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F4" w:rsidRDefault="002D15F4" w:rsidP="00125DCB">
      <w:pPr>
        <w:jc w:val="both"/>
        <w:rPr>
          <w:rFonts w:ascii="Verdana" w:hAnsi="Verdana" w:cs="Gautami"/>
          <w:color w:val="304C7B"/>
          <w:spacing w:val="-6"/>
          <w:sz w:val="24"/>
          <w:szCs w:val="24"/>
        </w:rPr>
      </w:pPr>
      <w:bookmarkStart w:id="0" w:name="_GoBack"/>
      <w:bookmarkEnd w:id="0"/>
      <w:r>
        <w:rPr>
          <w:rFonts w:ascii="Verdana" w:hAnsi="Verdana" w:cs="Gautami"/>
          <w:color w:val="304C7B"/>
          <w:spacing w:val="-6"/>
          <w:sz w:val="24"/>
          <w:szCs w:val="24"/>
        </w:rPr>
        <w:t xml:space="preserve">Do you have what it takes to be an industry leader's </w:t>
      </w:r>
      <w:r w:rsidR="00E10AAF">
        <w:rPr>
          <w:rFonts w:ascii="Verdana" w:hAnsi="Verdana" w:cs="Gautami"/>
          <w:b/>
          <w:color w:val="304C7B"/>
          <w:spacing w:val="-6"/>
          <w:sz w:val="24"/>
          <w:szCs w:val="24"/>
        </w:rPr>
        <w:t>Consumer Outreach Audiologist</w:t>
      </w:r>
      <w:r>
        <w:rPr>
          <w:rFonts w:ascii="Verdana" w:hAnsi="Verdana" w:cs="Gautami"/>
          <w:color w:val="304C7B"/>
          <w:spacing w:val="-6"/>
          <w:sz w:val="24"/>
          <w:szCs w:val="24"/>
        </w:rPr>
        <w:t>? Don't miss this great career opportunity…</w:t>
      </w:r>
    </w:p>
    <w:p w:rsidR="002D15F4" w:rsidRDefault="002D15F4" w:rsidP="00125DCB">
      <w:pPr>
        <w:jc w:val="both"/>
        <w:rPr>
          <w:rFonts w:ascii="Verdana" w:hAnsi="Verdana" w:cs="Gautami"/>
          <w:color w:val="304C7B"/>
          <w:spacing w:val="-6"/>
          <w:sz w:val="24"/>
          <w:szCs w:val="24"/>
        </w:rPr>
      </w:pPr>
    </w:p>
    <w:p w:rsidR="002D15F4" w:rsidRPr="00DE7D03" w:rsidRDefault="002D15F4" w:rsidP="00125DCB">
      <w:pPr>
        <w:jc w:val="both"/>
        <w:rPr>
          <w:rFonts w:ascii="Verdana" w:hAnsi="Verdana"/>
          <w:lang w:val="en-CA"/>
        </w:rPr>
      </w:pPr>
    </w:p>
    <w:p w:rsidR="00CB45BB" w:rsidRDefault="00CB45BB" w:rsidP="0033184C">
      <w:pPr>
        <w:jc w:val="both"/>
        <w:rPr>
          <w:rFonts w:ascii="Verdana" w:hAnsi="Verdana"/>
        </w:rPr>
      </w:pPr>
      <w:r w:rsidRPr="00CB45BB">
        <w:rPr>
          <w:rFonts w:ascii="Verdana" w:hAnsi="Verdana"/>
          <w:b/>
        </w:rPr>
        <w:t>GN Resound</w:t>
      </w:r>
      <w:r>
        <w:rPr>
          <w:rFonts w:ascii="Verdana" w:hAnsi="Verdana"/>
        </w:rPr>
        <w:t xml:space="preserve"> is t</w:t>
      </w:r>
      <w:r w:rsidR="002D15F4">
        <w:rPr>
          <w:rFonts w:ascii="Verdana" w:hAnsi="Verdana"/>
        </w:rPr>
        <w:t>he Canadian division of the world’s leading</w:t>
      </w:r>
      <w:r w:rsidR="002D15F4" w:rsidRPr="00C115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manufacturer </w:t>
      </w:r>
      <w:r w:rsidR="002D15F4" w:rsidRPr="00C115BA">
        <w:rPr>
          <w:rFonts w:ascii="Verdana" w:hAnsi="Verdana"/>
        </w:rPr>
        <w:t xml:space="preserve">of hearing </w:t>
      </w:r>
      <w:r w:rsidR="002D15F4">
        <w:rPr>
          <w:rFonts w:ascii="Verdana" w:hAnsi="Verdana"/>
        </w:rPr>
        <w:t>aids</w:t>
      </w:r>
      <w:r>
        <w:rPr>
          <w:rFonts w:ascii="Verdana" w:hAnsi="Verdana"/>
        </w:rPr>
        <w:t xml:space="preserve">. </w:t>
      </w:r>
      <w:r w:rsidR="002D15F4">
        <w:rPr>
          <w:rFonts w:ascii="Verdana" w:hAnsi="Verdana"/>
        </w:rPr>
        <w:t xml:space="preserve">The company sells its innovative solutions through </w:t>
      </w:r>
      <w:r w:rsidR="002D15F4" w:rsidRPr="00C115BA">
        <w:rPr>
          <w:rFonts w:ascii="Verdana" w:hAnsi="Verdana"/>
        </w:rPr>
        <w:t xml:space="preserve">private and public sector hearing clinics, audiologists, ear-nose-throat specialists and hospitals. </w:t>
      </w:r>
      <w:r w:rsidR="00A468EB">
        <w:rPr>
          <w:rFonts w:ascii="Verdana" w:hAnsi="Verdana"/>
        </w:rPr>
        <w:t>Th</w:t>
      </w:r>
      <w:r>
        <w:rPr>
          <w:rFonts w:ascii="Verdana" w:hAnsi="Verdana"/>
        </w:rPr>
        <w:t xml:space="preserve">is company has experienced exceptional growth and has become an </w:t>
      </w:r>
      <w:r w:rsidR="00A468EB">
        <w:rPr>
          <w:rFonts w:ascii="Verdana" w:hAnsi="Verdana"/>
        </w:rPr>
        <w:t>“</w:t>
      </w:r>
      <w:r>
        <w:rPr>
          <w:rFonts w:ascii="Verdana" w:hAnsi="Verdana"/>
        </w:rPr>
        <w:t>employer of choice</w:t>
      </w:r>
      <w:r w:rsidR="00A468EB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  <w:r w:rsidR="00A468EB">
        <w:rPr>
          <w:rFonts w:ascii="Verdana" w:hAnsi="Verdana"/>
        </w:rPr>
        <w:t>thanks to a</w:t>
      </w:r>
      <w:r>
        <w:rPr>
          <w:rFonts w:ascii="Verdana" w:hAnsi="Verdana"/>
        </w:rPr>
        <w:t xml:space="preserve"> quality team, no frustrating </w:t>
      </w:r>
      <w:r w:rsidRPr="00B67B98">
        <w:rPr>
          <w:rFonts w:ascii="Verdana" w:hAnsi="Verdana"/>
        </w:rPr>
        <w:t>b</w:t>
      </w:r>
      <w:r>
        <w:rPr>
          <w:rFonts w:ascii="Verdana" w:hAnsi="Verdana"/>
        </w:rPr>
        <w:t>ur</w:t>
      </w:r>
      <w:r w:rsidRPr="00B67B98">
        <w:rPr>
          <w:rFonts w:ascii="Verdana" w:hAnsi="Verdana"/>
        </w:rPr>
        <w:t>eaucracy</w:t>
      </w:r>
      <w:r>
        <w:rPr>
          <w:rFonts w:ascii="Verdana" w:hAnsi="Verdana"/>
        </w:rPr>
        <w:t xml:space="preserve"> and an empowering, positive work environment that encourages new ideas.</w:t>
      </w:r>
      <w:r w:rsidRPr="00C115BA">
        <w:rPr>
          <w:rFonts w:ascii="Verdana" w:hAnsi="Verdana"/>
        </w:rPr>
        <w:t xml:space="preserve">  </w:t>
      </w:r>
    </w:p>
    <w:p w:rsidR="002D15F4" w:rsidRDefault="002D15F4" w:rsidP="0033184C">
      <w:pPr>
        <w:jc w:val="both"/>
        <w:rPr>
          <w:rFonts w:ascii="Verdana" w:hAnsi="Verdana"/>
        </w:rPr>
      </w:pPr>
    </w:p>
    <w:p w:rsidR="002D15F4" w:rsidRDefault="00CB45BB" w:rsidP="00116D32">
      <w:pPr>
        <w:jc w:val="both"/>
        <w:rPr>
          <w:rFonts w:ascii="Verdana" w:hAnsi="Verdana"/>
          <w:lang w:val="en-CA"/>
        </w:rPr>
      </w:pPr>
      <w:r>
        <w:rPr>
          <w:rFonts w:ascii="Verdana" w:hAnsi="Verdana"/>
        </w:rPr>
        <w:t xml:space="preserve">Your </w:t>
      </w:r>
      <w:r w:rsidR="00A468EB">
        <w:rPr>
          <w:rFonts w:ascii="Verdana" w:hAnsi="Verdana"/>
        </w:rPr>
        <w:t xml:space="preserve">main </w:t>
      </w:r>
      <w:r>
        <w:rPr>
          <w:rFonts w:ascii="Verdana" w:hAnsi="Verdana"/>
        </w:rPr>
        <w:t xml:space="preserve">role as </w:t>
      </w:r>
      <w:r w:rsidRPr="00CB45BB">
        <w:rPr>
          <w:rFonts w:ascii="Verdana" w:hAnsi="Verdana"/>
          <w:lang w:val="en-CA"/>
        </w:rPr>
        <w:t>Consumer Outreach Audiologist</w:t>
      </w:r>
      <w:r>
        <w:rPr>
          <w:rFonts w:ascii="Verdana" w:hAnsi="Verdana"/>
          <w:lang w:val="en-CA"/>
        </w:rPr>
        <w:t xml:space="preserve"> would be </w:t>
      </w:r>
      <w:r w:rsidR="00A468EB">
        <w:rPr>
          <w:rFonts w:ascii="Verdana" w:hAnsi="Verdana"/>
        </w:rPr>
        <w:t>providing p</w:t>
      </w:r>
      <w:r>
        <w:rPr>
          <w:rFonts w:ascii="Verdana" w:hAnsi="Verdana"/>
        </w:rPr>
        <w:t xml:space="preserve">roduct </w:t>
      </w:r>
      <w:r w:rsidRPr="00E10AAF">
        <w:rPr>
          <w:rFonts w:ascii="Verdana" w:hAnsi="Verdana"/>
        </w:rPr>
        <w:t>training</w:t>
      </w:r>
      <w:r w:rsidR="00A468EB">
        <w:rPr>
          <w:rFonts w:ascii="Verdana" w:hAnsi="Verdana"/>
        </w:rPr>
        <w:t xml:space="preserve">, support and information </w:t>
      </w:r>
      <w:r w:rsidRPr="00CB45BB">
        <w:rPr>
          <w:rFonts w:ascii="Verdana" w:hAnsi="Verdana"/>
          <w:lang w:val="en-CA"/>
        </w:rPr>
        <w:t>to clinicians/dispensers</w:t>
      </w:r>
      <w:r w:rsidR="00A468EB">
        <w:rPr>
          <w:rFonts w:ascii="Verdana" w:hAnsi="Verdana"/>
        </w:rPr>
        <w:t xml:space="preserve">, </w:t>
      </w:r>
      <w:r w:rsidR="002D15F4">
        <w:rPr>
          <w:rFonts w:ascii="Verdana" w:hAnsi="Verdana"/>
          <w:lang w:val="en-CA"/>
        </w:rPr>
        <w:t>primar</w:t>
      </w:r>
      <w:r w:rsidR="00A468EB">
        <w:rPr>
          <w:rFonts w:ascii="Verdana" w:hAnsi="Verdana"/>
          <w:lang w:val="en-CA"/>
        </w:rPr>
        <w:t xml:space="preserve">ily in </w:t>
      </w:r>
      <w:r w:rsidRPr="00CB45BB">
        <w:rPr>
          <w:rFonts w:ascii="Verdana" w:hAnsi="Verdana"/>
          <w:lang w:val="en-CA"/>
        </w:rPr>
        <w:t xml:space="preserve">Southern Ontario (2-hour radius from Toronto) </w:t>
      </w:r>
      <w:r w:rsidR="00A468EB">
        <w:rPr>
          <w:rFonts w:ascii="Verdana" w:hAnsi="Verdana"/>
          <w:lang w:val="en-CA"/>
        </w:rPr>
        <w:t xml:space="preserve">as well as in </w:t>
      </w:r>
      <w:r w:rsidRPr="00CB45BB">
        <w:rPr>
          <w:rFonts w:ascii="Verdana" w:hAnsi="Verdana"/>
          <w:lang w:val="en-CA"/>
        </w:rPr>
        <w:t xml:space="preserve">Windsor, Ottawa, Northern Ontario and </w:t>
      </w:r>
      <w:r w:rsidR="00A468EB">
        <w:rPr>
          <w:rFonts w:ascii="Verdana" w:hAnsi="Verdana"/>
          <w:lang w:val="en-CA"/>
        </w:rPr>
        <w:t xml:space="preserve">the </w:t>
      </w:r>
      <w:r w:rsidRPr="00CB45BB">
        <w:rPr>
          <w:rFonts w:ascii="Verdana" w:hAnsi="Verdana"/>
          <w:lang w:val="en-CA"/>
        </w:rPr>
        <w:t>Maritimes</w:t>
      </w:r>
      <w:r w:rsidR="00A468EB">
        <w:rPr>
          <w:rFonts w:ascii="Verdana" w:hAnsi="Verdana"/>
          <w:lang w:val="en-CA"/>
        </w:rPr>
        <w:t>.</w:t>
      </w:r>
    </w:p>
    <w:p w:rsidR="00E10AAF" w:rsidRPr="0007520C" w:rsidRDefault="00E10AAF" w:rsidP="00116D32">
      <w:pPr>
        <w:jc w:val="both"/>
        <w:rPr>
          <w:rFonts w:ascii="Verdana" w:hAnsi="Verdana"/>
          <w:lang w:val="en-CA"/>
        </w:rPr>
      </w:pPr>
    </w:p>
    <w:p w:rsidR="002D15F4" w:rsidRDefault="00CB45BB" w:rsidP="00116D32">
      <w:pPr>
        <w:jc w:val="both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Y</w:t>
      </w:r>
      <w:r w:rsidR="002D15F4">
        <w:rPr>
          <w:rFonts w:ascii="Verdana" w:hAnsi="Verdana"/>
          <w:lang w:val="en-CA"/>
        </w:rPr>
        <w:t>ou will earn a c</w:t>
      </w:r>
      <w:r w:rsidR="002D15F4" w:rsidRPr="00974B2A">
        <w:rPr>
          <w:rFonts w:ascii="Verdana" w:hAnsi="Verdana"/>
          <w:lang w:val="en-CA"/>
        </w:rPr>
        <w:t>ompetitive salary</w:t>
      </w:r>
      <w:r w:rsidR="002D15F4">
        <w:rPr>
          <w:rFonts w:ascii="Verdana" w:hAnsi="Verdana"/>
          <w:lang w:val="en-CA"/>
        </w:rPr>
        <w:t xml:space="preserve"> and</w:t>
      </w:r>
      <w:r w:rsidR="002D15F4" w:rsidRPr="00974B2A">
        <w:rPr>
          <w:rFonts w:ascii="Verdana" w:hAnsi="Verdana"/>
          <w:lang w:val="en-CA"/>
        </w:rPr>
        <w:t xml:space="preserve"> </w:t>
      </w:r>
      <w:r w:rsidR="002D15F4">
        <w:rPr>
          <w:rFonts w:ascii="Verdana" w:hAnsi="Verdana"/>
          <w:lang w:val="en-CA"/>
        </w:rPr>
        <w:t xml:space="preserve">attainable </w:t>
      </w:r>
      <w:r w:rsidR="002D15F4" w:rsidRPr="00974B2A">
        <w:rPr>
          <w:rFonts w:ascii="Verdana" w:hAnsi="Verdana"/>
          <w:lang w:val="en-CA"/>
        </w:rPr>
        <w:t>bonus</w:t>
      </w:r>
      <w:r w:rsidR="002D15F4">
        <w:rPr>
          <w:rFonts w:ascii="Verdana" w:hAnsi="Verdana"/>
          <w:lang w:val="en-CA"/>
        </w:rPr>
        <w:t xml:space="preserve">es </w:t>
      </w:r>
      <w:r w:rsidR="00A468EB">
        <w:rPr>
          <w:rFonts w:ascii="Verdana" w:hAnsi="Verdana"/>
          <w:lang w:val="en-CA"/>
        </w:rPr>
        <w:t xml:space="preserve">while enjoying </w:t>
      </w:r>
      <w:r w:rsidR="002D15F4">
        <w:rPr>
          <w:rFonts w:ascii="Verdana" w:hAnsi="Verdana"/>
          <w:lang w:val="en-CA"/>
        </w:rPr>
        <w:t xml:space="preserve">a </w:t>
      </w:r>
      <w:r w:rsidR="002D15F4" w:rsidRPr="00974B2A">
        <w:rPr>
          <w:rFonts w:ascii="Verdana" w:hAnsi="Verdana"/>
          <w:lang w:val="en-CA"/>
        </w:rPr>
        <w:t>car allowance, mileage</w:t>
      </w:r>
      <w:r w:rsidR="002D15F4">
        <w:rPr>
          <w:rFonts w:ascii="Verdana" w:hAnsi="Verdana"/>
          <w:lang w:val="en-CA"/>
        </w:rPr>
        <w:t xml:space="preserve"> reimbursement</w:t>
      </w:r>
      <w:r w:rsidR="002D15F4" w:rsidRPr="00974B2A">
        <w:rPr>
          <w:rFonts w:ascii="Verdana" w:hAnsi="Verdana"/>
          <w:lang w:val="en-CA"/>
        </w:rPr>
        <w:t xml:space="preserve">, </w:t>
      </w:r>
      <w:r w:rsidR="002D15F4">
        <w:rPr>
          <w:rFonts w:ascii="Verdana" w:hAnsi="Verdana"/>
          <w:lang w:val="en-CA"/>
        </w:rPr>
        <w:t>a comprehensive</w:t>
      </w:r>
      <w:r w:rsidR="002D15F4" w:rsidRPr="00974B2A">
        <w:rPr>
          <w:rFonts w:ascii="Verdana" w:hAnsi="Verdana"/>
          <w:lang w:val="en-CA"/>
        </w:rPr>
        <w:t xml:space="preserve"> benefit</w:t>
      </w:r>
      <w:r w:rsidR="002D15F4">
        <w:rPr>
          <w:rFonts w:ascii="Verdana" w:hAnsi="Verdana"/>
          <w:lang w:val="en-CA"/>
        </w:rPr>
        <w:t>s</w:t>
      </w:r>
      <w:r w:rsidR="002D15F4" w:rsidRPr="00974B2A">
        <w:rPr>
          <w:rFonts w:ascii="Verdana" w:hAnsi="Verdana"/>
          <w:lang w:val="en-CA"/>
        </w:rPr>
        <w:t xml:space="preserve"> package</w:t>
      </w:r>
      <w:r w:rsidR="002D15F4">
        <w:rPr>
          <w:rFonts w:ascii="Verdana" w:hAnsi="Verdana"/>
          <w:lang w:val="en-CA"/>
        </w:rPr>
        <w:t xml:space="preserve"> </w:t>
      </w:r>
      <w:r w:rsidR="002D15F4" w:rsidRPr="00371F4C">
        <w:rPr>
          <w:rFonts w:ascii="Verdana" w:hAnsi="Verdana"/>
          <w:lang w:val="en-CA"/>
        </w:rPr>
        <w:t>and career advancement opportunities</w:t>
      </w:r>
      <w:r w:rsidR="002D15F4">
        <w:rPr>
          <w:rFonts w:ascii="Verdana" w:hAnsi="Verdana"/>
          <w:lang w:val="en-CA"/>
        </w:rPr>
        <w:t xml:space="preserve">. </w:t>
      </w:r>
    </w:p>
    <w:p w:rsidR="002D15F4" w:rsidRDefault="002D15F4" w:rsidP="00116D32">
      <w:pPr>
        <w:jc w:val="both"/>
        <w:rPr>
          <w:rFonts w:ascii="Verdana" w:hAnsi="Verdana"/>
          <w:lang w:val="en-CA"/>
        </w:rPr>
      </w:pPr>
    </w:p>
    <w:p w:rsidR="002D15F4" w:rsidRPr="00B43C23" w:rsidRDefault="002D15F4" w:rsidP="00B25D87">
      <w:pPr>
        <w:jc w:val="both"/>
        <w:rPr>
          <w:rFonts w:ascii="Verdana" w:hAnsi="Verdana"/>
          <w:b/>
          <w:lang w:val="en-CA"/>
        </w:rPr>
      </w:pPr>
      <w:r w:rsidRPr="00B43C23">
        <w:rPr>
          <w:rFonts w:ascii="Verdana" w:hAnsi="Verdana"/>
          <w:b/>
          <w:lang w:val="en-CA"/>
        </w:rPr>
        <w:t xml:space="preserve">Requirements </w:t>
      </w:r>
    </w:p>
    <w:p w:rsidR="002D15F4" w:rsidRPr="00B43C23" w:rsidRDefault="002D15F4" w:rsidP="000D0D7B">
      <w:pPr>
        <w:tabs>
          <w:tab w:val="num" w:pos="360"/>
        </w:tabs>
        <w:ind w:left="360" w:hanging="360"/>
        <w:rPr>
          <w:rFonts w:ascii="Verdana" w:hAnsi="Verdana" w:cs="Times New Roman"/>
        </w:rPr>
      </w:pPr>
    </w:p>
    <w:p w:rsidR="002D15F4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proofErr w:type="spellStart"/>
      <w:r w:rsidRPr="000A7AFB">
        <w:rPr>
          <w:rFonts w:ascii="Verdana" w:hAnsi="Verdana" w:cs="Times New Roman"/>
        </w:rPr>
        <w:t>Masters</w:t>
      </w:r>
      <w:proofErr w:type="spellEnd"/>
      <w:r w:rsidRPr="000A7AFB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d</w:t>
      </w:r>
      <w:r w:rsidRPr="000A7AFB">
        <w:rPr>
          <w:rFonts w:ascii="Verdana" w:hAnsi="Verdana" w:cs="Times New Roman"/>
        </w:rPr>
        <w:t xml:space="preserve">egree in Audiology; </w:t>
      </w:r>
    </w:p>
    <w:p w:rsidR="002D15F4" w:rsidRPr="001C70E5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 w:rsidRPr="000A7AFB">
        <w:rPr>
          <w:rFonts w:ascii="Verdana" w:hAnsi="Verdana" w:cs="Times New Roman"/>
        </w:rPr>
        <w:t xml:space="preserve">Minimum 3 years </w:t>
      </w:r>
      <w:r>
        <w:rPr>
          <w:rFonts w:ascii="Verdana" w:hAnsi="Verdana" w:cs="Times New Roman"/>
        </w:rPr>
        <w:t>of relevant</w:t>
      </w:r>
      <w:r w:rsidRPr="000A7AFB">
        <w:rPr>
          <w:rFonts w:ascii="Verdana" w:hAnsi="Verdana" w:cs="Times New Roman"/>
        </w:rPr>
        <w:t xml:space="preserve"> work experience within the hearing aid </w:t>
      </w:r>
      <w:r w:rsidRPr="001C70E5">
        <w:rPr>
          <w:rFonts w:ascii="Verdana" w:hAnsi="Verdana" w:cs="Times New Roman"/>
        </w:rPr>
        <w:t xml:space="preserve">industry or clinical practice and strong knowledge of/experience with digital hearing instruments; </w:t>
      </w:r>
    </w:p>
    <w:p w:rsidR="002D15F4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Excellent</w:t>
      </w:r>
      <w:r w:rsidRPr="00070688">
        <w:rPr>
          <w:rFonts w:ascii="Verdana" w:hAnsi="Verdana" w:cs="Times New Roman"/>
        </w:rPr>
        <w:t xml:space="preserve"> verbal, </w:t>
      </w:r>
      <w:r>
        <w:rPr>
          <w:rFonts w:ascii="Verdana" w:hAnsi="Verdana" w:cs="Times New Roman"/>
        </w:rPr>
        <w:t xml:space="preserve">written and presentation </w:t>
      </w:r>
      <w:r w:rsidRPr="00070688">
        <w:rPr>
          <w:rFonts w:ascii="Verdana" w:hAnsi="Verdana" w:cs="Times New Roman"/>
        </w:rPr>
        <w:t>skills</w:t>
      </w:r>
      <w:r>
        <w:rPr>
          <w:rFonts w:ascii="Verdana" w:hAnsi="Verdana" w:cs="Times New Roman"/>
        </w:rPr>
        <w:t xml:space="preserve"> in English;</w:t>
      </w:r>
    </w:p>
    <w:p w:rsidR="0058719E" w:rsidRPr="0058719E" w:rsidRDefault="0058719E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 w:rsidRPr="0058719E">
        <w:rPr>
          <w:rFonts w:ascii="Verdana" w:hAnsi="Verdana" w:cs="Times New Roman"/>
        </w:rPr>
        <w:t xml:space="preserve">Customer service aptitude and </w:t>
      </w:r>
      <w:r>
        <w:rPr>
          <w:rFonts w:ascii="Verdana" w:hAnsi="Verdana" w:cs="Times New Roman"/>
        </w:rPr>
        <w:t xml:space="preserve">the </w:t>
      </w:r>
      <w:r w:rsidRPr="0058719E">
        <w:rPr>
          <w:rFonts w:ascii="Verdana" w:hAnsi="Verdana" w:cs="Times New Roman"/>
        </w:rPr>
        <w:t>ability to relate well to diverse personalities;</w:t>
      </w:r>
    </w:p>
    <w:p w:rsidR="0058719E" w:rsidRDefault="0058719E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Strong organizational skills needed to </w:t>
      </w:r>
      <w:r w:rsidRPr="0058719E">
        <w:rPr>
          <w:rFonts w:ascii="Verdana" w:hAnsi="Verdana" w:cs="Times New Roman"/>
        </w:rPr>
        <w:t xml:space="preserve">meet deadlines, multitask, </w:t>
      </w:r>
      <w:r>
        <w:rPr>
          <w:rFonts w:ascii="Verdana" w:hAnsi="Verdana" w:cs="Times New Roman"/>
        </w:rPr>
        <w:t xml:space="preserve">prioritize and </w:t>
      </w:r>
      <w:r w:rsidRPr="0058719E">
        <w:rPr>
          <w:rFonts w:ascii="Verdana" w:hAnsi="Verdana" w:cs="Times New Roman"/>
        </w:rPr>
        <w:t>maintain attention to detail</w:t>
      </w:r>
      <w:r>
        <w:rPr>
          <w:rFonts w:ascii="Verdana" w:hAnsi="Verdana" w:cs="Times New Roman"/>
        </w:rPr>
        <w:t>;</w:t>
      </w:r>
    </w:p>
    <w:p w:rsidR="002D15F4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80" w:hanging="24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Willingness to travel overnight on occasion</w:t>
      </w:r>
      <w:r w:rsidR="00A468EB">
        <w:rPr>
          <w:rFonts w:ascii="Verdana" w:hAnsi="Verdana" w:cs="Times New Roman"/>
        </w:rPr>
        <w:t xml:space="preserve"> in Ontario, New Brunswick and</w:t>
      </w:r>
      <w:r w:rsidR="0058719E">
        <w:rPr>
          <w:rFonts w:ascii="Verdana" w:hAnsi="Verdana" w:cs="Times New Roman"/>
        </w:rPr>
        <w:t xml:space="preserve"> Nova Scotia</w:t>
      </w:r>
      <w:r w:rsidR="00A468EB">
        <w:rPr>
          <w:rFonts w:ascii="Verdana" w:hAnsi="Verdana" w:cs="Times New Roman"/>
        </w:rPr>
        <w:t>;</w:t>
      </w:r>
    </w:p>
    <w:p w:rsidR="002D15F4" w:rsidRDefault="002D15F4" w:rsidP="0053013F">
      <w:pPr>
        <w:numPr>
          <w:ilvl w:val="0"/>
          <w:numId w:val="12"/>
        </w:numPr>
        <w:tabs>
          <w:tab w:val="clear" w:pos="1080"/>
          <w:tab w:val="num" w:pos="480"/>
        </w:tabs>
        <w:spacing w:after="120"/>
        <w:ind w:left="480" w:hanging="240"/>
        <w:jc w:val="both"/>
        <w:rPr>
          <w:rFonts w:ascii="Verdana" w:hAnsi="Verdana" w:cs="Times New Roman"/>
        </w:rPr>
      </w:pPr>
      <w:r w:rsidRPr="00712B21">
        <w:rPr>
          <w:rFonts w:ascii="Verdana" w:hAnsi="Verdana" w:cs="Times New Roman"/>
        </w:rPr>
        <w:t>Must maintain good standing with professional regulatory body, including Continuing Education Units (CEU)</w:t>
      </w:r>
      <w:r>
        <w:rPr>
          <w:rFonts w:ascii="Verdana" w:hAnsi="Verdana" w:cs="Times New Roman"/>
        </w:rPr>
        <w:t xml:space="preserve"> and stay abreast of </w:t>
      </w:r>
      <w:r w:rsidRPr="00712B21">
        <w:rPr>
          <w:rFonts w:ascii="Verdana" w:hAnsi="Verdana" w:cs="Times New Roman"/>
        </w:rPr>
        <w:t>current</w:t>
      </w:r>
      <w:r>
        <w:rPr>
          <w:rFonts w:ascii="Verdana" w:hAnsi="Verdana" w:cs="Times New Roman"/>
        </w:rPr>
        <w:t>/emerging</w:t>
      </w:r>
      <w:r w:rsidRPr="00712B21">
        <w:rPr>
          <w:rFonts w:ascii="Verdana" w:hAnsi="Verdana" w:cs="Times New Roman"/>
        </w:rPr>
        <w:t xml:space="preserve"> technology and market trends.</w:t>
      </w:r>
    </w:p>
    <w:p w:rsidR="00A468EB" w:rsidRPr="003554E4" w:rsidRDefault="00A468EB" w:rsidP="00A468EB">
      <w:pPr>
        <w:spacing w:after="120"/>
        <w:jc w:val="both"/>
        <w:rPr>
          <w:rFonts w:ascii="Verdana" w:hAnsi="Verdana" w:cs="Times New Roman"/>
        </w:rPr>
      </w:pPr>
    </w:p>
    <w:p w:rsidR="002D15F4" w:rsidRDefault="0058719E" w:rsidP="00663278">
      <w:pPr>
        <w:jc w:val="both"/>
        <w:rPr>
          <w:ins w:id="1" w:author="Shawn Davidson" w:date="2016-01-21T17:32:00Z"/>
          <w:rFonts w:ascii="Verdana" w:hAnsi="Verdana"/>
        </w:rPr>
      </w:pPr>
      <w:r w:rsidRPr="0058719E">
        <w:rPr>
          <w:rFonts w:ascii="Verdana" w:hAnsi="Verdana" w:cs="Gautami"/>
          <w:lang w:val="en-CA"/>
        </w:rPr>
        <w:t xml:space="preserve">This is your chance </w:t>
      </w:r>
      <w:r>
        <w:rPr>
          <w:rFonts w:ascii="Verdana" w:hAnsi="Verdana" w:cs="Gautami"/>
          <w:lang w:val="en-CA"/>
        </w:rPr>
        <w:t>for a prosperous ca</w:t>
      </w:r>
      <w:r w:rsidR="000D56C1">
        <w:rPr>
          <w:rFonts w:ascii="Verdana" w:hAnsi="Verdana" w:cs="Gautami"/>
          <w:lang w:val="en-CA"/>
        </w:rPr>
        <w:t xml:space="preserve">reer with an </w:t>
      </w:r>
      <w:r w:rsidRPr="0058719E">
        <w:rPr>
          <w:rFonts w:ascii="Verdana" w:hAnsi="Verdana" w:cs="Gautami"/>
          <w:lang w:val="en-CA"/>
        </w:rPr>
        <w:t>established</w:t>
      </w:r>
      <w:r w:rsidR="000D56C1">
        <w:rPr>
          <w:rFonts w:ascii="Verdana" w:hAnsi="Verdana" w:cs="Gautami"/>
          <w:lang w:val="en-CA"/>
        </w:rPr>
        <w:t xml:space="preserve"> and</w:t>
      </w:r>
      <w:r w:rsidRPr="0058719E">
        <w:rPr>
          <w:rFonts w:ascii="Verdana" w:hAnsi="Verdana" w:cs="Gautami"/>
          <w:lang w:val="en-CA"/>
        </w:rPr>
        <w:t xml:space="preserve"> growing industry leader.</w:t>
      </w:r>
      <w:r w:rsidR="000D56C1">
        <w:rPr>
          <w:rFonts w:ascii="Verdana" w:hAnsi="Verdana" w:cs="Gautami"/>
          <w:lang w:val="en-CA"/>
        </w:rPr>
        <w:t xml:space="preserve"> </w:t>
      </w:r>
      <w:r w:rsidR="002D15F4" w:rsidRPr="00B43C23">
        <w:rPr>
          <w:rFonts w:ascii="Verdana" w:hAnsi="Verdana" w:cs="Gautami"/>
        </w:rPr>
        <w:t>A</w:t>
      </w:r>
      <w:r w:rsidR="00D90409">
        <w:rPr>
          <w:rFonts w:ascii="Verdana" w:hAnsi="Verdana" w:cs="Gautami"/>
        </w:rPr>
        <w:t>pply today and p</w:t>
      </w:r>
      <w:r w:rsidR="002D15F4" w:rsidRPr="00D914A2">
        <w:rPr>
          <w:rFonts w:ascii="Verdana" w:hAnsi="Verdana"/>
        </w:rPr>
        <w:t>lease respect our hiring processes</w:t>
      </w:r>
      <w:r w:rsidR="002D15F4">
        <w:rPr>
          <w:rFonts w:ascii="Verdana" w:hAnsi="Verdana"/>
        </w:rPr>
        <w:t>: no direct-to-employer submissions</w:t>
      </w:r>
      <w:r w:rsidR="002D15F4" w:rsidRPr="00D914A2">
        <w:rPr>
          <w:rFonts w:ascii="Verdana" w:hAnsi="Verdana"/>
        </w:rPr>
        <w:t>.</w:t>
      </w:r>
    </w:p>
    <w:p w:rsidR="005641BD" w:rsidRDefault="005641BD" w:rsidP="00663278">
      <w:pPr>
        <w:jc w:val="both"/>
        <w:rPr>
          <w:ins w:id="2" w:author="Shawn Davidson" w:date="2016-01-21T17:32:00Z"/>
          <w:rFonts w:ascii="Verdana" w:hAnsi="Verdana"/>
        </w:rPr>
      </w:pPr>
    </w:p>
    <w:p w:rsidR="005641BD" w:rsidDel="005641BD" w:rsidRDefault="005641BD">
      <w:pPr>
        <w:jc w:val="both"/>
        <w:rPr>
          <w:del w:id="3" w:author="Shawn Davidson" w:date="2016-01-21T17:32:00Z"/>
          <w:rFonts w:ascii="Verdana" w:hAnsi="Verdana" w:cs="Gautami"/>
          <w:lang w:val="en-CA"/>
        </w:rPr>
      </w:pPr>
      <w:ins w:id="4" w:author="Shawn Davidson" w:date="2016-01-21T17:32:00Z">
        <w:r>
          <w:rPr>
            <w:rFonts w:ascii="Verdana" w:hAnsi="Verdana"/>
          </w:rPr>
          <w:t>Please email your resumes to</w:t>
        </w:r>
      </w:ins>
    </w:p>
    <w:p w:rsidR="005641BD" w:rsidRDefault="002D15F4">
      <w:pPr>
        <w:jc w:val="both"/>
        <w:rPr>
          <w:ins w:id="5" w:author="Shawn Davidson" w:date="2016-01-21T17:35:00Z"/>
          <w:rFonts w:ascii="Verdana" w:hAnsi="Verdana" w:cs="Gautami"/>
          <w:lang w:val="en-CA"/>
        </w:rPr>
      </w:pPr>
      <w:del w:id="6" w:author="Shawn Davidson" w:date="2016-01-21T17:32:00Z">
        <w:r w:rsidRPr="00B43C23" w:rsidDel="005641BD">
          <w:rPr>
            <w:rFonts w:ascii="Verdana" w:hAnsi="Verdana" w:cs="Gautami"/>
            <w:lang w:val="en-CA"/>
          </w:rPr>
          <w:delText xml:space="preserve"> </w:delText>
        </w:r>
      </w:del>
      <w:ins w:id="7" w:author="Shawn Davidson" w:date="2016-01-21T17:32:00Z">
        <w:r w:rsidR="005641BD">
          <w:rPr>
            <w:rFonts w:ascii="Verdana" w:hAnsi="Verdana" w:cs="Gautami"/>
            <w:lang w:val="en-CA"/>
          </w:rPr>
          <w:t xml:space="preserve"> </w:t>
        </w:r>
      </w:ins>
      <w:ins w:id="8" w:author="Shawn Davidson" w:date="2016-01-21T17:35:00Z">
        <w:r w:rsidR="005641BD">
          <w:rPr>
            <w:rFonts w:ascii="Verdana" w:hAnsi="Verdana" w:cs="Gautami"/>
            <w:lang w:val="en-CA"/>
          </w:rPr>
          <w:fldChar w:fldCharType="begin"/>
        </w:r>
        <w:r w:rsidR="005641BD">
          <w:rPr>
            <w:rFonts w:ascii="Verdana" w:hAnsi="Verdana" w:cs="Gautami"/>
            <w:lang w:val="en-CA"/>
          </w:rPr>
          <w:instrText xml:space="preserve"> HYPERLINK "mailto:</w:instrText>
        </w:r>
      </w:ins>
      <w:ins w:id="9" w:author="Shawn Davidson" w:date="2016-01-21T17:32:00Z">
        <w:r w:rsidR="005641BD" w:rsidRPr="005641BD">
          <w:rPr>
            <w:rFonts w:ascii="Verdana" w:hAnsi="Verdana" w:cs="Gautami"/>
            <w:lang w:val="en-CA"/>
          </w:rPr>
          <w:instrText>ljakobsons@cobblestonepath.com</w:instrText>
        </w:r>
      </w:ins>
      <w:ins w:id="10" w:author="Shawn Davidson" w:date="2016-01-21T17:35:00Z">
        <w:r w:rsidR="005641BD">
          <w:rPr>
            <w:rFonts w:ascii="Verdana" w:hAnsi="Verdana" w:cs="Gautami"/>
            <w:lang w:val="en-CA"/>
          </w:rPr>
          <w:instrText xml:space="preserve">" </w:instrText>
        </w:r>
        <w:r w:rsidR="005641BD">
          <w:rPr>
            <w:rFonts w:ascii="Verdana" w:hAnsi="Verdana" w:cs="Gautami"/>
            <w:lang w:val="en-CA"/>
          </w:rPr>
          <w:fldChar w:fldCharType="separate"/>
        </w:r>
      </w:ins>
      <w:ins w:id="11" w:author="Shawn Davidson" w:date="2016-01-21T17:32:00Z">
        <w:r w:rsidR="005641BD" w:rsidRPr="00A14B71">
          <w:rPr>
            <w:rStyle w:val="Hyperlink"/>
            <w:rFonts w:ascii="Verdana" w:hAnsi="Verdana" w:cs="Gautami"/>
            <w:lang w:val="en-CA"/>
          </w:rPr>
          <w:t>ljakobsons@cobblestonepath.com</w:t>
        </w:r>
      </w:ins>
      <w:ins w:id="12" w:author="Shawn Davidson" w:date="2016-01-21T17:35:00Z">
        <w:r w:rsidR="005641BD">
          <w:rPr>
            <w:rFonts w:ascii="Verdana" w:hAnsi="Verdana" w:cs="Gautami"/>
            <w:lang w:val="en-CA"/>
          </w:rPr>
          <w:fldChar w:fldCharType="end"/>
        </w:r>
      </w:ins>
      <w:ins w:id="13" w:author="Shawn Davidson" w:date="2016-01-21T17:32:00Z">
        <w:r w:rsidR="005641BD">
          <w:rPr>
            <w:rFonts w:ascii="Verdana" w:hAnsi="Verdana" w:cs="Gautami"/>
            <w:lang w:val="en-CA"/>
          </w:rPr>
          <w:t>.</w:t>
        </w:r>
      </w:ins>
    </w:p>
    <w:p w:rsidR="005641BD" w:rsidRDefault="005641BD">
      <w:pPr>
        <w:jc w:val="both"/>
        <w:rPr>
          <w:ins w:id="14" w:author="Shawn Davidson" w:date="2016-01-21T17:35:00Z"/>
          <w:rFonts w:ascii="Verdana" w:hAnsi="Verdana" w:cs="Gautami"/>
          <w:lang w:val="en-CA"/>
        </w:rPr>
      </w:pPr>
    </w:p>
    <w:p w:rsidR="005641BD" w:rsidRDefault="005641BD" w:rsidP="005641BD">
      <w:pPr>
        <w:jc w:val="both"/>
        <w:rPr>
          <w:ins w:id="15" w:author="Shawn Davidson" w:date="2016-01-21T17:35:00Z"/>
          <w:rFonts w:ascii="Verdana" w:hAnsi="Verdana" w:cs="Gautami"/>
          <w:lang w:val="en-CA"/>
        </w:rPr>
      </w:pPr>
    </w:p>
    <w:p w:rsidR="00726A5F" w:rsidRPr="006C5E62" w:rsidRDefault="00726A5F" w:rsidP="00726A5F">
      <w:pPr>
        <w:widowControl w:val="0"/>
        <w:autoSpaceDE w:val="0"/>
        <w:autoSpaceDN w:val="0"/>
        <w:adjustRightInd w:val="0"/>
        <w:spacing w:line="360" w:lineRule="auto"/>
        <w:rPr>
          <w:ins w:id="16" w:author="Shawn Davidson" w:date="2016-01-21T17:38:00Z"/>
          <w:rFonts w:ascii="Verdana" w:hAnsi="Verdana"/>
          <w:color w:val="1A1A1A"/>
          <w:lang w:eastAsia="ja-JP"/>
        </w:rPr>
      </w:pPr>
      <w:ins w:id="17" w:author="Shawn Davidson" w:date="2016-01-21T17:38:00Z">
        <w:r w:rsidRPr="006C5E62">
          <w:rPr>
            <w:rFonts w:ascii="Verdana" w:hAnsi="Verdana"/>
            <w:color w:val="1A1A1A"/>
            <w:lang w:eastAsia="ja-JP"/>
          </w:rPr>
          <w:t>ABOUT COBBLESTONE HUMAN CAPITAL</w:t>
        </w:r>
      </w:ins>
    </w:p>
    <w:p w:rsidR="00726A5F" w:rsidRPr="006C5E62" w:rsidRDefault="00726A5F" w:rsidP="00726A5F">
      <w:pPr>
        <w:widowControl w:val="0"/>
        <w:autoSpaceDE w:val="0"/>
        <w:autoSpaceDN w:val="0"/>
        <w:adjustRightInd w:val="0"/>
        <w:spacing w:line="360" w:lineRule="auto"/>
        <w:rPr>
          <w:ins w:id="18" w:author="Shawn Davidson" w:date="2016-01-21T17:38:00Z"/>
          <w:rFonts w:ascii="Verdana" w:hAnsi="Verdana"/>
          <w:color w:val="1A1A1A"/>
          <w:lang w:eastAsia="ja-JP"/>
        </w:rPr>
      </w:pPr>
      <w:ins w:id="19" w:author="Shawn Davidson" w:date="2016-01-21T17:38:00Z">
        <w:r w:rsidRPr="006C5E62">
          <w:rPr>
            <w:rFonts w:ascii="Verdana" w:hAnsi="Verdana"/>
            <w:lang w:eastAsia="ja-JP"/>
          </w:rPr>
          <w:t xml:space="preserve">With proven expertise in recruiting, HR and career management, we provide companies and individuals with the tools, knowledge, experience and support that drives their success. </w:t>
        </w:r>
        <w:r>
          <w:rPr>
            <w:rFonts w:ascii="Verdana" w:hAnsi="Verdana"/>
            <w:lang w:eastAsia="ja-JP"/>
          </w:rPr>
          <w:t xml:space="preserve">Visit us at </w:t>
        </w:r>
        <w:r w:rsidRPr="006959D0">
          <w:rPr>
            <w:rFonts w:ascii="Verdana" w:hAnsi="Verdana" w:cs="Gautami"/>
            <w:lang w:val="en-CA"/>
          </w:rPr>
          <w:t>www.cobblestonepath.com</w:t>
        </w:r>
      </w:ins>
    </w:p>
    <w:p w:rsidR="002D15F4" w:rsidRDefault="002D15F4">
      <w:pPr>
        <w:jc w:val="both"/>
        <w:rPr>
          <w:rFonts w:ascii="Verdana" w:hAnsi="Verdana" w:cs="Gautami"/>
          <w:lang w:val="en-CA"/>
        </w:rPr>
      </w:pPr>
      <w:r w:rsidRPr="00B43C23">
        <w:rPr>
          <w:rFonts w:ascii="Verdana" w:hAnsi="Verdana" w:cs="Gautami"/>
          <w:lang w:val="en-CA"/>
        </w:rPr>
        <w:t xml:space="preserve"> </w:t>
      </w:r>
    </w:p>
    <w:p w:rsidR="000D56C1" w:rsidRPr="00B43C23" w:rsidRDefault="000D56C1" w:rsidP="00663278">
      <w:pPr>
        <w:jc w:val="both"/>
        <w:rPr>
          <w:rFonts w:ascii="Verdana" w:hAnsi="Verdana" w:cs="Gautami"/>
          <w:lang w:val="en-CA"/>
        </w:rPr>
      </w:pPr>
    </w:p>
    <w:p w:rsidR="002D15F4" w:rsidRPr="00B43C23" w:rsidRDefault="002D15F4" w:rsidP="004B1DA5">
      <w:pPr>
        <w:jc w:val="both"/>
        <w:rPr>
          <w:rFonts w:ascii="Verdana" w:hAnsi="Verdana" w:cs="Gautami"/>
          <w:lang w:val="en-CA"/>
        </w:rPr>
      </w:pPr>
    </w:p>
    <w:p w:rsidR="002D15F4" w:rsidRPr="00EC2A09" w:rsidRDefault="002D15F4">
      <w:pPr>
        <w:rPr>
          <w:rFonts w:ascii="Verdana" w:hAnsi="Verdana"/>
        </w:rPr>
      </w:pPr>
    </w:p>
    <w:sectPr w:rsidR="002D15F4" w:rsidRPr="00EC2A09" w:rsidSect="007C1EFD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55A"/>
    <w:multiLevelType w:val="hybridMultilevel"/>
    <w:tmpl w:val="C31CACCE"/>
    <w:lvl w:ilvl="0" w:tplc="DE5C10B8">
      <w:start w:val="1"/>
      <w:numFmt w:val="bullet"/>
      <w:lvlText w:val="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CC6"/>
    <w:multiLevelType w:val="hybridMultilevel"/>
    <w:tmpl w:val="96746DFC"/>
    <w:lvl w:ilvl="0" w:tplc="44B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7089"/>
    <w:multiLevelType w:val="hybridMultilevel"/>
    <w:tmpl w:val="32B6F068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7CB"/>
    <w:multiLevelType w:val="hybridMultilevel"/>
    <w:tmpl w:val="AADA12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A28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843BC9"/>
    <w:multiLevelType w:val="hybridMultilevel"/>
    <w:tmpl w:val="92A8DDB2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854"/>
    <w:multiLevelType w:val="hybridMultilevel"/>
    <w:tmpl w:val="88021F50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415B"/>
    <w:multiLevelType w:val="hybridMultilevel"/>
    <w:tmpl w:val="21786828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64D"/>
    <w:multiLevelType w:val="hybridMultilevel"/>
    <w:tmpl w:val="0B3EB9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5C18BC"/>
    <w:multiLevelType w:val="hybridMultilevel"/>
    <w:tmpl w:val="55B0A7DE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80C42"/>
    <w:multiLevelType w:val="hybridMultilevel"/>
    <w:tmpl w:val="552E4FE6"/>
    <w:lvl w:ilvl="0" w:tplc="DE5C10B8">
      <w:start w:val="1"/>
      <w:numFmt w:val="bullet"/>
      <w:lvlText w:val="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3369"/>
    <w:multiLevelType w:val="hybridMultilevel"/>
    <w:tmpl w:val="FD3A2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wn Davidson">
    <w15:presenceInfo w15:providerId="None" w15:userId="Shawn David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92"/>
    <w:rsid w:val="00000900"/>
    <w:rsid w:val="00002060"/>
    <w:rsid w:val="00004362"/>
    <w:rsid w:val="000056C7"/>
    <w:rsid w:val="00007BCD"/>
    <w:rsid w:val="000117D9"/>
    <w:rsid w:val="00017FB5"/>
    <w:rsid w:val="0002531E"/>
    <w:rsid w:val="0002562A"/>
    <w:rsid w:val="0002796C"/>
    <w:rsid w:val="00030C0D"/>
    <w:rsid w:val="00033594"/>
    <w:rsid w:val="00033875"/>
    <w:rsid w:val="00035EA1"/>
    <w:rsid w:val="0004794B"/>
    <w:rsid w:val="00050169"/>
    <w:rsid w:val="00054B64"/>
    <w:rsid w:val="0005610F"/>
    <w:rsid w:val="00056142"/>
    <w:rsid w:val="00063890"/>
    <w:rsid w:val="000647AD"/>
    <w:rsid w:val="000656E8"/>
    <w:rsid w:val="000679CC"/>
    <w:rsid w:val="00070688"/>
    <w:rsid w:val="00071A13"/>
    <w:rsid w:val="0007520C"/>
    <w:rsid w:val="00075469"/>
    <w:rsid w:val="000765B0"/>
    <w:rsid w:val="000777FB"/>
    <w:rsid w:val="0008617F"/>
    <w:rsid w:val="00090A4B"/>
    <w:rsid w:val="0009145C"/>
    <w:rsid w:val="0009256B"/>
    <w:rsid w:val="000937C5"/>
    <w:rsid w:val="000942FC"/>
    <w:rsid w:val="00094FAC"/>
    <w:rsid w:val="0009684A"/>
    <w:rsid w:val="000A2334"/>
    <w:rsid w:val="000A38B8"/>
    <w:rsid w:val="000A4232"/>
    <w:rsid w:val="000A7AFB"/>
    <w:rsid w:val="000A7D3F"/>
    <w:rsid w:val="000B1E8B"/>
    <w:rsid w:val="000B29E6"/>
    <w:rsid w:val="000B6BD6"/>
    <w:rsid w:val="000B72FF"/>
    <w:rsid w:val="000C0AD0"/>
    <w:rsid w:val="000C61F1"/>
    <w:rsid w:val="000D0D7B"/>
    <w:rsid w:val="000D4D26"/>
    <w:rsid w:val="000D56C1"/>
    <w:rsid w:val="000D5A4F"/>
    <w:rsid w:val="000E08C3"/>
    <w:rsid w:val="000E21B4"/>
    <w:rsid w:val="000F2D7B"/>
    <w:rsid w:val="000F4336"/>
    <w:rsid w:val="000F70A0"/>
    <w:rsid w:val="0010002D"/>
    <w:rsid w:val="00103D41"/>
    <w:rsid w:val="00110D7E"/>
    <w:rsid w:val="00115BD4"/>
    <w:rsid w:val="00116D32"/>
    <w:rsid w:val="00123029"/>
    <w:rsid w:val="001253F2"/>
    <w:rsid w:val="00125DCB"/>
    <w:rsid w:val="00134AC7"/>
    <w:rsid w:val="00134FBE"/>
    <w:rsid w:val="001361D9"/>
    <w:rsid w:val="001370DF"/>
    <w:rsid w:val="0014276C"/>
    <w:rsid w:val="00146FD0"/>
    <w:rsid w:val="00147B01"/>
    <w:rsid w:val="00153EC4"/>
    <w:rsid w:val="00162C9A"/>
    <w:rsid w:val="001635A6"/>
    <w:rsid w:val="001641C8"/>
    <w:rsid w:val="00166544"/>
    <w:rsid w:val="00167343"/>
    <w:rsid w:val="0017256D"/>
    <w:rsid w:val="0017665C"/>
    <w:rsid w:val="00177E8B"/>
    <w:rsid w:val="00180259"/>
    <w:rsid w:val="00190AB5"/>
    <w:rsid w:val="00192F1A"/>
    <w:rsid w:val="00193305"/>
    <w:rsid w:val="00195064"/>
    <w:rsid w:val="001A1D65"/>
    <w:rsid w:val="001A257A"/>
    <w:rsid w:val="001A263E"/>
    <w:rsid w:val="001A2E3F"/>
    <w:rsid w:val="001A6C8D"/>
    <w:rsid w:val="001A77D2"/>
    <w:rsid w:val="001B0F2A"/>
    <w:rsid w:val="001B1FCE"/>
    <w:rsid w:val="001B4472"/>
    <w:rsid w:val="001B691C"/>
    <w:rsid w:val="001C0B88"/>
    <w:rsid w:val="001C4102"/>
    <w:rsid w:val="001C4C52"/>
    <w:rsid w:val="001C70E5"/>
    <w:rsid w:val="001D0B77"/>
    <w:rsid w:val="001D14D1"/>
    <w:rsid w:val="001D1CCE"/>
    <w:rsid w:val="001D4CE2"/>
    <w:rsid w:val="001D6A05"/>
    <w:rsid w:val="001D7CFD"/>
    <w:rsid w:val="001E0031"/>
    <w:rsid w:val="001E1699"/>
    <w:rsid w:val="001E5449"/>
    <w:rsid w:val="001E5B83"/>
    <w:rsid w:val="001E6903"/>
    <w:rsid w:val="001E6A21"/>
    <w:rsid w:val="001F3FF7"/>
    <w:rsid w:val="001F6694"/>
    <w:rsid w:val="001F7686"/>
    <w:rsid w:val="00200136"/>
    <w:rsid w:val="0020065C"/>
    <w:rsid w:val="00202CF3"/>
    <w:rsid w:val="002052F4"/>
    <w:rsid w:val="002062A5"/>
    <w:rsid w:val="0020710F"/>
    <w:rsid w:val="002141A1"/>
    <w:rsid w:val="00217A1F"/>
    <w:rsid w:val="002214D2"/>
    <w:rsid w:val="002220DA"/>
    <w:rsid w:val="00224C23"/>
    <w:rsid w:val="002333F9"/>
    <w:rsid w:val="00235BFA"/>
    <w:rsid w:val="00235D91"/>
    <w:rsid w:val="0023649A"/>
    <w:rsid w:val="00242BE1"/>
    <w:rsid w:val="00243FA9"/>
    <w:rsid w:val="00244D4B"/>
    <w:rsid w:val="00245837"/>
    <w:rsid w:val="00246F29"/>
    <w:rsid w:val="0025143C"/>
    <w:rsid w:val="002561B3"/>
    <w:rsid w:val="002602E0"/>
    <w:rsid w:val="00260DAC"/>
    <w:rsid w:val="002612FF"/>
    <w:rsid w:val="002628E0"/>
    <w:rsid w:val="00264D2F"/>
    <w:rsid w:val="00266F6A"/>
    <w:rsid w:val="0027126F"/>
    <w:rsid w:val="00273661"/>
    <w:rsid w:val="00281401"/>
    <w:rsid w:val="00283399"/>
    <w:rsid w:val="002838A4"/>
    <w:rsid w:val="00286968"/>
    <w:rsid w:val="00287103"/>
    <w:rsid w:val="002915B3"/>
    <w:rsid w:val="00292014"/>
    <w:rsid w:val="00295494"/>
    <w:rsid w:val="00295E1C"/>
    <w:rsid w:val="002A0A87"/>
    <w:rsid w:val="002A6042"/>
    <w:rsid w:val="002B1146"/>
    <w:rsid w:val="002C7A66"/>
    <w:rsid w:val="002D15F4"/>
    <w:rsid w:val="002D4FD1"/>
    <w:rsid w:val="002E03CD"/>
    <w:rsid w:val="002E196C"/>
    <w:rsid w:val="002E311D"/>
    <w:rsid w:val="002E3D31"/>
    <w:rsid w:val="002E3E37"/>
    <w:rsid w:val="002E4769"/>
    <w:rsid w:val="002E4960"/>
    <w:rsid w:val="002E7D84"/>
    <w:rsid w:val="002F1995"/>
    <w:rsid w:val="002F1E18"/>
    <w:rsid w:val="002F3557"/>
    <w:rsid w:val="00303563"/>
    <w:rsid w:val="00312327"/>
    <w:rsid w:val="00312650"/>
    <w:rsid w:val="00314E6E"/>
    <w:rsid w:val="00321D03"/>
    <w:rsid w:val="00326E55"/>
    <w:rsid w:val="0033184C"/>
    <w:rsid w:val="00336C93"/>
    <w:rsid w:val="00340CAC"/>
    <w:rsid w:val="00343D9E"/>
    <w:rsid w:val="003440AF"/>
    <w:rsid w:val="003509C0"/>
    <w:rsid w:val="00351099"/>
    <w:rsid w:val="00353606"/>
    <w:rsid w:val="003554E4"/>
    <w:rsid w:val="00356AF4"/>
    <w:rsid w:val="00357445"/>
    <w:rsid w:val="00357887"/>
    <w:rsid w:val="00357A5F"/>
    <w:rsid w:val="00360AFF"/>
    <w:rsid w:val="003617B1"/>
    <w:rsid w:val="0037024F"/>
    <w:rsid w:val="00371A49"/>
    <w:rsid w:val="00371F4C"/>
    <w:rsid w:val="00375AA1"/>
    <w:rsid w:val="0038031B"/>
    <w:rsid w:val="00382FE1"/>
    <w:rsid w:val="0038653B"/>
    <w:rsid w:val="00393B75"/>
    <w:rsid w:val="0039599C"/>
    <w:rsid w:val="00396DB4"/>
    <w:rsid w:val="0039702F"/>
    <w:rsid w:val="003A486B"/>
    <w:rsid w:val="003A5B13"/>
    <w:rsid w:val="003A5EDD"/>
    <w:rsid w:val="003B246A"/>
    <w:rsid w:val="003B32E4"/>
    <w:rsid w:val="003B4A05"/>
    <w:rsid w:val="003B5422"/>
    <w:rsid w:val="003B6C98"/>
    <w:rsid w:val="003C43CF"/>
    <w:rsid w:val="003C5F13"/>
    <w:rsid w:val="003D3C55"/>
    <w:rsid w:val="003D47BC"/>
    <w:rsid w:val="003D58C1"/>
    <w:rsid w:val="003E05D3"/>
    <w:rsid w:val="003E5834"/>
    <w:rsid w:val="003E64A3"/>
    <w:rsid w:val="003E6C62"/>
    <w:rsid w:val="003F40B7"/>
    <w:rsid w:val="003F611C"/>
    <w:rsid w:val="0040114E"/>
    <w:rsid w:val="004022EB"/>
    <w:rsid w:val="00405B3C"/>
    <w:rsid w:val="00411D89"/>
    <w:rsid w:val="00422963"/>
    <w:rsid w:val="00430322"/>
    <w:rsid w:val="004363C1"/>
    <w:rsid w:val="00436A55"/>
    <w:rsid w:val="0045278E"/>
    <w:rsid w:val="00452E53"/>
    <w:rsid w:val="00457862"/>
    <w:rsid w:val="004628E9"/>
    <w:rsid w:val="00462C6A"/>
    <w:rsid w:val="00474593"/>
    <w:rsid w:val="00475407"/>
    <w:rsid w:val="00477A9E"/>
    <w:rsid w:val="0048029C"/>
    <w:rsid w:val="00482512"/>
    <w:rsid w:val="00483CBB"/>
    <w:rsid w:val="00485EDA"/>
    <w:rsid w:val="004905E9"/>
    <w:rsid w:val="00491F46"/>
    <w:rsid w:val="00492978"/>
    <w:rsid w:val="00494282"/>
    <w:rsid w:val="00494C26"/>
    <w:rsid w:val="004A1890"/>
    <w:rsid w:val="004A370F"/>
    <w:rsid w:val="004A531F"/>
    <w:rsid w:val="004A6317"/>
    <w:rsid w:val="004A65AE"/>
    <w:rsid w:val="004B080A"/>
    <w:rsid w:val="004B0935"/>
    <w:rsid w:val="004B1DA5"/>
    <w:rsid w:val="004B2C88"/>
    <w:rsid w:val="004C04F1"/>
    <w:rsid w:val="004C61C1"/>
    <w:rsid w:val="004D48C6"/>
    <w:rsid w:val="004D70DF"/>
    <w:rsid w:val="004E1E31"/>
    <w:rsid w:val="004E5B1A"/>
    <w:rsid w:val="004E7EC2"/>
    <w:rsid w:val="004F6743"/>
    <w:rsid w:val="004F6E6B"/>
    <w:rsid w:val="0050047B"/>
    <w:rsid w:val="0050065A"/>
    <w:rsid w:val="00505672"/>
    <w:rsid w:val="00506E92"/>
    <w:rsid w:val="0051260F"/>
    <w:rsid w:val="00514E14"/>
    <w:rsid w:val="00515FE9"/>
    <w:rsid w:val="00523CA9"/>
    <w:rsid w:val="0053013F"/>
    <w:rsid w:val="005405CB"/>
    <w:rsid w:val="00542DC3"/>
    <w:rsid w:val="00551380"/>
    <w:rsid w:val="00553C35"/>
    <w:rsid w:val="0055561E"/>
    <w:rsid w:val="005609CF"/>
    <w:rsid w:val="005621CF"/>
    <w:rsid w:val="005641BD"/>
    <w:rsid w:val="00564217"/>
    <w:rsid w:val="00572225"/>
    <w:rsid w:val="005735F7"/>
    <w:rsid w:val="00574810"/>
    <w:rsid w:val="00581A33"/>
    <w:rsid w:val="005851F1"/>
    <w:rsid w:val="0058719E"/>
    <w:rsid w:val="00597BE5"/>
    <w:rsid w:val="005A0BBC"/>
    <w:rsid w:val="005A2EBE"/>
    <w:rsid w:val="005A47C3"/>
    <w:rsid w:val="005B0884"/>
    <w:rsid w:val="005B527B"/>
    <w:rsid w:val="005B59BE"/>
    <w:rsid w:val="005B67B2"/>
    <w:rsid w:val="005C0775"/>
    <w:rsid w:val="005C10E4"/>
    <w:rsid w:val="005D4E46"/>
    <w:rsid w:val="005D690D"/>
    <w:rsid w:val="005E1F45"/>
    <w:rsid w:val="005E33BD"/>
    <w:rsid w:val="005F1222"/>
    <w:rsid w:val="005F15A4"/>
    <w:rsid w:val="005F581D"/>
    <w:rsid w:val="00602B81"/>
    <w:rsid w:val="00602DF9"/>
    <w:rsid w:val="00604C8D"/>
    <w:rsid w:val="00606CBD"/>
    <w:rsid w:val="00607FE3"/>
    <w:rsid w:val="006110D4"/>
    <w:rsid w:val="00612C74"/>
    <w:rsid w:val="0061665C"/>
    <w:rsid w:val="00621122"/>
    <w:rsid w:val="00622F33"/>
    <w:rsid w:val="00624CEF"/>
    <w:rsid w:val="0063598D"/>
    <w:rsid w:val="00637F0B"/>
    <w:rsid w:val="00641987"/>
    <w:rsid w:val="0065008B"/>
    <w:rsid w:val="0065109C"/>
    <w:rsid w:val="00660B7C"/>
    <w:rsid w:val="00663278"/>
    <w:rsid w:val="00664887"/>
    <w:rsid w:val="00665B54"/>
    <w:rsid w:val="00665B59"/>
    <w:rsid w:val="006707D1"/>
    <w:rsid w:val="006715C6"/>
    <w:rsid w:val="006716E3"/>
    <w:rsid w:val="00672867"/>
    <w:rsid w:val="0067785C"/>
    <w:rsid w:val="00683ABA"/>
    <w:rsid w:val="00686C37"/>
    <w:rsid w:val="006917C3"/>
    <w:rsid w:val="00695124"/>
    <w:rsid w:val="006A0998"/>
    <w:rsid w:val="006A1528"/>
    <w:rsid w:val="006A205B"/>
    <w:rsid w:val="006A59EF"/>
    <w:rsid w:val="006A621B"/>
    <w:rsid w:val="006A63DF"/>
    <w:rsid w:val="006B2ACE"/>
    <w:rsid w:val="006B6320"/>
    <w:rsid w:val="006C002D"/>
    <w:rsid w:val="006C1E80"/>
    <w:rsid w:val="006C209F"/>
    <w:rsid w:val="006D263D"/>
    <w:rsid w:val="006E4354"/>
    <w:rsid w:val="006E5EE8"/>
    <w:rsid w:val="006F0BB4"/>
    <w:rsid w:val="00700304"/>
    <w:rsid w:val="00700D7A"/>
    <w:rsid w:val="007024E9"/>
    <w:rsid w:val="00704566"/>
    <w:rsid w:val="00705DF2"/>
    <w:rsid w:val="00705F41"/>
    <w:rsid w:val="00712B21"/>
    <w:rsid w:val="007207E1"/>
    <w:rsid w:val="00720BF0"/>
    <w:rsid w:val="0072100E"/>
    <w:rsid w:val="00726A5F"/>
    <w:rsid w:val="00736F1D"/>
    <w:rsid w:val="007404C0"/>
    <w:rsid w:val="00746E9F"/>
    <w:rsid w:val="00747016"/>
    <w:rsid w:val="00750B4A"/>
    <w:rsid w:val="007527E8"/>
    <w:rsid w:val="00752A98"/>
    <w:rsid w:val="00757977"/>
    <w:rsid w:val="0076292D"/>
    <w:rsid w:val="00763285"/>
    <w:rsid w:val="00764F2D"/>
    <w:rsid w:val="00765387"/>
    <w:rsid w:val="0076635E"/>
    <w:rsid w:val="00771223"/>
    <w:rsid w:val="00775663"/>
    <w:rsid w:val="0077763B"/>
    <w:rsid w:val="00790422"/>
    <w:rsid w:val="0079060F"/>
    <w:rsid w:val="00791672"/>
    <w:rsid w:val="00792CCA"/>
    <w:rsid w:val="00793CBE"/>
    <w:rsid w:val="00795367"/>
    <w:rsid w:val="007A7C69"/>
    <w:rsid w:val="007C1EFD"/>
    <w:rsid w:val="007C216B"/>
    <w:rsid w:val="007C612B"/>
    <w:rsid w:val="007C6D6D"/>
    <w:rsid w:val="007D012E"/>
    <w:rsid w:val="007D5705"/>
    <w:rsid w:val="007D6D06"/>
    <w:rsid w:val="007E0E5E"/>
    <w:rsid w:val="007E44A1"/>
    <w:rsid w:val="007E58D0"/>
    <w:rsid w:val="007E6239"/>
    <w:rsid w:val="007F1066"/>
    <w:rsid w:val="00800A03"/>
    <w:rsid w:val="00802DC5"/>
    <w:rsid w:val="00814529"/>
    <w:rsid w:val="008205C9"/>
    <w:rsid w:val="008218EA"/>
    <w:rsid w:val="008224D6"/>
    <w:rsid w:val="0082710C"/>
    <w:rsid w:val="00827585"/>
    <w:rsid w:val="00831B01"/>
    <w:rsid w:val="00832C35"/>
    <w:rsid w:val="00833B36"/>
    <w:rsid w:val="008352DE"/>
    <w:rsid w:val="0083580D"/>
    <w:rsid w:val="008369E3"/>
    <w:rsid w:val="00836E7D"/>
    <w:rsid w:val="008371A7"/>
    <w:rsid w:val="00845DFE"/>
    <w:rsid w:val="008471D2"/>
    <w:rsid w:val="008471DC"/>
    <w:rsid w:val="00852F38"/>
    <w:rsid w:val="00856189"/>
    <w:rsid w:val="0085620A"/>
    <w:rsid w:val="0085664E"/>
    <w:rsid w:val="00860491"/>
    <w:rsid w:val="008606E9"/>
    <w:rsid w:val="00860A17"/>
    <w:rsid w:val="008617C5"/>
    <w:rsid w:val="00861E07"/>
    <w:rsid w:val="00862008"/>
    <w:rsid w:val="00863C8C"/>
    <w:rsid w:val="0087509C"/>
    <w:rsid w:val="00884CC9"/>
    <w:rsid w:val="0089093B"/>
    <w:rsid w:val="00892DBE"/>
    <w:rsid w:val="008938F1"/>
    <w:rsid w:val="00894DCF"/>
    <w:rsid w:val="00895014"/>
    <w:rsid w:val="008A1950"/>
    <w:rsid w:val="008A28BE"/>
    <w:rsid w:val="008A2BF0"/>
    <w:rsid w:val="008A67A6"/>
    <w:rsid w:val="008B47A6"/>
    <w:rsid w:val="008B6A81"/>
    <w:rsid w:val="008C03D7"/>
    <w:rsid w:val="008C0661"/>
    <w:rsid w:val="008C2B68"/>
    <w:rsid w:val="008C43B2"/>
    <w:rsid w:val="008C51D0"/>
    <w:rsid w:val="008C5BFB"/>
    <w:rsid w:val="008C6218"/>
    <w:rsid w:val="008D5763"/>
    <w:rsid w:val="008E079E"/>
    <w:rsid w:val="008E0F8B"/>
    <w:rsid w:val="008E4261"/>
    <w:rsid w:val="008E5459"/>
    <w:rsid w:val="008E590F"/>
    <w:rsid w:val="008F02F4"/>
    <w:rsid w:val="008F0E52"/>
    <w:rsid w:val="008F7B77"/>
    <w:rsid w:val="0090057B"/>
    <w:rsid w:val="009075E6"/>
    <w:rsid w:val="009106BB"/>
    <w:rsid w:val="009143F8"/>
    <w:rsid w:val="009170E6"/>
    <w:rsid w:val="00922DDF"/>
    <w:rsid w:val="00923308"/>
    <w:rsid w:val="00924E9D"/>
    <w:rsid w:val="00927E86"/>
    <w:rsid w:val="00930C29"/>
    <w:rsid w:val="00933A42"/>
    <w:rsid w:val="00933E19"/>
    <w:rsid w:val="00934C08"/>
    <w:rsid w:val="00935BAE"/>
    <w:rsid w:val="00942D2F"/>
    <w:rsid w:val="00951AE0"/>
    <w:rsid w:val="0096427E"/>
    <w:rsid w:val="00966DF4"/>
    <w:rsid w:val="00970AA5"/>
    <w:rsid w:val="00973729"/>
    <w:rsid w:val="00974B2A"/>
    <w:rsid w:val="00975D95"/>
    <w:rsid w:val="00985EE8"/>
    <w:rsid w:val="009B103D"/>
    <w:rsid w:val="009B2A93"/>
    <w:rsid w:val="009C08BA"/>
    <w:rsid w:val="009C3A9E"/>
    <w:rsid w:val="009D0E94"/>
    <w:rsid w:val="009D1032"/>
    <w:rsid w:val="009D349E"/>
    <w:rsid w:val="009D3F80"/>
    <w:rsid w:val="009D6D68"/>
    <w:rsid w:val="009E46DF"/>
    <w:rsid w:val="009E4F13"/>
    <w:rsid w:val="009E795F"/>
    <w:rsid w:val="009E7A39"/>
    <w:rsid w:val="009F219C"/>
    <w:rsid w:val="00A009E6"/>
    <w:rsid w:val="00A01212"/>
    <w:rsid w:val="00A0295A"/>
    <w:rsid w:val="00A03E74"/>
    <w:rsid w:val="00A050AB"/>
    <w:rsid w:val="00A061BB"/>
    <w:rsid w:val="00A10515"/>
    <w:rsid w:val="00A137BA"/>
    <w:rsid w:val="00A22C1F"/>
    <w:rsid w:val="00A26566"/>
    <w:rsid w:val="00A30A56"/>
    <w:rsid w:val="00A33A8F"/>
    <w:rsid w:val="00A36585"/>
    <w:rsid w:val="00A37386"/>
    <w:rsid w:val="00A37CDD"/>
    <w:rsid w:val="00A40F4B"/>
    <w:rsid w:val="00A4234B"/>
    <w:rsid w:val="00A468EB"/>
    <w:rsid w:val="00A5281F"/>
    <w:rsid w:val="00A5315F"/>
    <w:rsid w:val="00A54623"/>
    <w:rsid w:val="00A55E25"/>
    <w:rsid w:val="00A60F6E"/>
    <w:rsid w:val="00A641EF"/>
    <w:rsid w:val="00A65F8E"/>
    <w:rsid w:val="00A67F33"/>
    <w:rsid w:val="00A71742"/>
    <w:rsid w:val="00A71AA2"/>
    <w:rsid w:val="00A71C5E"/>
    <w:rsid w:val="00A80E86"/>
    <w:rsid w:val="00A844AB"/>
    <w:rsid w:val="00A84842"/>
    <w:rsid w:val="00A850E0"/>
    <w:rsid w:val="00A87796"/>
    <w:rsid w:val="00A92F99"/>
    <w:rsid w:val="00A9300B"/>
    <w:rsid w:val="00A9388F"/>
    <w:rsid w:val="00A9418B"/>
    <w:rsid w:val="00A96CCA"/>
    <w:rsid w:val="00AA16A1"/>
    <w:rsid w:val="00AA4C0A"/>
    <w:rsid w:val="00AA6EF2"/>
    <w:rsid w:val="00AB2344"/>
    <w:rsid w:val="00AB3507"/>
    <w:rsid w:val="00AB5099"/>
    <w:rsid w:val="00AC5B13"/>
    <w:rsid w:val="00AC6CE0"/>
    <w:rsid w:val="00AD0915"/>
    <w:rsid w:val="00AD483D"/>
    <w:rsid w:val="00AF06F5"/>
    <w:rsid w:val="00AF4714"/>
    <w:rsid w:val="00B04958"/>
    <w:rsid w:val="00B11AB0"/>
    <w:rsid w:val="00B23E86"/>
    <w:rsid w:val="00B25D87"/>
    <w:rsid w:val="00B30B75"/>
    <w:rsid w:val="00B30C7A"/>
    <w:rsid w:val="00B34934"/>
    <w:rsid w:val="00B35185"/>
    <w:rsid w:val="00B357E1"/>
    <w:rsid w:val="00B401D7"/>
    <w:rsid w:val="00B40C31"/>
    <w:rsid w:val="00B42E0A"/>
    <w:rsid w:val="00B43C23"/>
    <w:rsid w:val="00B463EC"/>
    <w:rsid w:val="00B55D8A"/>
    <w:rsid w:val="00B60D1C"/>
    <w:rsid w:val="00B6377B"/>
    <w:rsid w:val="00B64399"/>
    <w:rsid w:val="00B64D13"/>
    <w:rsid w:val="00B6626C"/>
    <w:rsid w:val="00B669DE"/>
    <w:rsid w:val="00B67046"/>
    <w:rsid w:val="00B67B98"/>
    <w:rsid w:val="00B83F47"/>
    <w:rsid w:val="00B8504A"/>
    <w:rsid w:val="00B97C62"/>
    <w:rsid w:val="00BA64D7"/>
    <w:rsid w:val="00BB4E9F"/>
    <w:rsid w:val="00BB6708"/>
    <w:rsid w:val="00BC0F69"/>
    <w:rsid w:val="00BC1F83"/>
    <w:rsid w:val="00BC2B25"/>
    <w:rsid w:val="00BC3B6A"/>
    <w:rsid w:val="00BC789F"/>
    <w:rsid w:val="00BD33EA"/>
    <w:rsid w:val="00BD6463"/>
    <w:rsid w:val="00BE1CCC"/>
    <w:rsid w:val="00BE4E30"/>
    <w:rsid w:val="00BE5637"/>
    <w:rsid w:val="00BE5C53"/>
    <w:rsid w:val="00BE78CD"/>
    <w:rsid w:val="00BF6092"/>
    <w:rsid w:val="00BF74D8"/>
    <w:rsid w:val="00C02C36"/>
    <w:rsid w:val="00C02D66"/>
    <w:rsid w:val="00C048A1"/>
    <w:rsid w:val="00C04BCA"/>
    <w:rsid w:val="00C115BA"/>
    <w:rsid w:val="00C1171F"/>
    <w:rsid w:val="00C167FE"/>
    <w:rsid w:val="00C25763"/>
    <w:rsid w:val="00C26E99"/>
    <w:rsid w:val="00C26E9B"/>
    <w:rsid w:val="00C275D0"/>
    <w:rsid w:val="00C3130F"/>
    <w:rsid w:val="00C32E18"/>
    <w:rsid w:val="00C34001"/>
    <w:rsid w:val="00C344AB"/>
    <w:rsid w:val="00C41A6A"/>
    <w:rsid w:val="00C44FD5"/>
    <w:rsid w:val="00C458BE"/>
    <w:rsid w:val="00C5154F"/>
    <w:rsid w:val="00C64647"/>
    <w:rsid w:val="00C70B3A"/>
    <w:rsid w:val="00C8268E"/>
    <w:rsid w:val="00C85E2F"/>
    <w:rsid w:val="00C8716A"/>
    <w:rsid w:val="00C9023F"/>
    <w:rsid w:val="00C92A66"/>
    <w:rsid w:val="00C937E0"/>
    <w:rsid w:val="00C94A94"/>
    <w:rsid w:val="00C958D5"/>
    <w:rsid w:val="00CA11EF"/>
    <w:rsid w:val="00CA5EE4"/>
    <w:rsid w:val="00CB45BB"/>
    <w:rsid w:val="00CB596D"/>
    <w:rsid w:val="00CB6709"/>
    <w:rsid w:val="00CC6A2A"/>
    <w:rsid w:val="00CD2311"/>
    <w:rsid w:val="00CD56B7"/>
    <w:rsid w:val="00CD594D"/>
    <w:rsid w:val="00CE1140"/>
    <w:rsid w:val="00D01815"/>
    <w:rsid w:val="00D0652E"/>
    <w:rsid w:val="00D20A0B"/>
    <w:rsid w:val="00D21B81"/>
    <w:rsid w:val="00D250F0"/>
    <w:rsid w:val="00D25939"/>
    <w:rsid w:val="00D3055E"/>
    <w:rsid w:val="00D325B4"/>
    <w:rsid w:val="00D3435B"/>
    <w:rsid w:val="00D36C24"/>
    <w:rsid w:val="00D36C58"/>
    <w:rsid w:val="00D511BB"/>
    <w:rsid w:val="00D512E4"/>
    <w:rsid w:val="00D5352F"/>
    <w:rsid w:val="00D54A63"/>
    <w:rsid w:val="00D725A0"/>
    <w:rsid w:val="00D72E20"/>
    <w:rsid w:val="00D766B0"/>
    <w:rsid w:val="00D84EF0"/>
    <w:rsid w:val="00D877A3"/>
    <w:rsid w:val="00D87AC7"/>
    <w:rsid w:val="00D90409"/>
    <w:rsid w:val="00D914A2"/>
    <w:rsid w:val="00D95B73"/>
    <w:rsid w:val="00D96EC0"/>
    <w:rsid w:val="00D97CA6"/>
    <w:rsid w:val="00DA524D"/>
    <w:rsid w:val="00DB0D49"/>
    <w:rsid w:val="00DB0E6A"/>
    <w:rsid w:val="00DB5050"/>
    <w:rsid w:val="00DB7911"/>
    <w:rsid w:val="00DC0A90"/>
    <w:rsid w:val="00DC2E36"/>
    <w:rsid w:val="00DC63F6"/>
    <w:rsid w:val="00DD0631"/>
    <w:rsid w:val="00DD3914"/>
    <w:rsid w:val="00DD3BBE"/>
    <w:rsid w:val="00DD688C"/>
    <w:rsid w:val="00DE2A25"/>
    <w:rsid w:val="00DE5FC7"/>
    <w:rsid w:val="00DE7073"/>
    <w:rsid w:val="00DE7D03"/>
    <w:rsid w:val="00DF06A2"/>
    <w:rsid w:val="00DF08C0"/>
    <w:rsid w:val="00DF214C"/>
    <w:rsid w:val="00DF2F5D"/>
    <w:rsid w:val="00DF6C36"/>
    <w:rsid w:val="00E0094E"/>
    <w:rsid w:val="00E04704"/>
    <w:rsid w:val="00E04E45"/>
    <w:rsid w:val="00E05F1A"/>
    <w:rsid w:val="00E10AAF"/>
    <w:rsid w:val="00E11B03"/>
    <w:rsid w:val="00E12B5A"/>
    <w:rsid w:val="00E16EF6"/>
    <w:rsid w:val="00E17FD6"/>
    <w:rsid w:val="00E205C5"/>
    <w:rsid w:val="00E214DE"/>
    <w:rsid w:val="00E2154A"/>
    <w:rsid w:val="00E2295B"/>
    <w:rsid w:val="00E23277"/>
    <w:rsid w:val="00E26795"/>
    <w:rsid w:val="00E321AB"/>
    <w:rsid w:val="00E37E6B"/>
    <w:rsid w:val="00E4367D"/>
    <w:rsid w:val="00E51968"/>
    <w:rsid w:val="00E53D4F"/>
    <w:rsid w:val="00E55C20"/>
    <w:rsid w:val="00E636BD"/>
    <w:rsid w:val="00E7093F"/>
    <w:rsid w:val="00E71200"/>
    <w:rsid w:val="00E72F6C"/>
    <w:rsid w:val="00E73E34"/>
    <w:rsid w:val="00E73FD8"/>
    <w:rsid w:val="00E75157"/>
    <w:rsid w:val="00E76FC9"/>
    <w:rsid w:val="00E81A63"/>
    <w:rsid w:val="00E842E9"/>
    <w:rsid w:val="00E8641E"/>
    <w:rsid w:val="00E90039"/>
    <w:rsid w:val="00E91AEC"/>
    <w:rsid w:val="00E94802"/>
    <w:rsid w:val="00EA2571"/>
    <w:rsid w:val="00EA3770"/>
    <w:rsid w:val="00EA5891"/>
    <w:rsid w:val="00EB3D2C"/>
    <w:rsid w:val="00EB43FA"/>
    <w:rsid w:val="00EC1398"/>
    <w:rsid w:val="00EC1509"/>
    <w:rsid w:val="00EC2A09"/>
    <w:rsid w:val="00EC46D1"/>
    <w:rsid w:val="00ED11C1"/>
    <w:rsid w:val="00ED22E5"/>
    <w:rsid w:val="00ED4714"/>
    <w:rsid w:val="00ED6C41"/>
    <w:rsid w:val="00EE20BA"/>
    <w:rsid w:val="00EF1435"/>
    <w:rsid w:val="00EF3C39"/>
    <w:rsid w:val="00EF5C6F"/>
    <w:rsid w:val="00EF6E6B"/>
    <w:rsid w:val="00EF7D8C"/>
    <w:rsid w:val="00F00738"/>
    <w:rsid w:val="00F02BE6"/>
    <w:rsid w:val="00F07674"/>
    <w:rsid w:val="00F11057"/>
    <w:rsid w:val="00F11FB6"/>
    <w:rsid w:val="00F1271E"/>
    <w:rsid w:val="00F127B5"/>
    <w:rsid w:val="00F14A93"/>
    <w:rsid w:val="00F1610C"/>
    <w:rsid w:val="00F16970"/>
    <w:rsid w:val="00F243F2"/>
    <w:rsid w:val="00F246A2"/>
    <w:rsid w:val="00F31740"/>
    <w:rsid w:val="00F34634"/>
    <w:rsid w:val="00F34DB6"/>
    <w:rsid w:val="00F4420F"/>
    <w:rsid w:val="00F44A6A"/>
    <w:rsid w:val="00F5159F"/>
    <w:rsid w:val="00F54134"/>
    <w:rsid w:val="00F6191E"/>
    <w:rsid w:val="00F620B3"/>
    <w:rsid w:val="00F63FF0"/>
    <w:rsid w:val="00F651B9"/>
    <w:rsid w:val="00F660ED"/>
    <w:rsid w:val="00F67E36"/>
    <w:rsid w:val="00F824BB"/>
    <w:rsid w:val="00F86247"/>
    <w:rsid w:val="00F87EC4"/>
    <w:rsid w:val="00F90477"/>
    <w:rsid w:val="00F907CB"/>
    <w:rsid w:val="00F93745"/>
    <w:rsid w:val="00FA0693"/>
    <w:rsid w:val="00FA114C"/>
    <w:rsid w:val="00FA7BD3"/>
    <w:rsid w:val="00FB09EB"/>
    <w:rsid w:val="00FB5E32"/>
    <w:rsid w:val="00FC0D41"/>
    <w:rsid w:val="00FC1466"/>
    <w:rsid w:val="00FC408E"/>
    <w:rsid w:val="00FD0965"/>
    <w:rsid w:val="00FD64C4"/>
    <w:rsid w:val="00FD6B90"/>
    <w:rsid w:val="00FE0030"/>
    <w:rsid w:val="00FE26AB"/>
    <w:rsid w:val="00FE64E9"/>
    <w:rsid w:val="00FE6FB1"/>
    <w:rsid w:val="00FF0A8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31666F-0190-42B8-950F-F7BAF65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92"/>
    <w:rPr>
      <w:rFonts w:ascii="Arial" w:hAnsi="Arial" w:cs="Arial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7686"/>
    <w:rPr>
      <w:rFonts w:ascii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05CB"/>
    <w:rPr>
      <w:rFonts w:ascii="Arial" w:hAnsi="Arial" w:cs="Arial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99"/>
    <w:qFormat/>
    <w:rsid w:val="004A531F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B5E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5CB"/>
    <w:rPr>
      <w:rFonts w:ascii="Arial" w:hAnsi="Arial" w:cs="Arial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0E08C3"/>
    <w:pPr>
      <w:spacing w:before="100" w:beforeAutospacing="1" w:after="100" w:afterAutospacing="1"/>
    </w:pPr>
    <w:rPr>
      <w:rFonts w:ascii="Verdana" w:hAnsi="Verdana" w:cs="Times New Roman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05CB"/>
    <w:rPr>
      <w:rFonts w:ascii="Arial" w:hAnsi="Arial" w:cs="Arial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0752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what it takes to be an industry leader's Field Audiologist/Trainer</vt:lpstr>
    </vt:vector>
  </TitlesOfParts>
  <Company>CHC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what it takes to be an industry leader's Field Audiologist/Trainer</dc:title>
  <dc:creator>Ravann Communications Inc.</dc:creator>
  <cp:lastModifiedBy>T Cook</cp:lastModifiedBy>
  <cp:revision>2</cp:revision>
  <cp:lastPrinted>2015-08-26T23:34:00Z</cp:lastPrinted>
  <dcterms:created xsi:type="dcterms:W3CDTF">2016-01-22T13:16:00Z</dcterms:created>
  <dcterms:modified xsi:type="dcterms:W3CDTF">2016-01-22T13:16:00Z</dcterms:modified>
</cp:coreProperties>
</file>