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4251F" w:rsidRPr="0044251F" w:rsidRDefault="008B2222" w:rsidP="00307120">
      <w:pPr>
        <w:spacing w:after="0" w:line="240" w:lineRule="auto"/>
        <w:rPr>
          <w:rFonts w:ascii="Times New Roman" w:eastAsia="Times New Roman" w:hAnsi="Times New Roman" w:cs="Times New Roman"/>
          <w:sz w:val="24"/>
          <w:szCs w:val="24"/>
          <w:lang w:eastAsia="en-CA"/>
        </w:rPr>
      </w:pPr>
      <w:r w:rsidRPr="008B2222">
        <w:rPr>
          <w:rFonts w:ascii="Arial" w:eastAsia="Times New Roman" w:hAnsi="Arial" w:cs="Arial"/>
          <w:b/>
          <w:bCs/>
          <w:noProof/>
          <w:color w:val="000000"/>
          <w:sz w:val="60"/>
          <w:szCs w:val="60"/>
          <w:lang w:eastAsia="en-CA"/>
        </w:rPr>
        <w:pict>
          <v:shapetype id="_x0000_t202" coordsize="21600,21600" o:spt="202" path="m,l,21600r21600,l21600,xe">
            <v:stroke joinstyle="miter"/>
            <v:path gradientshapeok="t" o:connecttype="rect"/>
          </v:shapetype>
          <v:shape id="Text Box 1" o:spid="_x0000_s1026" type="#_x0000_t202" style="position:absolute;margin-left:-76.5pt;margin-top:-78pt;width:621pt;height:80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" fillcolor="#009ad0" strokeweight=".5pt">
            <v:textbox style="mso-next-textbox:#Text Box 1">
              <w:txbxContent>
                <w:p w:rsidR="0094050F" w:rsidRDefault="0094050F"/>
                <w:p w:rsidR="0094050F" w:rsidRDefault="0094050F"/>
                <w:p w:rsidR="0094050F" w:rsidRDefault="0094050F"/>
                <w:p w:rsidR="0094050F" w:rsidRDefault="0094050F"/>
                <w:p w:rsidR="0094050F" w:rsidRDefault="0094050F"/>
                <w:p w:rsidR="0094050F" w:rsidRDefault="0094050F"/>
                <w:p w:rsidR="0094050F" w:rsidRDefault="0094050F"/>
                <w:p w:rsidR="0094050F" w:rsidRDefault="0094050F"/>
                <w:p w:rsidR="0094050F" w:rsidRDefault="0094050F"/>
                <w:p w:rsidR="0094050F" w:rsidRDefault="0094050F"/>
                <w:p w:rsidR="0094050F" w:rsidRPr="008277E6" w:rsidRDefault="0094050F">
                  <w:pPr>
                    <w:rPr>
                      <w:rFonts w:ascii="Arial" w:hAnsi="Arial" w:cs="Arial"/>
                      <w:b/>
                      <w:sz w:val="40"/>
                      <w:szCs w:val="40"/>
                    </w:rPr>
                  </w:pPr>
                  <w:r>
                    <w:tab/>
                  </w:r>
                  <w:r>
                    <w:tab/>
                  </w:r>
                  <w:r w:rsidRPr="008277E6">
                    <w:rPr>
                      <w:b/>
                      <w:sz w:val="40"/>
                      <w:szCs w:val="40"/>
                    </w:rPr>
                    <w:t>Draft</w:t>
                  </w:r>
                </w:p>
                <w:p w:rsidR="0094050F" w:rsidRDefault="0094050F">
                  <w:r>
                    <w:tab/>
                  </w:r>
                  <w:r>
                    <w:tab/>
                  </w:r>
                </w:p>
              </w:txbxContent>
            </v:textbox>
          </v:shape>
        </w:pict>
      </w:r>
      <w:r w:rsidR="0044251F" w:rsidRPr="0044251F">
        <w:rPr>
          <w:rFonts w:ascii="Arial" w:eastAsia="Times New Roman" w:hAnsi="Arial" w:cs="Arial"/>
          <w:b/>
          <w:bCs/>
          <w:color w:val="000000"/>
          <w:sz w:val="60"/>
          <w:szCs w:val="60"/>
          <w:lang w:eastAsia="en-CA"/>
        </w:rPr>
        <w:t>Vestibular Assessment &amp; Management for Canadian Audiologists: A Scop</w:t>
      </w:r>
      <w:r w:rsidR="001575B8">
        <w:rPr>
          <w:rFonts w:ascii="Arial" w:eastAsia="Times New Roman" w:hAnsi="Arial" w:cs="Arial"/>
          <w:b/>
          <w:bCs/>
          <w:color w:val="000000"/>
          <w:sz w:val="60"/>
          <w:szCs w:val="60"/>
          <w:lang w:eastAsia="en-CA"/>
        </w:rPr>
        <w:t xml:space="preserve">ing </w:t>
      </w:r>
      <w:r w:rsidR="0044251F" w:rsidRPr="0044251F">
        <w:rPr>
          <w:rFonts w:ascii="Arial" w:eastAsia="Times New Roman" w:hAnsi="Arial" w:cs="Arial"/>
          <w:b/>
          <w:bCs/>
          <w:color w:val="000000"/>
          <w:sz w:val="60"/>
          <w:szCs w:val="60"/>
          <w:lang w:eastAsia="en-CA"/>
        </w:rPr>
        <w:t>Review</w:t>
      </w:r>
    </w:p>
    <w:p w:rsidR="00307120" w:rsidRDefault="00307120" w:rsidP="008277E6">
      <w:pPr>
        <w:spacing w:after="0" w:line="240" w:lineRule="auto"/>
        <w:rPr>
          <w:rFonts w:ascii="Times New Roman" w:eastAsia="Times New Roman" w:hAnsi="Times New Roman" w:cs="Times New Roman"/>
          <w:sz w:val="24"/>
          <w:szCs w:val="24"/>
          <w:lang w:eastAsia="en-CA"/>
        </w:rPr>
      </w:pPr>
    </w:p>
    <w:p w:rsidR="00307120" w:rsidRDefault="00307120" w:rsidP="008277E6">
      <w:pPr>
        <w:spacing w:after="0" w:line="240" w:lineRule="auto"/>
        <w:rPr>
          <w:rFonts w:ascii="Times New Roman" w:eastAsia="Times New Roman" w:hAnsi="Times New Roman" w:cs="Times New Roman"/>
          <w:sz w:val="24"/>
          <w:szCs w:val="24"/>
          <w:lang w:eastAsia="en-CA"/>
        </w:rPr>
      </w:pPr>
    </w:p>
    <w:p w:rsidR="00307120" w:rsidRDefault="00307120" w:rsidP="008277E6">
      <w:pPr>
        <w:spacing w:after="0" w:line="240" w:lineRule="auto"/>
        <w:rPr>
          <w:rFonts w:ascii="Times New Roman" w:eastAsia="Times New Roman" w:hAnsi="Times New Roman" w:cs="Times New Roman"/>
          <w:sz w:val="24"/>
          <w:szCs w:val="24"/>
          <w:lang w:eastAsia="en-CA"/>
        </w:rPr>
      </w:pPr>
    </w:p>
    <w:p w:rsidR="00BE1826" w:rsidRPr="008277E6" w:rsidRDefault="00307120" w:rsidP="008277E6">
      <w:pPr>
        <w:spacing w:after="0" w:line="240" w:lineRule="auto"/>
        <w:rPr>
          <w:rFonts w:ascii="Arial" w:hAnsi="Arial" w:cs="Arial"/>
          <w:b/>
          <w:i/>
          <w:sz w:val="44"/>
          <w:szCs w:val="44"/>
        </w:rPr>
      </w:pPr>
      <w:r w:rsidRPr="008277E6">
        <w:rPr>
          <w:rFonts w:ascii="Arial" w:hAnsi="Arial" w:cs="Arial"/>
          <w:b/>
          <w:sz w:val="44"/>
          <w:szCs w:val="44"/>
        </w:rPr>
        <w:t>September 2016</w:t>
      </w: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44251F" w:rsidP="00AB3B29">
      <w:pPr>
        <w:spacing w:after="240" w:line="240" w:lineRule="auto"/>
        <w:rPr>
          <w:rFonts w:ascii="Times New Roman" w:eastAsia="Times New Roman" w:hAnsi="Times New Roman" w:cs="Times New Roman"/>
          <w:sz w:val="24"/>
          <w:szCs w:val="24"/>
          <w:lang w:eastAsia="en-CA"/>
        </w:rPr>
      </w:pPr>
      <w:r w:rsidRPr="0044251F">
        <w:rPr>
          <w:rFonts w:ascii="Times New Roman" w:eastAsia="Times New Roman" w:hAnsi="Times New Roman" w:cs="Times New Roman"/>
          <w:sz w:val="24"/>
          <w:szCs w:val="24"/>
          <w:lang w:eastAsia="en-CA"/>
        </w:rPr>
        <w:br/>
      </w:r>
    </w:p>
    <w:p w:rsidR="00BE1826" w:rsidRDefault="00BE1826" w:rsidP="00AB3B29">
      <w:pPr>
        <w:spacing w:after="240" w:line="240" w:lineRule="auto"/>
        <w:rPr>
          <w:rFonts w:ascii="Times New Roman" w:eastAsia="Times New Roman" w:hAnsi="Times New Roman" w:cs="Times New Roman"/>
          <w:sz w:val="24"/>
          <w:szCs w:val="24"/>
          <w:lang w:eastAsia="en-CA"/>
        </w:rPr>
      </w:pPr>
    </w:p>
    <w:p w:rsidR="0044251F" w:rsidRPr="0044251F" w:rsidRDefault="0044251F" w:rsidP="00AB3B29">
      <w:pPr>
        <w:spacing w:after="240" w:line="240" w:lineRule="auto"/>
        <w:rPr>
          <w:rFonts w:ascii="Times New Roman" w:eastAsia="Times New Roman" w:hAnsi="Times New Roman" w:cs="Times New Roman"/>
          <w:sz w:val="24"/>
          <w:szCs w:val="24"/>
          <w:lang w:eastAsia="en-CA"/>
        </w:rPr>
      </w:pPr>
      <w:r w:rsidRPr="0044251F">
        <w:rPr>
          <w:rFonts w:ascii="Times New Roman" w:eastAsia="Times New Roman" w:hAnsi="Times New Roman" w:cs="Times New Roman"/>
          <w:sz w:val="24"/>
          <w:szCs w:val="24"/>
          <w:lang w:eastAsia="en-CA"/>
        </w:rPr>
        <w:br/>
      </w:r>
    </w:p>
    <w:p w:rsidR="00FB59F8" w:rsidRDefault="008B2222" w:rsidP="00FB59F8">
      <w:pPr>
        <w:pStyle w:val="TOCHeading"/>
        <w:rPr>
          <w:rFonts w:ascii="Arial" w:eastAsia="Times New Roman" w:hAnsi="Arial" w:cs="Arial"/>
          <w:b w:val="0"/>
          <w:bCs w:val="0"/>
          <w:color w:val="000000"/>
          <w:sz w:val="40"/>
          <w:szCs w:val="40"/>
          <w:lang w:eastAsia="en-CA"/>
        </w:rPr>
      </w:pPr>
      <w:r w:rsidRPr="008B2222">
        <w:rPr>
          <w:noProof/>
          <w:lang w:val="en-CA" w:eastAsia="en-CA"/>
        </w:rPr>
        <w:pict>
          <v:shape id="Text Box 2" o:spid="_x0000_s1027" type="#_x0000_t202" style="position:absolute;margin-left:-76.5pt;margin-top:20.05pt;width:621pt;height:141pt;z-index:-25165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" fillcolor="white [3201]" stroked="f" strokeweight=".5pt">
            <v:textbox style="mso-next-textbox:#Text Box 2">
              <w:txbxContent>
                <w:p w:rsidR="0094050F" w:rsidRDefault="0094050F"/>
              </w:txbxContent>
            </v:textbox>
          </v:shape>
        </w:pict>
      </w:r>
      <w:r w:rsidR="00B35016">
        <w:rPr>
          <w:noProof/>
        </w:rPr>
        <w:drawing>
          <wp:anchor distT="0" distB="0" distL="114300" distR="114300" simplePos="0" relativeHeight="251661312" behindDoc="0" locked="0" layoutInCell="1" allowOverlap="1">
            <wp:simplePos x="0" y="0"/>
            <wp:positionH relativeFrom="column">
              <wp:posOffset>3124200</wp:posOffset>
            </wp:positionH>
            <wp:positionV relativeFrom="paragraph">
              <wp:posOffset>568960</wp:posOffset>
            </wp:positionV>
            <wp:extent cx="3380740" cy="1190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80740" cy="1190625"/>
                    </a:xfrm>
                    <a:prstGeom prst="rect">
                      <a:avLst/>
                    </a:prstGeom>
                  </pic:spPr>
                </pic:pic>
              </a:graphicData>
            </a:graphic>
          </wp:anchor>
        </w:drawing>
      </w:r>
      <w:r w:rsidR="00B35016">
        <w:rPr>
          <w:rFonts w:ascii="Arial" w:eastAsia="Times New Roman" w:hAnsi="Arial" w:cs="Arial"/>
          <w:b w:val="0"/>
          <w:bCs w:val="0"/>
          <w:noProof/>
          <w:color w:val="000000"/>
          <w:sz w:val="48"/>
          <w:szCs w:val="48"/>
        </w:rPr>
        <w:drawing>
          <wp:anchor distT="0" distB="0" distL="114300" distR="114300" simplePos="0" relativeHeight="251660288" behindDoc="0" locked="0" layoutInCell="1" allowOverlap="1">
            <wp:simplePos x="0" y="0"/>
            <wp:positionH relativeFrom="column">
              <wp:posOffset>-533400</wp:posOffset>
            </wp:positionH>
            <wp:positionV relativeFrom="paragraph">
              <wp:posOffset>559435</wp:posOffset>
            </wp:positionV>
            <wp:extent cx="3324225" cy="1198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24225" cy="1198880"/>
                    </a:xfrm>
                    <a:prstGeom prst="rect">
                      <a:avLst/>
                    </a:prstGeom>
                  </pic:spPr>
                </pic:pic>
              </a:graphicData>
            </a:graphic>
          </wp:anchor>
        </w:drawing>
      </w:r>
      <w:r w:rsidR="00E255D7">
        <w:rPr>
          <w:rFonts w:ascii="Arial" w:eastAsia="Times New Roman" w:hAnsi="Arial" w:cs="Arial"/>
          <w:color w:val="000000"/>
          <w:sz w:val="48"/>
          <w:szCs w:val="48"/>
          <w:lang w:eastAsia="en-CA"/>
        </w:rPr>
        <w:br w:type="page"/>
      </w:r>
    </w:p>
    <w:sdt>
      <w:sdtPr>
        <w:rPr>
          <w:rFonts w:ascii="Arial" w:eastAsia="Arial" w:hAnsi="Arial" w:cs="Arial"/>
          <w:b w:val="0"/>
          <w:bCs w:val="0"/>
          <w:color w:val="000000" w:themeColor="text1"/>
          <w:sz w:val="40"/>
          <w:szCs w:val="40"/>
          <w:lang w:val="en-CA"/>
        </w:rPr>
        <w:id w:val="-205636947"/>
        <w:docPartObj>
          <w:docPartGallery w:val="Table of Contents"/>
          <w:docPartUnique/>
        </w:docPartObj>
      </w:sdtPr>
      <w:sdtContent>
        <w:p w:rsidR="00FB59F8" w:rsidRDefault="00FB59F8" w:rsidP="00FB59F8">
          <w:pPr>
            <w:pStyle w:val="TOCHeading"/>
            <w:rPr>
              <w:rFonts w:ascii="Arial" w:hAnsi="Arial" w:cs="Arial"/>
              <w:color w:val="000000" w:themeColor="text1"/>
              <w:sz w:val="40"/>
              <w:szCs w:val="40"/>
            </w:rPr>
          </w:pPr>
          <w:r>
            <w:rPr>
              <w:rFonts w:ascii="Arial" w:hAnsi="Arial" w:cs="Arial"/>
              <w:color w:val="000000" w:themeColor="text1"/>
              <w:sz w:val="40"/>
              <w:szCs w:val="40"/>
            </w:rPr>
            <w:t>Table of Contents</w:t>
          </w:r>
        </w:p>
        <w:p w:rsidR="00FB59F8" w:rsidRDefault="00FB59F8" w:rsidP="00FB59F8">
          <w:pPr>
            <w:pStyle w:val="TOC1"/>
            <w:rPr>
              <w:rFonts w:ascii="Arial" w:hAnsi="Arial"/>
            </w:rPr>
          </w:pPr>
        </w:p>
        <w:p w:rsidR="00FB59F8" w:rsidRDefault="008B2222" w:rsidP="00FB59F8">
          <w:pPr>
            <w:pStyle w:val="TOC1"/>
            <w:rPr>
              <w:rFonts w:ascii="Arial" w:eastAsiaTheme="minorEastAsia" w:hAnsi="Arial"/>
              <w:b w:val="0"/>
              <w:noProof/>
              <w:color w:val="auto"/>
            </w:rPr>
          </w:pPr>
          <w:r w:rsidRPr="008B2222">
            <w:rPr>
              <w:rFonts w:ascii="Arial" w:hAnsi="Arial"/>
              <w:b w:val="0"/>
            </w:rPr>
            <w:fldChar w:fldCharType="begin"/>
          </w:r>
          <w:r w:rsidR="00FB59F8">
            <w:rPr>
              <w:rFonts w:ascii="Arial" w:hAnsi="Arial"/>
              <w:b w:val="0"/>
            </w:rPr>
            <w:instrText xml:space="preserve"> TOC \o "1-3" </w:instrText>
          </w:r>
          <w:r w:rsidRPr="008B2222">
            <w:rPr>
              <w:rFonts w:ascii="Arial" w:hAnsi="Arial"/>
              <w:b w:val="0"/>
            </w:rPr>
            <w:fldChar w:fldCharType="separate"/>
          </w:r>
          <w:r w:rsidR="00FB59F8">
            <w:rPr>
              <w:rFonts w:ascii="Arial" w:hAnsi="Arial"/>
              <w:b w:val="0"/>
              <w:noProof/>
              <w:u w:val="single"/>
            </w:rPr>
            <w:t>Authorship Committee</w:t>
          </w:r>
          <w:r w:rsidR="00FB59F8">
            <w:rPr>
              <w:rFonts w:ascii="Arial" w:hAnsi="Arial"/>
              <w:b w:val="0"/>
              <w:noProof/>
            </w:rPr>
            <w:tab/>
          </w:r>
          <w:ins w:id="0" w:author="ow" w:date="2016-08-30T20:52:00Z">
            <w:r w:rsidR="005D369C">
              <w:rPr>
                <w:rFonts w:ascii="Arial" w:hAnsi="Arial"/>
                <w:b w:val="0"/>
                <w:noProof/>
              </w:rPr>
              <w:t>3</w:t>
            </w:r>
          </w:ins>
          <w:del w:id="1" w:author="ow" w:date="2016-08-30T20:55:00Z">
            <w:r w:rsidDel="00D854BD">
              <w:rPr>
                <w:rFonts w:ascii="Arial" w:hAnsi="Arial"/>
                <w:b w:val="0"/>
                <w:noProof/>
              </w:rPr>
              <w:fldChar w:fldCharType="begin"/>
            </w:r>
            <w:r w:rsidR="00FB59F8" w:rsidDel="00D854BD">
              <w:rPr>
                <w:rFonts w:ascii="Arial" w:hAnsi="Arial"/>
                <w:b w:val="0"/>
                <w:noProof/>
              </w:rPr>
              <w:delInstrText xml:space="preserve"> PAGEREF _Toc445664806 \h </w:delInstrText>
            </w:r>
            <w:r w:rsidDel="00D854BD">
              <w:rPr>
                <w:rFonts w:ascii="Arial" w:hAnsi="Arial"/>
                <w:b w:val="0"/>
                <w:noProof/>
              </w:rPr>
            </w:r>
            <w:r w:rsidDel="00D854BD">
              <w:rPr>
                <w:rFonts w:ascii="Arial" w:hAnsi="Arial"/>
                <w:b w:val="0"/>
                <w:noProof/>
              </w:rPr>
              <w:fldChar w:fldCharType="separate"/>
            </w:r>
          </w:del>
          <w:ins w:id="2" w:author="ow" w:date="2016-08-30T20:58:00Z">
            <w:r w:rsidR="00972329">
              <w:rPr>
                <w:rFonts w:ascii="Arial" w:hAnsi="Arial"/>
                <w:bCs/>
                <w:noProof/>
              </w:rPr>
              <w:t>Error! Bookmark not defined.</w:t>
            </w:r>
          </w:ins>
          <w:del w:id="3" w:author="ow" w:date="2016-08-30T20:40:00Z">
            <w:r w:rsidR="00FB59F8" w:rsidDel="00D5791C">
              <w:rPr>
                <w:rFonts w:ascii="Arial" w:hAnsi="Arial"/>
                <w:b w:val="0"/>
                <w:noProof/>
              </w:rPr>
              <w:delText>3</w:delText>
            </w:r>
          </w:del>
          <w:del w:id="4" w:author="ow" w:date="2016-08-30T20:55:00Z">
            <w:r w:rsidDel="00D854BD">
              <w:rPr>
                <w:rFonts w:ascii="Arial" w:hAnsi="Arial"/>
                <w:b w:val="0"/>
                <w:noProof/>
              </w:rPr>
              <w:fldChar w:fldCharType="end"/>
            </w:r>
          </w:del>
        </w:p>
        <w:p w:rsidR="00FB59F8" w:rsidRDefault="00FB59F8" w:rsidP="00FB59F8">
          <w:pPr>
            <w:pStyle w:val="TOC1"/>
            <w:rPr>
              <w:rFonts w:ascii="Arial" w:eastAsiaTheme="minorEastAsia" w:hAnsi="Arial"/>
              <w:b w:val="0"/>
              <w:noProof/>
              <w:color w:val="auto"/>
            </w:rPr>
          </w:pPr>
          <w:r>
            <w:rPr>
              <w:rFonts w:ascii="Arial" w:hAnsi="Arial"/>
              <w:b w:val="0"/>
              <w:noProof/>
              <w:u w:val="single"/>
            </w:rPr>
            <w:t>Stakeholder Acknowledgement</w:t>
          </w:r>
          <w:r>
            <w:rPr>
              <w:rFonts w:ascii="Arial" w:hAnsi="Arial"/>
              <w:b w:val="0"/>
              <w:noProof/>
            </w:rPr>
            <w:tab/>
          </w:r>
          <w:ins w:id="5" w:author="ow" w:date="2016-08-30T20:52:00Z">
            <w:r w:rsidR="005D369C">
              <w:rPr>
                <w:rFonts w:ascii="Arial" w:hAnsi="Arial"/>
                <w:b w:val="0"/>
                <w:noProof/>
              </w:rPr>
              <w:t>3</w:t>
            </w:r>
          </w:ins>
          <w:del w:id="6" w:author="ow" w:date="2016-08-30T20:50:00Z">
            <w:r w:rsidR="008B2222" w:rsidDel="005D369C">
              <w:rPr>
                <w:rFonts w:ascii="Arial" w:hAnsi="Arial"/>
                <w:b w:val="0"/>
                <w:noProof/>
              </w:rPr>
              <w:fldChar w:fldCharType="begin"/>
            </w:r>
            <w:r w:rsidDel="005D369C">
              <w:rPr>
                <w:rFonts w:ascii="Arial" w:hAnsi="Arial"/>
                <w:b w:val="0"/>
                <w:noProof/>
              </w:rPr>
              <w:delInstrText xml:space="preserve"> PAGEREF _Toc445664807 \h </w:delInstrText>
            </w:r>
            <w:r w:rsidR="008B2222" w:rsidDel="005D369C">
              <w:rPr>
                <w:rFonts w:ascii="Arial" w:hAnsi="Arial"/>
                <w:b w:val="0"/>
                <w:noProof/>
              </w:rPr>
            </w:r>
            <w:r w:rsidR="008B2222" w:rsidDel="005D369C">
              <w:rPr>
                <w:rFonts w:ascii="Arial" w:hAnsi="Arial"/>
                <w:b w:val="0"/>
                <w:noProof/>
              </w:rPr>
              <w:fldChar w:fldCharType="separate"/>
            </w:r>
          </w:del>
          <w:ins w:id="7" w:author="ow" w:date="2016-08-30T20:58:00Z">
            <w:r w:rsidR="00972329">
              <w:rPr>
                <w:rFonts w:ascii="Arial" w:hAnsi="Arial"/>
                <w:bCs/>
                <w:noProof/>
              </w:rPr>
              <w:t>Error! Bookmark not defined.</w:t>
            </w:r>
          </w:ins>
          <w:del w:id="8" w:author="ow" w:date="2016-08-30T20:40:00Z">
            <w:r w:rsidDel="00D5791C">
              <w:rPr>
                <w:rFonts w:ascii="Arial" w:hAnsi="Arial"/>
                <w:b w:val="0"/>
                <w:noProof/>
              </w:rPr>
              <w:delText>3</w:delText>
            </w:r>
          </w:del>
          <w:del w:id="9" w:author="ow" w:date="2016-08-30T20:50:00Z">
            <w:r w:rsidR="008B2222" w:rsidDel="005D369C">
              <w:rPr>
                <w:rFonts w:ascii="Arial" w:hAnsi="Arial"/>
                <w:b w:val="0"/>
                <w:noProof/>
              </w:rPr>
              <w:fldChar w:fldCharType="end"/>
            </w:r>
          </w:del>
        </w:p>
        <w:p w:rsidR="00FB59F8" w:rsidRDefault="00FB59F8" w:rsidP="00FB59F8">
          <w:pPr>
            <w:pStyle w:val="TOC1"/>
            <w:rPr>
              <w:rFonts w:ascii="Arial" w:eastAsiaTheme="minorEastAsia" w:hAnsi="Arial"/>
              <w:b w:val="0"/>
              <w:noProof/>
              <w:color w:val="auto"/>
            </w:rPr>
          </w:pPr>
          <w:r>
            <w:rPr>
              <w:rFonts w:ascii="Arial" w:hAnsi="Arial"/>
              <w:b w:val="0"/>
              <w:noProof/>
              <w:u w:val="single"/>
            </w:rPr>
            <w:t>Introduction</w:t>
          </w:r>
          <w:r>
            <w:rPr>
              <w:rFonts w:ascii="Arial" w:hAnsi="Arial"/>
              <w:b w:val="0"/>
              <w:noProof/>
            </w:rPr>
            <w:tab/>
          </w:r>
          <w:ins w:id="10" w:author="ow" w:date="2016-08-30T20:52:00Z">
            <w:r w:rsidR="005D369C">
              <w:rPr>
                <w:rFonts w:ascii="Arial" w:hAnsi="Arial"/>
                <w:b w:val="0"/>
                <w:noProof/>
              </w:rPr>
              <w:t>4</w:t>
            </w:r>
          </w:ins>
          <w:del w:id="11" w:author="ow" w:date="2016-08-30T20:51:00Z">
            <w:r w:rsidR="008B2222" w:rsidDel="005D369C">
              <w:rPr>
                <w:rFonts w:ascii="Arial" w:hAnsi="Arial"/>
                <w:b w:val="0"/>
                <w:noProof/>
              </w:rPr>
              <w:fldChar w:fldCharType="begin"/>
            </w:r>
            <w:r w:rsidDel="005D369C">
              <w:rPr>
                <w:rFonts w:ascii="Arial" w:hAnsi="Arial"/>
                <w:b w:val="0"/>
                <w:noProof/>
              </w:rPr>
              <w:delInstrText xml:space="preserve"> PAGEREF _Toc445664808 \h </w:delInstrText>
            </w:r>
            <w:r w:rsidR="008B2222" w:rsidDel="005D369C">
              <w:rPr>
                <w:rFonts w:ascii="Arial" w:hAnsi="Arial"/>
                <w:b w:val="0"/>
                <w:noProof/>
              </w:rPr>
            </w:r>
            <w:r w:rsidR="008B2222" w:rsidDel="005D369C">
              <w:rPr>
                <w:rFonts w:ascii="Arial" w:hAnsi="Arial"/>
                <w:b w:val="0"/>
                <w:noProof/>
              </w:rPr>
              <w:fldChar w:fldCharType="separate"/>
            </w:r>
          </w:del>
          <w:ins w:id="12" w:author="ow" w:date="2016-08-30T20:58:00Z">
            <w:r w:rsidR="00972329">
              <w:rPr>
                <w:rFonts w:ascii="Arial" w:hAnsi="Arial"/>
                <w:bCs/>
                <w:noProof/>
              </w:rPr>
              <w:t>Error! Bookmark not defined.</w:t>
            </w:r>
          </w:ins>
          <w:del w:id="13" w:author="ow" w:date="2016-08-30T20:40:00Z">
            <w:r w:rsidDel="00D5791C">
              <w:rPr>
                <w:rFonts w:ascii="Arial" w:hAnsi="Arial"/>
                <w:b w:val="0"/>
                <w:noProof/>
              </w:rPr>
              <w:delText>4</w:delText>
            </w:r>
          </w:del>
          <w:del w:id="14" w:author="ow" w:date="2016-08-30T20:51:00Z">
            <w:r w:rsidR="008B2222" w:rsidDel="005D369C">
              <w:rPr>
                <w:rFonts w:ascii="Arial" w:hAnsi="Arial"/>
                <w:b w:val="0"/>
                <w:noProof/>
              </w:rPr>
              <w:fldChar w:fldCharType="end"/>
            </w:r>
          </w:del>
        </w:p>
        <w:p w:rsidR="00FB59F8" w:rsidRDefault="00FB59F8" w:rsidP="00FB59F8">
          <w:pPr>
            <w:pStyle w:val="TOC1"/>
            <w:rPr>
              <w:rFonts w:ascii="Arial" w:eastAsiaTheme="minorEastAsia" w:hAnsi="Arial"/>
              <w:b w:val="0"/>
              <w:noProof/>
              <w:color w:val="auto"/>
            </w:rPr>
          </w:pPr>
          <w:r>
            <w:rPr>
              <w:rFonts w:ascii="Arial" w:hAnsi="Arial"/>
              <w:b w:val="0"/>
              <w:noProof/>
              <w:u w:val="single"/>
            </w:rPr>
            <w:t>Professional Competence Statement</w:t>
          </w:r>
          <w:r>
            <w:rPr>
              <w:rFonts w:ascii="Arial" w:hAnsi="Arial"/>
              <w:b w:val="0"/>
              <w:noProof/>
            </w:rPr>
            <w:tab/>
          </w:r>
          <w:ins w:id="15" w:author="ow" w:date="2016-08-30T20:52:00Z">
            <w:r w:rsidR="005D369C">
              <w:rPr>
                <w:rFonts w:ascii="Arial" w:hAnsi="Arial"/>
                <w:b w:val="0"/>
                <w:noProof/>
              </w:rPr>
              <w:t>4</w:t>
            </w:r>
          </w:ins>
          <w:del w:id="16" w:author="ow" w:date="2016-08-30T20:51:00Z">
            <w:r w:rsidR="008B2222" w:rsidDel="005D369C">
              <w:rPr>
                <w:rFonts w:ascii="Arial" w:hAnsi="Arial"/>
                <w:b w:val="0"/>
                <w:noProof/>
              </w:rPr>
              <w:fldChar w:fldCharType="begin"/>
            </w:r>
            <w:r w:rsidDel="005D369C">
              <w:rPr>
                <w:rFonts w:ascii="Arial" w:hAnsi="Arial"/>
                <w:b w:val="0"/>
                <w:noProof/>
              </w:rPr>
              <w:delInstrText xml:space="preserve"> PAGEREF _Toc445664809 \h </w:delInstrText>
            </w:r>
            <w:r w:rsidR="008B2222" w:rsidDel="005D369C">
              <w:rPr>
                <w:rFonts w:ascii="Arial" w:hAnsi="Arial"/>
                <w:b w:val="0"/>
                <w:noProof/>
              </w:rPr>
            </w:r>
            <w:r w:rsidR="008B2222" w:rsidDel="005D369C">
              <w:rPr>
                <w:rFonts w:ascii="Arial" w:hAnsi="Arial"/>
                <w:b w:val="0"/>
                <w:noProof/>
              </w:rPr>
              <w:fldChar w:fldCharType="separate"/>
            </w:r>
          </w:del>
          <w:ins w:id="17" w:author="ow" w:date="2016-08-30T20:58:00Z">
            <w:r w:rsidR="00972329">
              <w:rPr>
                <w:rFonts w:ascii="Arial" w:hAnsi="Arial"/>
                <w:bCs/>
                <w:noProof/>
              </w:rPr>
              <w:t>Error! Bookmark not defined.</w:t>
            </w:r>
          </w:ins>
          <w:del w:id="18" w:author="ow" w:date="2016-08-30T20:40:00Z">
            <w:r w:rsidDel="00D5791C">
              <w:rPr>
                <w:rFonts w:ascii="Arial" w:hAnsi="Arial"/>
                <w:b w:val="0"/>
                <w:noProof/>
              </w:rPr>
              <w:delText>4</w:delText>
            </w:r>
          </w:del>
          <w:del w:id="19" w:author="ow" w:date="2016-08-30T20:51:00Z">
            <w:r w:rsidR="008B2222" w:rsidDel="005D369C">
              <w:rPr>
                <w:rFonts w:ascii="Arial" w:hAnsi="Arial"/>
                <w:b w:val="0"/>
                <w:noProof/>
              </w:rPr>
              <w:fldChar w:fldCharType="end"/>
            </w:r>
          </w:del>
        </w:p>
        <w:p w:rsidR="00FB59F8" w:rsidRDefault="00FB59F8" w:rsidP="00FB59F8">
          <w:pPr>
            <w:pStyle w:val="TOC1"/>
            <w:rPr>
              <w:rFonts w:ascii="Arial" w:eastAsiaTheme="minorEastAsia" w:hAnsi="Arial"/>
              <w:b w:val="0"/>
              <w:noProof/>
              <w:color w:val="auto"/>
            </w:rPr>
          </w:pPr>
          <w:r>
            <w:rPr>
              <w:rFonts w:ascii="Arial" w:hAnsi="Arial"/>
              <w:b w:val="0"/>
              <w:noProof/>
              <w:u w:val="single"/>
            </w:rPr>
            <w:t>Update &amp; Review</w:t>
          </w:r>
          <w:r>
            <w:rPr>
              <w:rFonts w:ascii="Arial" w:hAnsi="Arial"/>
              <w:b w:val="0"/>
              <w:noProof/>
            </w:rPr>
            <w:tab/>
          </w:r>
          <w:r w:rsidR="00871D77">
            <w:rPr>
              <w:rFonts w:ascii="Arial" w:hAnsi="Arial"/>
              <w:b w:val="0"/>
              <w:noProof/>
            </w:rPr>
            <w:t>4</w:t>
          </w:r>
        </w:p>
        <w:p w:rsidR="00FB59F8" w:rsidRDefault="00FB59F8" w:rsidP="00FB59F8">
          <w:pPr>
            <w:pStyle w:val="TOC1"/>
            <w:rPr>
              <w:rFonts w:ascii="Arial" w:eastAsiaTheme="minorEastAsia" w:hAnsi="Arial"/>
              <w:b w:val="0"/>
              <w:noProof/>
              <w:color w:val="auto"/>
            </w:rPr>
          </w:pPr>
          <w:r>
            <w:rPr>
              <w:rFonts w:ascii="Arial" w:hAnsi="Arial"/>
              <w:b w:val="0"/>
              <w:noProof/>
              <w:u w:val="single"/>
            </w:rPr>
            <w:t>Disclaimer</w:t>
          </w:r>
          <w:r>
            <w:rPr>
              <w:rFonts w:ascii="Arial" w:hAnsi="Arial"/>
              <w:b w:val="0"/>
              <w:noProof/>
            </w:rPr>
            <w:tab/>
          </w:r>
          <w:ins w:id="20" w:author="ow" w:date="2016-08-30T20:53:00Z">
            <w:r w:rsidR="005D369C">
              <w:rPr>
                <w:rFonts w:ascii="Arial" w:hAnsi="Arial"/>
                <w:b w:val="0"/>
                <w:noProof/>
              </w:rPr>
              <w:t>5</w:t>
            </w:r>
          </w:ins>
          <w:del w:id="21" w:author="ow" w:date="2016-08-30T20:51:00Z">
            <w:r w:rsidR="008B2222" w:rsidDel="005D369C">
              <w:rPr>
                <w:rFonts w:ascii="Arial" w:hAnsi="Arial"/>
                <w:b w:val="0"/>
                <w:noProof/>
              </w:rPr>
              <w:fldChar w:fldCharType="begin"/>
            </w:r>
            <w:r w:rsidDel="005D369C">
              <w:rPr>
                <w:rFonts w:ascii="Arial" w:hAnsi="Arial"/>
                <w:b w:val="0"/>
                <w:noProof/>
              </w:rPr>
              <w:delInstrText xml:space="preserve"> PAGEREF _Toc445664811 \h </w:delInstrText>
            </w:r>
            <w:r w:rsidR="008B2222" w:rsidDel="005D369C">
              <w:rPr>
                <w:rFonts w:ascii="Arial" w:hAnsi="Arial"/>
                <w:b w:val="0"/>
                <w:noProof/>
              </w:rPr>
            </w:r>
            <w:r w:rsidR="008B2222" w:rsidDel="005D369C">
              <w:rPr>
                <w:rFonts w:ascii="Arial" w:hAnsi="Arial"/>
                <w:b w:val="0"/>
                <w:noProof/>
              </w:rPr>
              <w:fldChar w:fldCharType="separate"/>
            </w:r>
          </w:del>
          <w:ins w:id="22" w:author="ow" w:date="2016-08-30T20:58:00Z">
            <w:r w:rsidR="00972329">
              <w:rPr>
                <w:rFonts w:ascii="Arial" w:hAnsi="Arial"/>
                <w:bCs/>
                <w:noProof/>
              </w:rPr>
              <w:t>Error! Bookmark not defined.</w:t>
            </w:r>
          </w:ins>
          <w:del w:id="23" w:author="ow" w:date="2016-08-30T20:40:00Z">
            <w:r w:rsidDel="00D5791C">
              <w:rPr>
                <w:rFonts w:ascii="Arial" w:hAnsi="Arial"/>
                <w:b w:val="0"/>
                <w:noProof/>
              </w:rPr>
              <w:delText>5</w:delText>
            </w:r>
          </w:del>
          <w:del w:id="24" w:author="ow" w:date="2016-08-30T20:51:00Z">
            <w:r w:rsidR="008B2222" w:rsidDel="005D369C">
              <w:rPr>
                <w:rFonts w:ascii="Arial" w:hAnsi="Arial"/>
                <w:b w:val="0"/>
                <w:noProof/>
              </w:rPr>
              <w:fldChar w:fldCharType="end"/>
            </w:r>
          </w:del>
        </w:p>
        <w:p w:rsidR="00FB59F8" w:rsidRDefault="00FB59F8" w:rsidP="00FB59F8">
          <w:pPr>
            <w:pStyle w:val="TOC1"/>
            <w:rPr>
              <w:rFonts w:ascii="Arial" w:eastAsiaTheme="minorEastAsia" w:hAnsi="Arial"/>
              <w:b w:val="0"/>
              <w:noProof/>
              <w:color w:val="auto"/>
            </w:rPr>
          </w:pPr>
          <w:r>
            <w:rPr>
              <w:rFonts w:ascii="Arial" w:hAnsi="Arial"/>
              <w:b w:val="0"/>
              <w:noProof/>
              <w:u w:val="single"/>
            </w:rPr>
            <w:t>Background</w:t>
          </w:r>
          <w:r>
            <w:rPr>
              <w:rFonts w:ascii="Arial" w:hAnsi="Arial"/>
              <w:b w:val="0"/>
              <w:noProof/>
            </w:rPr>
            <w:tab/>
          </w:r>
          <w:r w:rsidR="00871D77">
            <w:rPr>
              <w:rFonts w:ascii="Arial" w:hAnsi="Arial"/>
              <w:b w:val="0"/>
              <w:noProof/>
            </w:rPr>
            <w:t>5</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Vestibular Statistics</w:t>
          </w:r>
          <w:r>
            <w:rPr>
              <w:rFonts w:ascii="Arial" w:hAnsi="Arial"/>
              <w:b w:val="0"/>
              <w:noProof/>
            </w:rPr>
            <w:tab/>
          </w:r>
          <w:r w:rsidR="00871D77">
            <w:rPr>
              <w:rFonts w:ascii="Arial" w:hAnsi="Arial"/>
              <w:b w:val="0"/>
              <w:noProof/>
              <w:sz w:val="24"/>
              <w:szCs w:val="24"/>
            </w:rPr>
            <w:t>5</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Consequences of Vestibular Dysfunction</w:t>
          </w:r>
          <w:r>
            <w:rPr>
              <w:rFonts w:ascii="Arial" w:hAnsi="Arial"/>
              <w:b w:val="0"/>
              <w:noProof/>
            </w:rPr>
            <w:tab/>
          </w:r>
          <w:r w:rsidR="00871D77">
            <w:rPr>
              <w:rFonts w:ascii="Arial" w:hAnsi="Arial"/>
              <w:b w:val="0"/>
              <w:noProof/>
              <w:sz w:val="24"/>
              <w:szCs w:val="24"/>
            </w:rPr>
            <w:t>6</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Population Statistics</w:t>
          </w:r>
          <w:r>
            <w:rPr>
              <w:rFonts w:ascii="Arial" w:hAnsi="Arial"/>
              <w:b w:val="0"/>
              <w:noProof/>
            </w:rPr>
            <w:tab/>
          </w:r>
          <w:r w:rsidR="00871D77">
            <w:rPr>
              <w:rFonts w:ascii="Arial" w:hAnsi="Arial"/>
              <w:b w:val="0"/>
              <w:noProof/>
              <w:sz w:val="24"/>
              <w:szCs w:val="24"/>
            </w:rPr>
            <w:t>6</w:t>
          </w:r>
        </w:p>
        <w:p w:rsidR="00FB59F8" w:rsidRDefault="00FB59F8" w:rsidP="00FB59F8">
          <w:pPr>
            <w:pStyle w:val="TOC1"/>
            <w:rPr>
              <w:rFonts w:ascii="Arial" w:eastAsiaTheme="minorEastAsia" w:hAnsi="Arial"/>
              <w:b w:val="0"/>
              <w:noProof/>
              <w:color w:val="auto"/>
            </w:rPr>
          </w:pPr>
          <w:r>
            <w:rPr>
              <w:rFonts w:ascii="Arial" w:hAnsi="Arial"/>
              <w:b w:val="0"/>
              <w:noProof/>
              <w:u w:val="single"/>
            </w:rPr>
            <w:t>Interprofessional Team Approach</w:t>
          </w:r>
          <w:r>
            <w:rPr>
              <w:rFonts w:ascii="Arial" w:hAnsi="Arial"/>
              <w:b w:val="0"/>
              <w:noProof/>
            </w:rPr>
            <w:tab/>
          </w:r>
          <w:r w:rsidR="00871D77">
            <w:rPr>
              <w:rFonts w:ascii="Arial" w:hAnsi="Arial"/>
              <w:b w:val="0"/>
              <w:noProof/>
            </w:rPr>
            <w:t>7</w:t>
          </w:r>
        </w:p>
        <w:p w:rsidR="00FB59F8" w:rsidRDefault="00FB59F8" w:rsidP="00FB59F8">
          <w:pPr>
            <w:pStyle w:val="TOC1"/>
            <w:rPr>
              <w:rFonts w:ascii="Arial" w:eastAsiaTheme="minorEastAsia" w:hAnsi="Arial"/>
              <w:b w:val="0"/>
              <w:noProof/>
              <w:color w:val="auto"/>
            </w:rPr>
          </w:pPr>
          <w:r>
            <w:rPr>
              <w:rFonts w:ascii="Arial" w:hAnsi="Arial"/>
              <w:b w:val="0"/>
              <w:noProof/>
              <w:u w:val="single"/>
            </w:rPr>
            <w:t>Patient Safety</w:t>
          </w:r>
          <w:r>
            <w:rPr>
              <w:rFonts w:ascii="Arial" w:hAnsi="Arial"/>
              <w:b w:val="0"/>
              <w:noProof/>
            </w:rPr>
            <w:tab/>
          </w:r>
          <w:r w:rsidR="00871D77">
            <w:rPr>
              <w:rFonts w:ascii="Arial" w:hAnsi="Arial"/>
              <w:b w:val="0"/>
              <w:noProof/>
            </w:rPr>
            <w:t>7</w:t>
          </w:r>
        </w:p>
        <w:p w:rsidR="00FB59F8" w:rsidRDefault="00FB59F8" w:rsidP="00FB59F8">
          <w:pPr>
            <w:pStyle w:val="TOC1"/>
            <w:rPr>
              <w:rFonts w:ascii="Arial" w:eastAsiaTheme="minorEastAsia" w:hAnsi="Arial"/>
              <w:b w:val="0"/>
              <w:noProof/>
              <w:color w:val="auto"/>
            </w:rPr>
          </w:pPr>
          <w:r>
            <w:rPr>
              <w:rFonts w:ascii="Arial" w:hAnsi="Arial"/>
              <w:b w:val="0"/>
              <w:noProof/>
              <w:u w:val="single"/>
            </w:rPr>
            <w:t>Current Status of Canadian Audiology Scope of Practice &amp; Certification</w:t>
          </w:r>
          <w:r>
            <w:rPr>
              <w:rFonts w:ascii="Arial" w:hAnsi="Arial"/>
              <w:b w:val="0"/>
              <w:noProof/>
            </w:rPr>
            <w:tab/>
          </w:r>
          <w:r w:rsidR="00871D77">
            <w:rPr>
              <w:rFonts w:ascii="Arial" w:hAnsi="Arial"/>
              <w:b w:val="0"/>
              <w:noProof/>
            </w:rPr>
            <w:t>8</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Provincial/Territorial</w:t>
          </w:r>
          <w:r>
            <w:rPr>
              <w:rFonts w:ascii="Arial" w:hAnsi="Arial"/>
              <w:b w:val="0"/>
              <w:noProof/>
            </w:rPr>
            <w:tab/>
          </w:r>
          <w:r w:rsidR="00871D77">
            <w:rPr>
              <w:rFonts w:ascii="Arial" w:hAnsi="Arial"/>
              <w:b w:val="0"/>
              <w:noProof/>
              <w:sz w:val="24"/>
              <w:szCs w:val="24"/>
            </w:rPr>
            <w:t>8</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National</w:t>
          </w:r>
          <w:r>
            <w:rPr>
              <w:rFonts w:ascii="Arial" w:hAnsi="Arial"/>
              <w:b w:val="0"/>
              <w:noProof/>
            </w:rPr>
            <w:tab/>
          </w:r>
          <w:r w:rsidR="00871D77">
            <w:rPr>
              <w:rFonts w:ascii="Arial" w:hAnsi="Arial"/>
              <w:b w:val="0"/>
              <w:noProof/>
              <w:sz w:val="24"/>
              <w:szCs w:val="24"/>
            </w:rPr>
            <w:t>8</w:t>
          </w:r>
        </w:p>
        <w:p w:rsidR="00FB59F8" w:rsidRDefault="00FB59F8" w:rsidP="00FB59F8">
          <w:pPr>
            <w:pStyle w:val="TOC1"/>
            <w:rPr>
              <w:rFonts w:ascii="Arial" w:eastAsiaTheme="minorEastAsia" w:hAnsi="Arial"/>
              <w:b w:val="0"/>
              <w:noProof/>
              <w:color w:val="auto"/>
            </w:rPr>
          </w:pPr>
          <w:r>
            <w:rPr>
              <w:rFonts w:ascii="Arial" w:hAnsi="Arial"/>
              <w:b w:val="0"/>
              <w:noProof/>
              <w:u w:val="single"/>
            </w:rPr>
            <w:t>Knowledge Required</w:t>
          </w:r>
          <w:r>
            <w:rPr>
              <w:rFonts w:ascii="Arial" w:hAnsi="Arial"/>
              <w:b w:val="0"/>
              <w:noProof/>
            </w:rPr>
            <w:tab/>
          </w:r>
          <w:r w:rsidR="00871D77">
            <w:rPr>
              <w:rFonts w:ascii="Arial" w:hAnsi="Arial"/>
              <w:b w:val="0"/>
              <w:noProof/>
            </w:rPr>
            <w:t>10</w:t>
          </w:r>
        </w:p>
        <w:p w:rsidR="00FB59F8" w:rsidRDefault="00FB59F8" w:rsidP="00FB59F8">
          <w:pPr>
            <w:pStyle w:val="TOC1"/>
            <w:rPr>
              <w:rFonts w:ascii="Arial" w:eastAsiaTheme="minorEastAsia" w:hAnsi="Arial"/>
              <w:b w:val="0"/>
              <w:noProof/>
              <w:color w:val="auto"/>
            </w:rPr>
          </w:pPr>
          <w:r>
            <w:rPr>
              <w:rFonts w:ascii="Arial" w:hAnsi="Arial"/>
              <w:b w:val="0"/>
              <w:noProof/>
              <w:u w:val="single"/>
            </w:rPr>
            <w:t>Vestibular Assessment</w:t>
          </w:r>
          <w:r>
            <w:rPr>
              <w:rFonts w:ascii="Arial" w:hAnsi="Arial"/>
              <w:b w:val="0"/>
              <w:noProof/>
            </w:rPr>
            <w:tab/>
          </w:r>
          <w:r w:rsidR="00871D77">
            <w:rPr>
              <w:rFonts w:ascii="Arial" w:hAnsi="Arial"/>
              <w:b w:val="0"/>
              <w:noProof/>
            </w:rPr>
            <w:t>11</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Case History</w:t>
          </w:r>
          <w:r>
            <w:rPr>
              <w:rFonts w:ascii="Arial" w:hAnsi="Arial"/>
              <w:b w:val="0"/>
              <w:noProof/>
            </w:rPr>
            <w:tab/>
          </w:r>
          <w:r w:rsidR="00871D77">
            <w:rPr>
              <w:rFonts w:ascii="Arial" w:hAnsi="Arial"/>
              <w:b w:val="0"/>
              <w:noProof/>
              <w:sz w:val="24"/>
              <w:szCs w:val="24"/>
            </w:rPr>
            <w:t>11</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Oculomotor Testing</w:t>
          </w:r>
          <w:r>
            <w:rPr>
              <w:rFonts w:ascii="Arial" w:hAnsi="Arial"/>
              <w:b w:val="0"/>
              <w:noProof/>
            </w:rPr>
            <w:tab/>
          </w:r>
          <w:r w:rsidR="00871D77">
            <w:rPr>
              <w:rFonts w:ascii="Arial" w:hAnsi="Arial"/>
              <w:b w:val="0"/>
              <w:noProof/>
              <w:sz w:val="24"/>
              <w:szCs w:val="24"/>
            </w:rPr>
            <w:t>13</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Positioning Tests</w:t>
          </w:r>
          <w:r>
            <w:rPr>
              <w:rFonts w:ascii="Arial" w:hAnsi="Arial"/>
              <w:b w:val="0"/>
              <w:noProof/>
            </w:rPr>
            <w:tab/>
          </w:r>
          <w:r w:rsidR="00871D77">
            <w:rPr>
              <w:rFonts w:ascii="Arial" w:hAnsi="Arial"/>
              <w:b w:val="0"/>
              <w:noProof/>
              <w:sz w:val="24"/>
              <w:szCs w:val="24"/>
            </w:rPr>
            <w:t>17</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Positional Testing</w:t>
          </w:r>
          <w:r>
            <w:rPr>
              <w:rFonts w:ascii="Arial" w:hAnsi="Arial"/>
              <w:b w:val="0"/>
              <w:noProof/>
            </w:rPr>
            <w:tab/>
          </w:r>
          <w:r w:rsidR="00871D77">
            <w:rPr>
              <w:rFonts w:ascii="Arial" w:hAnsi="Arial"/>
              <w:b w:val="0"/>
              <w:noProof/>
              <w:sz w:val="24"/>
              <w:szCs w:val="24"/>
            </w:rPr>
            <w:t>20</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Caloric Irrigation Testing</w:t>
          </w:r>
          <w:r>
            <w:rPr>
              <w:rFonts w:ascii="Arial" w:hAnsi="Arial"/>
              <w:b w:val="0"/>
              <w:noProof/>
            </w:rPr>
            <w:tab/>
          </w:r>
          <w:r w:rsidR="00871D77">
            <w:rPr>
              <w:rFonts w:ascii="Arial" w:hAnsi="Arial"/>
              <w:b w:val="0"/>
              <w:noProof/>
              <w:sz w:val="24"/>
              <w:szCs w:val="24"/>
            </w:rPr>
            <w:t>21</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Rotary Chair Testing</w:t>
          </w:r>
          <w:r>
            <w:rPr>
              <w:rFonts w:ascii="Arial" w:hAnsi="Arial"/>
              <w:b w:val="0"/>
              <w:noProof/>
            </w:rPr>
            <w:tab/>
          </w:r>
          <w:r w:rsidR="00871D77">
            <w:rPr>
              <w:rFonts w:ascii="Arial" w:hAnsi="Arial"/>
              <w:b w:val="0"/>
              <w:noProof/>
              <w:sz w:val="24"/>
              <w:szCs w:val="24"/>
            </w:rPr>
            <w:t>24</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Vestibular Evoked Myogenic Potentials (VEMPs)</w:t>
          </w:r>
          <w:r>
            <w:rPr>
              <w:rFonts w:ascii="Arial" w:hAnsi="Arial"/>
              <w:b w:val="0"/>
              <w:noProof/>
            </w:rPr>
            <w:tab/>
          </w:r>
          <w:r w:rsidR="00871D77">
            <w:rPr>
              <w:rFonts w:ascii="Arial" w:hAnsi="Arial"/>
              <w:b w:val="0"/>
              <w:noProof/>
              <w:sz w:val="24"/>
              <w:szCs w:val="24"/>
            </w:rPr>
            <w:t>26</w:t>
          </w:r>
        </w:p>
        <w:p w:rsidR="00FB59F8" w:rsidRDefault="00FB59F8" w:rsidP="00FB59F8">
          <w:pPr>
            <w:pStyle w:val="TOC3"/>
            <w:tabs>
              <w:tab w:val="right" w:leader="dot" w:pos="9350"/>
            </w:tabs>
            <w:rPr>
              <w:rFonts w:ascii="Arial" w:eastAsiaTheme="minorEastAsia" w:hAnsi="Arial"/>
              <w:noProof/>
              <w:color w:val="auto"/>
              <w:sz w:val="24"/>
              <w:szCs w:val="24"/>
            </w:rPr>
          </w:pPr>
          <w:r>
            <w:rPr>
              <w:rFonts w:ascii="Arial" w:hAnsi="Arial"/>
              <w:noProof/>
              <w:u w:val="single"/>
            </w:rPr>
            <w:t>Cervical Vestibular Evoked Myogenic Potential (cVEMP)</w:t>
          </w:r>
          <w:r>
            <w:rPr>
              <w:rFonts w:ascii="Arial" w:hAnsi="Arial"/>
              <w:noProof/>
            </w:rPr>
            <w:tab/>
          </w:r>
          <w:r w:rsidR="00871D77">
            <w:rPr>
              <w:rFonts w:ascii="Arial" w:hAnsi="Arial"/>
              <w:noProof/>
              <w:sz w:val="24"/>
              <w:szCs w:val="24"/>
            </w:rPr>
            <w:t>26</w:t>
          </w:r>
        </w:p>
        <w:p w:rsidR="00FB59F8" w:rsidRDefault="00FB59F8" w:rsidP="00FB59F8">
          <w:pPr>
            <w:pStyle w:val="TOC3"/>
            <w:tabs>
              <w:tab w:val="right" w:leader="dot" w:pos="9350"/>
            </w:tabs>
            <w:rPr>
              <w:rFonts w:ascii="Arial" w:eastAsiaTheme="minorEastAsia" w:hAnsi="Arial"/>
              <w:noProof/>
              <w:color w:val="auto"/>
              <w:sz w:val="24"/>
              <w:szCs w:val="24"/>
            </w:rPr>
          </w:pPr>
          <w:r>
            <w:rPr>
              <w:rFonts w:ascii="Arial" w:hAnsi="Arial"/>
              <w:noProof/>
              <w:u w:val="single"/>
            </w:rPr>
            <w:t>Ocular Vestibular Evoked Myogenic Potential (oVEMP)</w:t>
          </w:r>
          <w:r>
            <w:rPr>
              <w:rFonts w:ascii="Arial" w:hAnsi="Arial"/>
              <w:noProof/>
            </w:rPr>
            <w:tab/>
          </w:r>
          <w:r w:rsidR="00871D77">
            <w:rPr>
              <w:rFonts w:ascii="Arial" w:hAnsi="Arial"/>
              <w:noProof/>
              <w:sz w:val="24"/>
              <w:szCs w:val="24"/>
            </w:rPr>
            <w:t>29</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Video Head Impulse Test (vHIT)</w:t>
          </w:r>
          <w:r>
            <w:rPr>
              <w:rFonts w:ascii="Arial" w:hAnsi="Arial"/>
              <w:b w:val="0"/>
              <w:noProof/>
            </w:rPr>
            <w:tab/>
          </w:r>
          <w:r w:rsidR="00871D77">
            <w:rPr>
              <w:rFonts w:ascii="Arial" w:hAnsi="Arial"/>
              <w:b w:val="0"/>
              <w:noProof/>
              <w:sz w:val="24"/>
              <w:szCs w:val="24"/>
            </w:rPr>
            <w:t>31</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Subjective Visual Vertical (SVV) Test</w:t>
          </w:r>
          <w:r>
            <w:rPr>
              <w:rFonts w:ascii="Arial" w:hAnsi="Arial"/>
              <w:b w:val="0"/>
              <w:noProof/>
            </w:rPr>
            <w:tab/>
          </w:r>
          <w:r w:rsidR="00871D77">
            <w:rPr>
              <w:rFonts w:ascii="Arial" w:hAnsi="Arial"/>
              <w:b w:val="0"/>
              <w:noProof/>
              <w:sz w:val="24"/>
              <w:szCs w:val="24"/>
            </w:rPr>
            <w:t>36</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Computerized Dynamic Posturography (CDP)</w:t>
          </w:r>
          <w:r>
            <w:rPr>
              <w:rFonts w:ascii="Arial" w:hAnsi="Arial"/>
              <w:b w:val="0"/>
              <w:noProof/>
            </w:rPr>
            <w:tab/>
          </w:r>
          <w:r w:rsidR="00871D77">
            <w:rPr>
              <w:rFonts w:ascii="Arial" w:hAnsi="Arial"/>
              <w:b w:val="0"/>
              <w:noProof/>
              <w:sz w:val="24"/>
              <w:szCs w:val="24"/>
            </w:rPr>
            <w:t>37</w:t>
          </w:r>
        </w:p>
        <w:p w:rsidR="00FB59F8" w:rsidRDefault="00FB59F8" w:rsidP="00FB59F8">
          <w:pPr>
            <w:pStyle w:val="TOC2"/>
            <w:tabs>
              <w:tab w:val="right" w:leader="dot" w:pos="9350"/>
            </w:tabs>
            <w:rPr>
              <w:rFonts w:ascii="Arial" w:eastAsiaTheme="minorEastAsia" w:hAnsi="Arial"/>
              <w:b w:val="0"/>
              <w:noProof/>
              <w:color w:val="auto"/>
              <w:sz w:val="24"/>
              <w:szCs w:val="24"/>
            </w:rPr>
          </w:pPr>
          <w:r>
            <w:rPr>
              <w:rFonts w:ascii="Arial" w:hAnsi="Arial"/>
              <w:b w:val="0"/>
              <w:noProof/>
              <w:u w:val="single"/>
            </w:rPr>
            <w:t>Electrocochleography</w:t>
          </w:r>
          <w:r w:rsidR="006A3123">
            <w:rPr>
              <w:rFonts w:ascii="Arial" w:hAnsi="Arial"/>
              <w:b w:val="0"/>
              <w:noProof/>
              <w:u w:val="single"/>
            </w:rPr>
            <w:t xml:space="preserve"> (ECochG)</w:t>
          </w:r>
          <w:r>
            <w:rPr>
              <w:rFonts w:ascii="Arial" w:hAnsi="Arial"/>
              <w:b w:val="0"/>
              <w:noProof/>
            </w:rPr>
            <w:tab/>
          </w:r>
          <w:r w:rsidR="00871D77">
            <w:rPr>
              <w:rFonts w:ascii="Arial" w:hAnsi="Arial"/>
              <w:b w:val="0"/>
              <w:noProof/>
              <w:sz w:val="24"/>
              <w:szCs w:val="24"/>
            </w:rPr>
            <w:t>41</w:t>
          </w:r>
        </w:p>
        <w:p w:rsidR="00FB59F8" w:rsidRDefault="00FB59F8" w:rsidP="00FB59F8">
          <w:pPr>
            <w:pStyle w:val="TOC1"/>
            <w:rPr>
              <w:rFonts w:ascii="Arial" w:hAnsi="Arial"/>
              <w:b w:val="0"/>
              <w:noProof/>
            </w:rPr>
          </w:pPr>
          <w:r>
            <w:rPr>
              <w:rFonts w:ascii="Arial" w:hAnsi="Arial"/>
              <w:b w:val="0"/>
              <w:noProof/>
              <w:u w:val="single"/>
            </w:rPr>
            <w:t>Vestibular Management</w:t>
          </w:r>
          <w:r>
            <w:rPr>
              <w:rFonts w:ascii="Arial" w:hAnsi="Arial"/>
              <w:b w:val="0"/>
              <w:noProof/>
            </w:rPr>
            <w:t>..................................................................................................41</w:t>
          </w:r>
        </w:p>
        <w:p w:rsidR="00FB59F8" w:rsidRDefault="00FB59F8" w:rsidP="00FB59F8">
          <w:pPr>
            <w:pStyle w:val="TOC1"/>
            <w:rPr>
              <w:rFonts w:ascii="Arial" w:eastAsiaTheme="minorEastAsia" w:hAnsi="Arial"/>
              <w:b w:val="0"/>
              <w:noProof/>
              <w:color w:val="auto"/>
            </w:rPr>
          </w:pPr>
          <w:r>
            <w:rPr>
              <w:rFonts w:ascii="Arial" w:hAnsi="Arial"/>
              <w:b w:val="0"/>
              <w:noProof/>
            </w:rPr>
            <w:t xml:space="preserve">     </w:t>
          </w:r>
          <w:r>
            <w:rPr>
              <w:rFonts w:ascii="Arial" w:hAnsi="Arial"/>
              <w:b w:val="0"/>
              <w:noProof/>
              <w:sz w:val="22"/>
              <w:szCs w:val="22"/>
              <w:u w:val="single"/>
            </w:rPr>
            <w:t>Vestibular Rehabilitation</w:t>
          </w:r>
          <w:r>
            <w:rPr>
              <w:rFonts w:ascii="Arial" w:hAnsi="Arial"/>
              <w:b w:val="0"/>
              <w:noProof/>
            </w:rPr>
            <w:tab/>
          </w:r>
          <w:r w:rsidR="00871D77">
            <w:rPr>
              <w:rFonts w:ascii="Arial" w:hAnsi="Arial"/>
              <w:b w:val="0"/>
              <w:noProof/>
            </w:rPr>
            <w:t>42</w:t>
          </w:r>
        </w:p>
        <w:p w:rsidR="00FB59F8" w:rsidRDefault="00FB59F8" w:rsidP="00FB59F8">
          <w:pPr>
            <w:pStyle w:val="TOC1"/>
            <w:rPr>
              <w:rFonts w:ascii="Arial" w:eastAsiaTheme="minorEastAsia" w:hAnsi="Arial"/>
              <w:b w:val="0"/>
              <w:noProof/>
              <w:color w:val="auto"/>
            </w:rPr>
          </w:pPr>
          <w:r>
            <w:rPr>
              <w:rFonts w:ascii="Arial" w:hAnsi="Arial"/>
              <w:b w:val="0"/>
              <w:noProof/>
              <w:u w:val="single"/>
            </w:rPr>
            <w:t>Pediatric Population</w:t>
          </w:r>
          <w:r>
            <w:rPr>
              <w:rFonts w:ascii="Arial" w:hAnsi="Arial"/>
              <w:b w:val="0"/>
              <w:noProof/>
            </w:rPr>
            <w:tab/>
          </w:r>
          <w:r w:rsidR="00871D77">
            <w:rPr>
              <w:rFonts w:ascii="Arial" w:hAnsi="Arial"/>
              <w:b w:val="0"/>
              <w:noProof/>
            </w:rPr>
            <w:t>42</w:t>
          </w:r>
        </w:p>
        <w:p w:rsidR="00FB59F8" w:rsidRDefault="00FB59F8" w:rsidP="00FB59F8">
          <w:pPr>
            <w:pStyle w:val="TOC1"/>
            <w:rPr>
              <w:rFonts w:ascii="Arial" w:eastAsiaTheme="minorEastAsia" w:hAnsi="Arial"/>
              <w:b w:val="0"/>
              <w:noProof/>
              <w:color w:val="auto"/>
            </w:rPr>
          </w:pPr>
          <w:r>
            <w:rPr>
              <w:rFonts w:ascii="Arial" w:hAnsi="Arial"/>
              <w:b w:val="0"/>
              <w:noProof/>
              <w:u w:val="single"/>
            </w:rPr>
            <w:t>Importance of Counselling</w:t>
          </w:r>
          <w:r>
            <w:rPr>
              <w:rFonts w:ascii="Arial" w:hAnsi="Arial"/>
              <w:b w:val="0"/>
              <w:noProof/>
            </w:rPr>
            <w:tab/>
          </w:r>
          <w:r w:rsidR="00871D77">
            <w:rPr>
              <w:rFonts w:ascii="Arial" w:hAnsi="Arial"/>
              <w:b w:val="0"/>
              <w:noProof/>
            </w:rPr>
            <w:t>43</w:t>
          </w:r>
        </w:p>
        <w:p w:rsidR="00FB59F8" w:rsidRDefault="00FB59F8" w:rsidP="00FB59F8">
          <w:pPr>
            <w:pStyle w:val="TOC1"/>
            <w:rPr>
              <w:rFonts w:ascii="Arial" w:eastAsiaTheme="minorEastAsia" w:hAnsi="Arial"/>
              <w:b w:val="0"/>
              <w:noProof/>
              <w:color w:val="auto"/>
            </w:rPr>
          </w:pPr>
          <w:r>
            <w:rPr>
              <w:rFonts w:ascii="Arial" w:hAnsi="Arial"/>
              <w:b w:val="0"/>
              <w:noProof/>
              <w:u w:val="single"/>
            </w:rPr>
            <w:t>Reporting/Documentation</w:t>
          </w:r>
          <w:r>
            <w:rPr>
              <w:rFonts w:ascii="Arial" w:hAnsi="Arial"/>
              <w:b w:val="0"/>
              <w:noProof/>
            </w:rPr>
            <w:tab/>
          </w:r>
          <w:r w:rsidR="00871D77">
            <w:rPr>
              <w:rFonts w:ascii="Arial" w:hAnsi="Arial"/>
              <w:b w:val="0"/>
              <w:noProof/>
            </w:rPr>
            <w:t>44</w:t>
          </w:r>
        </w:p>
        <w:p w:rsidR="00FB59F8" w:rsidRDefault="00FB59F8" w:rsidP="00FB59F8">
          <w:pPr>
            <w:pStyle w:val="TOC1"/>
            <w:rPr>
              <w:rFonts w:ascii="Arial" w:eastAsiaTheme="minorEastAsia" w:hAnsi="Arial"/>
              <w:b w:val="0"/>
              <w:noProof/>
              <w:color w:val="auto"/>
            </w:rPr>
          </w:pPr>
          <w:r>
            <w:rPr>
              <w:rFonts w:ascii="Arial" w:hAnsi="Arial"/>
              <w:b w:val="0"/>
              <w:noProof/>
              <w:u w:val="single"/>
            </w:rPr>
            <w:t>References</w:t>
          </w:r>
          <w:r>
            <w:rPr>
              <w:rFonts w:ascii="Arial" w:hAnsi="Arial"/>
              <w:b w:val="0"/>
              <w:noProof/>
            </w:rPr>
            <w:tab/>
          </w:r>
          <w:r w:rsidR="00871D77">
            <w:rPr>
              <w:rFonts w:ascii="Arial" w:hAnsi="Arial"/>
              <w:b w:val="0"/>
              <w:noProof/>
            </w:rPr>
            <w:t>45</w:t>
          </w:r>
        </w:p>
        <w:p w:rsidR="00FB59F8" w:rsidRDefault="008B2222" w:rsidP="00FB59F8">
          <w:pPr>
            <w:rPr>
              <w:noProof/>
            </w:rPr>
          </w:pPr>
          <w:r>
            <w:rPr>
              <w:rFonts w:ascii="Arial" w:hAnsi="Arial" w:cs="Arial"/>
              <w:sz w:val="24"/>
              <w:szCs w:val="24"/>
            </w:rPr>
            <w:fldChar w:fldCharType="end"/>
          </w:r>
        </w:p>
      </w:sdtContent>
    </w:sdt>
    <w:p w:rsidR="0044251F" w:rsidRDefault="00FD797B" w:rsidP="008277E6">
      <w:pPr>
        <w:spacing w:after="0" w:line="240" w:lineRule="auto"/>
        <w:rPr>
          <w:rFonts w:ascii="Arial" w:hAnsi="Arial" w:cs="Arial"/>
          <w:b/>
          <w:sz w:val="40"/>
          <w:szCs w:val="40"/>
        </w:rPr>
      </w:pPr>
      <w:r>
        <w:br w:type="page"/>
      </w:r>
      <w:r w:rsidR="0044251F" w:rsidRPr="008277E6">
        <w:rPr>
          <w:rFonts w:ascii="Arial" w:hAnsi="Arial" w:cs="Arial"/>
          <w:b/>
          <w:sz w:val="40"/>
          <w:szCs w:val="40"/>
        </w:rPr>
        <w:lastRenderedPageBreak/>
        <w:t>Authorship Committee</w:t>
      </w:r>
    </w:p>
    <w:p w:rsidR="001B08AB" w:rsidRPr="008277E6" w:rsidRDefault="001B08AB" w:rsidP="008277E6">
      <w:pPr>
        <w:spacing w:after="0" w:line="240" w:lineRule="auto"/>
        <w:rPr>
          <w:rFonts w:ascii="Arial" w:hAnsi="Arial" w:cs="Arial"/>
          <w:b/>
          <w:sz w:val="16"/>
          <w:szCs w:val="16"/>
        </w:rPr>
      </w:pPr>
    </w:p>
    <w:p w:rsidR="00095016" w:rsidRPr="0044251F" w:rsidRDefault="00095016"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Janine Verge, </w:t>
      </w:r>
      <w:proofErr w:type="spellStart"/>
      <w:r w:rsidRPr="0044251F">
        <w:rPr>
          <w:rFonts w:ascii="Arial" w:eastAsia="Times New Roman" w:hAnsi="Arial" w:cs="Arial"/>
          <w:color w:val="000000"/>
          <w:lang w:eastAsia="en-CA"/>
        </w:rPr>
        <w:t>AuD</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Aud</w:t>
      </w:r>
      <w:proofErr w:type="spellEnd"/>
      <w:r w:rsidRPr="0044251F">
        <w:rPr>
          <w:rFonts w:ascii="Arial" w:eastAsia="Times New Roman" w:hAnsi="Arial" w:cs="Arial"/>
          <w:color w:val="000000"/>
          <w:lang w:eastAsia="en-CA"/>
        </w:rPr>
        <w:t>(C) Nova Scotia Hearing and Speech Centres, Nova Scotia (Chair)</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Ronald Choquette, MOA, </w:t>
      </w:r>
      <w:proofErr w:type="spellStart"/>
      <w:r w:rsidRPr="0044251F">
        <w:rPr>
          <w:rFonts w:ascii="Arial" w:eastAsia="Times New Roman" w:hAnsi="Arial" w:cs="Arial"/>
          <w:color w:val="000000"/>
          <w:lang w:eastAsia="en-CA"/>
        </w:rPr>
        <w:t>AuD</w:t>
      </w:r>
      <w:proofErr w:type="spellEnd"/>
      <w:r w:rsidRPr="0044251F">
        <w:rPr>
          <w:rFonts w:ascii="Arial" w:eastAsia="Times New Roman" w:hAnsi="Arial" w:cs="Arial"/>
          <w:color w:val="000000"/>
          <w:lang w:eastAsia="en-CA"/>
        </w:rPr>
        <w:t>, University of Montreal, Quebec</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Carolyn Falls, </w:t>
      </w:r>
      <w:proofErr w:type="spellStart"/>
      <w:proofErr w:type="gramStart"/>
      <w:r w:rsidRPr="0044251F">
        <w:rPr>
          <w:rFonts w:ascii="Arial" w:eastAsia="Times New Roman" w:hAnsi="Arial" w:cs="Arial"/>
          <w:color w:val="000000"/>
          <w:lang w:eastAsia="en-CA"/>
        </w:rPr>
        <w:t>M.Cl.Sc</w:t>
      </w:r>
      <w:proofErr w:type="spellEnd"/>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t>
      </w:r>
      <w:r w:rsidR="00095016" w:rsidRPr="00095016">
        <w:rPr>
          <w:rFonts w:ascii="Arial" w:eastAsia="Times New Roman" w:hAnsi="Arial" w:cs="Arial"/>
          <w:color w:val="000000"/>
          <w:lang w:eastAsia="en-CA"/>
        </w:rPr>
        <w:t>Reg. CASLPO</w:t>
      </w:r>
      <w:r w:rsidRPr="0044251F">
        <w:rPr>
          <w:rFonts w:ascii="Arial" w:eastAsia="Times New Roman" w:hAnsi="Arial" w:cs="Arial"/>
          <w:color w:val="000000"/>
          <w:lang w:eastAsia="en-CA"/>
        </w:rPr>
        <w:t>, University Health Network, Ontario</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Kathy Packford, M.Sc., </w:t>
      </w:r>
      <w:proofErr w:type="spellStart"/>
      <w:r w:rsidRPr="0044251F">
        <w:rPr>
          <w:rFonts w:ascii="Arial" w:eastAsia="Times New Roman" w:hAnsi="Arial" w:cs="Arial"/>
          <w:color w:val="000000"/>
          <w:lang w:eastAsia="en-CA"/>
        </w:rPr>
        <w:t>R.Aud</w:t>
      </w:r>
      <w:proofErr w:type="spellEnd"/>
      <w:r w:rsidRPr="0044251F">
        <w:rPr>
          <w:rFonts w:ascii="Arial" w:eastAsia="Times New Roman" w:hAnsi="Arial" w:cs="Arial"/>
          <w:color w:val="000000"/>
          <w:lang w:eastAsia="en-CA"/>
        </w:rPr>
        <w:t>, Alberta Health Services, Alberta</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Yvette Reid, M.Sc., RAUD, Providence Health Care, British Columbia</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Uta Stewart, </w:t>
      </w:r>
      <w:proofErr w:type="spellStart"/>
      <w:r w:rsidRPr="0044251F">
        <w:rPr>
          <w:rFonts w:ascii="Arial" w:eastAsia="Times New Roman" w:hAnsi="Arial" w:cs="Arial"/>
          <w:color w:val="000000"/>
          <w:lang w:eastAsia="en-CA"/>
        </w:rPr>
        <w:t>AuD</w:t>
      </w:r>
      <w:proofErr w:type="spellEnd"/>
      <w:r w:rsidRPr="0044251F">
        <w:rPr>
          <w:rFonts w:ascii="Arial" w:eastAsia="Times New Roman" w:hAnsi="Arial" w:cs="Arial"/>
          <w:color w:val="000000"/>
          <w:lang w:eastAsia="en-CA"/>
        </w:rPr>
        <w:t>, Saskatoon Health Region, Saskatchewan</w:t>
      </w:r>
    </w:p>
    <w:p w:rsidR="002C671B" w:rsidRPr="0044251F" w:rsidRDefault="002C671B"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Michael Vekasi, </w:t>
      </w:r>
      <w:proofErr w:type="spellStart"/>
      <w:proofErr w:type="gramStart"/>
      <w:r w:rsidRPr="0044251F">
        <w:rPr>
          <w:rFonts w:ascii="Arial" w:eastAsia="Times New Roman" w:hAnsi="Arial" w:cs="Arial"/>
          <w:color w:val="000000"/>
          <w:lang w:eastAsia="en-CA"/>
        </w:rPr>
        <w:t>M.Cl.Sc</w:t>
      </w:r>
      <w:proofErr w:type="spellEnd"/>
      <w:r w:rsidR="00095016">
        <w:rPr>
          <w:rFonts w:ascii="Arial" w:eastAsia="Times New Roman" w:hAnsi="Arial" w:cs="Arial"/>
          <w:color w:val="000000"/>
          <w:lang w:eastAsia="en-CA"/>
        </w:rPr>
        <w:t>.</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R.Aud</w:t>
      </w:r>
      <w:proofErr w:type="spellEnd"/>
      <w:r w:rsidRPr="0044251F">
        <w:rPr>
          <w:rFonts w:ascii="Arial" w:eastAsia="Times New Roman" w:hAnsi="Arial" w:cs="Arial"/>
          <w:color w:val="000000"/>
          <w:lang w:eastAsia="en-CA"/>
        </w:rPr>
        <w:t>, Alberta Health Services, Alberta</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Erica Zaia, M.Sc., RAUD, Providence Health Care, British Columbia</w:t>
      </w:r>
    </w:p>
    <w:p w:rsidR="0044251F" w:rsidRPr="0044251F" w:rsidRDefault="0044251F" w:rsidP="00F32939">
      <w:pPr>
        <w:pStyle w:val="Heading1"/>
        <w:rPr>
          <w:rFonts w:ascii="Times New Roman" w:hAnsi="Times New Roman" w:cs="Times New Roman"/>
          <w:sz w:val="48"/>
          <w:szCs w:val="48"/>
        </w:rPr>
      </w:pPr>
      <w:r w:rsidRPr="0044251F">
        <w:t>Stakeholder Acknowledgement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w:t>
      </w:r>
      <w:r w:rsidR="00095016">
        <w:rPr>
          <w:rFonts w:ascii="Arial" w:eastAsia="Times New Roman" w:hAnsi="Arial" w:cs="Arial"/>
          <w:color w:val="000000"/>
          <w:lang w:eastAsia="en-CA"/>
        </w:rPr>
        <w:t>authorship committee</w:t>
      </w:r>
      <w:r w:rsidRPr="0044251F">
        <w:rPr>
          <w:rFonts w:ascii="Arial" w:eastAsia="Times New Roman" w:hAnsi="Arial" w:cs="Arial"/>
          <w:color w:val="000000"/>
          <w:lang w:eastAsia="en-CA"/>
        </w:rPr>
        <w:t xml:space="preserve"> would like to sincerely thank the many reviewers of this document</w:t>
      </w:r>
      <w:r w:rsidR="00AB3B29">
        <w:rPr>
          <w:rFonts w:ascii="Arial" w:eastAsia="Times New Roman" w:hAnsi="Arial" w:cs="Arial"/>
          <w:color w:val="000000"/>
          <w:lang w:eastAsia="en-CA"/>
        </w:rPr>
        <w:t>,</w:t>
      </w:r>
      <w:r w:rsidRPr="0044251F">
        <w:rPr>
          <w:rFonts w:ascii="Arial" w:eastAsia="Times New Roman" w:hAnsi="Arial" w:cs="Arial"/>
          <w:color w:val="000000"/>
          <w:lang w:eastAsia="en-CA"/>
        </w:rPr>
        <w:t xml:space="preserve"> as well as the Canadian Academy of Audiology and Speech-Language </w:t>
      </w:r>
      <w:r w:rsidR="00AE33FB">
        <w:rPr>
          <w:rFonts w:ascii="Arial" w:eastAsia="Times New Roman" w:hAnsi="Arial" w:cs="Arial"/>
          <w:color w:val="000000"/>
          <w:lang w:eastAsia="en-CA"/>
        </w:rPr>
        <w:t>and</w:t>
      </w:r>
      <w:r w:rsidR="00AE33FB"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Audiology Canada</w:t>
      </w:r>
      <w:r w:rsidR="00AB3B29">
        <w:rPr>
          <w:rFonts w:ascii="Arial" w:eastAsia="Times New Roman" w:hAnsi="Arial" w:cs="Arial"/>
          <w:color w:val="000000"/>
          <w:lang w:eastAsia="en-CA"/>
        </w:rPr>
        <w:t>,</w:t>
      </w:r>
      <w:r w:rsidR="00AE33FB">
        <w:rPr>
          <w:rFonts w:ascii="Arial" w:eastAsia="Times New Roman" w:hAnsi="Arial" w:cs="Arial"/>
          <w:color w:val="000000"/>
          <w:lang w:eastAsia="en-CA"/>
        </w:rPr>
        <w:t xml:space="preserve"> for their support</w:t>
      </w:r>
      <w:r w:rsidRPr="0044251F">
        <w:rPr>
          <w:rFonts w:ascii="Arial" w:eastAsia="Times New Roman" w:hAnsi="Arial" w:cs="Arial"/>
          <w:color w:val="000000"/>
          <w:lang w:eastAsia="en-CA"/>
        </w:rPr>
        <w:t>.</w:t>
      </w:r>
    </w:p>
    <w:p w:rsidR="00BE1826" w:rsidRDefault="0044251F" w:rsidP="00AB3B29">
      <w:pPr>
        <w:spacing w:after="240" w:line="240" w:lineRule="auto"/>
        <w:rPr>
          <w:rFonts w:ascii="Times New Roman" w:eastAsia="Times New Roman" w:hAnsi="Times New Roman" w:cs="Times New Roman"/>
          <w:sz w:val="24"/>
          <w:szCs w:val="24"/>
          <w:lang w:eastAsia="en-CA"/>
        </w:rPr>
      </w:pP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BE1826" w:rsidRDefault="00BE1826" w:rsidP="00AB3B29">
      <w:pPr>
        <w:spacing w:after="240" w:line="240" w:lineRule="auto"/>
        <w:rPr>
          <w:rFonts w:ascii="Times New Roman" w:eastAsia="Times New Roman" w:hAnsi="Times New Roman" w:cs="Times New Roman"/>
          <w:sz w:val="24"/>
          <w:szCs w:val="24"/>
          <w:lang w:eastAsia="en-CA"/>
        </w:rPr>
      </w:pPr>
    </w:p>
    <w:p w:rsidR="0044251F" w:rsidRPr="0044251F" w:rsidRDefault="0044251F" w:rsidP="00AB3B29">
      <w:pPr>
        <w:spacing w:after="240" w:line="240" w:lineRule="auto"/>
        <w:rPr>
          <w:rFonts w:ascii="Times New Roman" w:eastAsia="Times New Roman" w:hAnsi="Times New Roman" w:cs="Times New Roman"/>
          <w:sz w:val="24"/>
          <w:szCs w:val="24"/>
          <w:lang w:eastAsia="en-CA"/>
        </w:rPr>
      </w:pPr>
      <w:r w:rsidRPr="0044251F">
        <w:rPr>
          <w:rFonts w:ascii="Times New Roman" w:eastAsia="Times New Roman" w:hAnsi="Times New Roman" w:cs="Times New Roman"/>
          <w:sz w:val="24"/>
          <w:szCs w:val="24"/>
          <w:lang w:eastAsia="en-CA"/>
        </w:rPr>
        <w:br/>
      </w:r>
      <w:r w:rsidRPr="0044251F">
        <w:rPr>
          <w:rFonts w:ascii="Times New Roman" w:eastAsia="Times New Roman" w:hAnsi="Times New Roman" w:cs="Times New Roman"/>
          <w:sz w:val="24"/>
          <w:szCs w:val="24"/>
          <w:lang w:eastAsia="en-CA"/>
        </w:rPr>
        <w:br/>
      </w:r>
    </w:p>
    <w:p w:rsidR="0044251F" w:rsidRPr="0044251F" w:rsidRDefault="0044251F" w:rsidP="00F32939">
      <w:pPr>
        <w:pStyle w:val="Heading1"/>
        <w:rPr>
          <w:rFonts w:ascii="Times New Roman" w:hAnsi="Times New Roman" w:cs="Times New Roman"/>
          <w:sz w:val="48"/>
          <w:szCs w:val="48"/>
        </w:rPr>
      </w:pPr>
      <w:r w:rsidRPr="0044251F">
        <w:lastRenderedPageBreak/>
        <w:t>Introduction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This document was prepared by a joint committee of </w:t>
      </w:r>
      <w:r w:rsidR="003E2EC1">
        <w:rPr>
          <w:rFonts w:ascii="Arial" w:eastAsia="Times New Roman" w:hAnsi="Arial" w:cs="Arial"/>
          <w:color w:val="000000"/>
          <w:lang w:eastAsia="en-CA"/>
        </w:rPr>
        <w:t>a</w:t>
      </w:r>
      <w:r w:rsidR="003E2EC1" w:rsidRPr="0044251F">
        <w:rPr>
          <w:rFonts w:ascii="Arial" w:eastAsia="Times New Roman" w:hAnsi="Arial" w:cs="Arial"/>
          <w:color w:val="000000"/>
          <w:lang w:eastAsia="en-CA"/>
        </w:rPr>
        <w:t xml:space="preserve">udiologists </w:t>
      </w:r>
      <w:r w:rsidRPr="0044251F">
        <w:rPr>
          <w:rFonts w:ascii="Arial" w:eastAsia="Times New Roman" w:hAnsi="Arial" w:cs="Arial"/>
          <w:color w:val="000000"/>
          <w:lang w:eastAsia="en-CA"/>
        </w:rPr>
        <w:t xml:space="preserve">representing both the Canadian Academy of Audiology </w:t>
      </w:r>
      <w:r w:rsidR="00D538B6">
        <w:rPr>
          <w:rFonts w:ascii="Arial" w:eastAsia="Times New Roman" w:hAnsi="Arial" w:cs="Arial"/>
          <w:color w:val="000000"/>
          <w:lang w:eastAsia="en-CA"/>
        </w:rPr>
        <w:t xml:space="preserve">(CAA) </w:t>
      </w:r>
      <w:r w:rsidRPr="0044251F">
        <w:rPr>
          <w:rFonts w:ascii="Arial" w:eastAsia="Times New Roman" w:hAnsi="Arial" w:cs="Arial"/>
          <w:color w:val="000000"/>
          <w:lang w:eastAsia="en-CA"/>
        </w:rPr>
        <w:t xml:space="preserve">and Speech-Language </w:t>
      </w:r>
      <w:r w:rsidR="003E2EC1">
        <w:rPr>
          <w:rFonts w:ascii="Arial" w:eastAsia="Times New Roman" w:hAnsi="Arial" w:cs="Arial"/>
          <w:color w:val="000000"/>
          <w:lang w:eastAsia="en-CA"/>
        </w:rPr>
        <w:t>and</w:t>
      </w:r>
      <w:r w:rsidR="003E2EC1"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Audiology Canada</w:t>
      </w:r>
      <w:r w:rsidR="00D538B6">
        <w:rPr>
          <w:rFonts w:ascii="Arial" w:eastAsia="Times New Roman" w:hAnsi="Arial" w:cs="Arial"/>
          <w:color w:val="000000"/>
          <w:lang w:eastAsia="en-CA"/>
        </w:rPr>
        <w:t xml:space="preserve"> (SAC)</w:t>
      </w:r>
      <w:r w:rsidRPr="0044251F">
        <w:rPr>
          <w:rFonts w:ascii="Arial" w:eastAsia="Times New Roman" w:hAnsi="Arial" w:cs="Arial"/>
          <w:color w:val="000000"/>
          <w:lang w:eastAsia="en-CA"/>
        </w:rPr>
        <w:t>.</w:t>
      </w:r>
    </w:p>
    <w:p w:rsidR="003E2EC1" w:rsidRDefault="003E2EC1" w:rsidP="00AB3B29">
      <w:pPr>
        <w:spacing w:after="0" w:line="240" w:lineRule="auto"/>
        <w:rPr>
          <w:rFonts w:ascii="Arial" w:eastAsia="Times New Roman" w:hAnsi="Arial" w:cs="Arial"/>
          <w:color w:val="000000"/>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 purpose of this scoping review is to create a framework for </w:t>
      </w:r>
      <w:r w:rsidR="003E2EC1">
        <w:rPr>
          <w:rFonts w:ascii="Arial" w:eastAsia="Times New Roman" w:hAnsi="Arial" w:cs="Arial"/>
          <w:color w:val="000000"/>
          <w:lang w:eastAsia="en-CA"/>
        </w:rPr>
        <w:t>a</w:t>
      </w:r>
      <w:r w:rsidR="003E2EC1" w:rsidRPr="0044251F">
        <w:rPr>
          <w:rFonts w:ascii="Arial" w:eastAsia="Times New Roman" w:hAnsi="Arial" w:cs="Arial"/>
          <w:color w:val="000000"/>
          <w:lang w:eastAsia="en-CA"/>
        </w:rPr>
        <w:t xml:space="preserve">udiologists </w:t>
      </w:r>
      <w:r w:rsidRPr="0044251F">
        <w:rPr>
          <w:rFonts w:ascii="Arial" w:eastAsia="Times New Roman" w:hAnsi="Arial" w:cs="Arial"/>
          <w:color w:val="000000"/>
          <w:lang w:eastAsia="en-CA"/>
        </w:rPr>
        <w:t>who perform vestibular diagnostic assessment and management in Canada. It outlines suggested knowledge requirements and provides direction to help guide practice. It is also meant to provide clarity to government</w:t>
      </w:r>
      <w:r w:rsidR="003E2EC1">
        <w:rPr>
          <w:rFonts w:ascii="Arial" w:eastAsia="Times New Roman" w:hAnsi="Arial" w:cs="Arial"/>
          <w:color w:val="000000"/>
          <w:lang w:eastAsia="en-CA"/>
        </w:rPr>
        <w:t>s</w:t>
      </w:r>
      <w:r w:rsidRPr="0044251F">
        <w:rPr>
          <w:rFonts w:ascii="Arial" w:eastAsia="Times New Roman" w:hAnsi="Arial" w:cs="Arial"/>
          <w:color w:val="000000"/>
          <w:lang w:eastAsia="en-CA"/>
        </w:rPr>
        <w:t>, university training programs, provincial</w:t>
      </w:r>
      <w:r w:rsidR="004F0914">
        <w:rPr>
          <w:rFonts w:ascii="Arial" w:eastAsia="Times New Roman" w:hAnsi="Arial" w:cs="Arial"/>
          <w:color w:val="000000"/>
          <w:lang w:eastAsia="en-CA"/>
        </w:rPr>
        <w:t>/territorial</w:t>
      </w:r>
      <w:r w:rsidRPr="0044251F">
        <w:rPr>
          <w:rFonts w:ascii="Arial" w:eastAsia="Times New Roman" w:hAnsi="Arial" w:cs="Arial"/>
          <w:color w:val="000000"/>
          <w:lang w:eastAsia="en-CA"/>
        </w:rPr>
        <w:t xml:space="preserve"> associations and </w:t>
      </w:r>
      <w:r w:rsidR="004F0914">
        <w:rPr>
          <w:rFonts w:ascii="Arial" w:eastAsia="Times New Roman" w:hAnsi="Arial" w:cs="Arial"/>
          <w:color w:val="000000"/>
          <w:lang w:eastAsia="en-CA"/>
        </w:rPr>
        <w:t>regulatory bodies</w:t>
      </w:r>
      <w:r w:rsidRPr="0044251F">
        <w:rPr>
          <w:rFonts w:ascii="Arial" w:eastAsia="Times New Roman" w:hAnsi="Arial" w:cs="Arial"/>
          <w:color w:val="000000"/>
          <w:lang w:eastAsia="en-CA"/>
        </w:rPr>
        <w:t xml:space="preserve">, and other </w:t>
      </w:r>
      <w:r w:rsidR="003E2EC1" w:rsidRPr="0044251F">
        <w:rPr>
          <w:rFonts w:ascii="Arial" w:eastAsia="Times New Roman" w:hAnsi="Arial" w:cs="Arial"/>
          <w:color w:val="000000"/>
          <w:lang w:eastAsia="en-CA"/>
        </w:rPr>
        <w:t>health</w:t>
      </w:r>
      <w:r w:rsidR="003E2EC1">
        <w:rPr>
          <w:rFonts w:ascii="Arial" w:eastAsia="Times New Roman" w:hAnsi="Arial" w:cs="Arial"/>
          <w:color w:val="000000"/>
          <w:lang w:eastAsia="en-CA"/>
        </w:rPr>
        <w:t>-</w:t>
      </w:r>
      <w:r w:rsidRPr="0044251F">
        <w:rPr>
          <w:rFonts w:ascii="Arial" w:eastAsia="Times New Roman" w:hAnsi="Arial" w:cs="Arial"/>
          <w:color w:val="000000"/>
          <w:lang w:eastAsia="en-CA"/>
        </w:rPr>
        <w:t xml:space="preserve">care </w:t>
      </w:r>
      <w:r w:rsidR="00771F8A" w:rsidRPr="0044251F">
        <w:rPr>
          <w:rFonts w:ascii="Arial" w:eastAsia="Times New Roman" w:hAnsi="Arial" w:cs="Arial"/>
          <w:color w:val="000000"/>
          <w:lang w:eastAsia="en-CA"/>
        </w:rPr>
        <w:t>professionals</w:t>
      </w:r>
      <w:r w:rsidR="00C747BF">
        <w:rPr>
          <w:rFonts w:ascii="Arial" w:eastAsia="Times New Roman" w:hAnsi="Arial" w:cs="Arial"/>
          <w:color w:val="000000"/>
          <w:lang w:eastAsia="en-CA"/>
        </w:rPr>
        <w:t xml:space="preserve"> (</w:t>
      </w:r>
      <w:r w:rsidRPr="0044251F">
        <w:rPr>
          <w:rFonts w:ascii="Arial" w:eastAsia="Times New Roman" w:hAnsi="Arial" w:cs="Arial"/>
          <w:color w:val="000000"/>
          <w:lang w:eastAsia="en-CA"/>
        </w:rPr>
        <w:t>such as</w:t>
      </w:r>
      <w:r w:rsidR="00F05BB7">
        <w:rPr>
          <w:rFonts w:ascii="Arial" w:eastAsia="Times New Roman" w:hAnsi="Arial" w:cs="Arial"/>
          <w:color w:val="000000"/>
          <w:lang w:eastAsia="en-CA"/>
        </w:rPr>
        <w:t xml:space="preserve"> </w:t>
      </w:r>
      <w:r w:rsidR="003E2EC1">
        <w:rPr>
          <w:rFonts w:ascii="Arial" w:eastAsia="Times New Roman" w:hAnsi="Arial" w:cs="Arial"/>
          <w:color w:val="000000"/>
          <w:lang w:eastAsia="en-CA"/>
        </w:rPr>
        <w:t>p</w:t>
      </w:r>
      <w:r w:rsidRPr="0044251F">
        <w:rPr>
          <w:rFonts w:ascii="Arial" w:eastAsia="Times New Roman" w:hAnsi="Arial" w:cs="Arial"/>
          <w:color w:val="000000"/>
          <w:lang w:eastAsia="en-CA"/>
        </w:rPr>
        <w:t>hysiotherap</w:t>
      </w:r>
      <w:r w:rsidR="00F05BB7">
        <w:rPr>
          <w:rFonts w:ascii="Arial" w:eastAsia="Times New Roman" w:hAnsi="Arial" w:cs="Arial"/>
          <w:color w:val="000000"/>
          <w:lang w:eastAsia="en-CA"/>
        </w:rPr>
        <w:t>ists</w:t>
      </w:r>
      <w:r w:rsidRPr="0044251F">
        <w:rPr>
          <w:rFonts w:ascii="Arial" w:eastAsia="Times New Roman" w:hAnsi="Arial" w:cs="Arial"/>
          <w:color w:val="000000"/>
          <w:lang w:eastAsia="en-CA"/>
        </w:rPr>
        <w:t xml:space="preserve">, </w:t>
      </w:r>
      <w:r w:rsidR="003E2EC1">
        <w:rPr>
          <w:rFonts w:ascii="Arial" w:eastAsia="Times New Roman" w:hAnsi="Arial" w:cs="Arial"/>
          <w:color w:val="000000"/>
          <w:lang w:eastAsia="en-CA"/>
        </w:rPr>
        <w:t>o</w:t>
      </w:r>
      <w:r w:rsidRPr="0044251F">
        <w:rPr>
          <w:rFonts w:ascii="Arial" w:eastAsia="Times New Roman" w:hAnsi="Arial" w:cs="Arial"/>
          <w:color w:val="000000"/>
          <w:lang w:eastAsia="en-CA"/>
        </w:rPr>
        <w:t xml:space="preserve">ccupational </w:t>
      </w:r>
      <w:r w:rsidR="003E2EC1">
        <w:rPr>
          <w:rFonts w:ascii="Arial" w:eastAsia="Times New Roman" w:hAnsi="Arial" w:cs="Arial"/>
          <w:color w:val="000000"/>
          <w:lang w:eastAsia="en-CA"/>
        </w:rPr>
        <w:t>t</w:t>
      </w:r>
      <w:r w:rsidRPr="0044251F">
        <w:rPr>
          <w:rFonts w:ascii="Arial" w:eastAsia="Times New Roman" w:hAnsi="Arial" w:cs="Arial"/>
          <w:color w:val="000000"/>
          <w:lang w:eastAsia="en-CA"/>
        </w:rPr>
        <w:t>herap</w:t>
      </w:r>
      <w:r w:rsidR="00F05BB7">
        <w:rPr>
          <w:rFonts w:ascii="Arial" w:eastAsia="Times New Roman" w:hAnsi="Arial" w:cs="Arial"/>
          <w:color w:val="000000"/>
          <w:lang w:eastAsia="en-CA"/>
        </w:rPr>
        <w:t>ists</w:t>
      </w:r>
      <w:r w:rsidRPr="0044251F">
        <w:rPr>
          <w:rFonts w:ascii="Arial" w:eastAsia="Times New Roman" w:hAnsi="Arial" w:cs="Arial"/>
          <w:color w:val="000000"/>
          <w:lang w:eastAsia="en-CA"/>
        </w:rPr>
        <w:t xml:space="preserve">, </w:t>
      </w:r>
      <w:r w:rsidR="003E2EC1">
        <w:rPr>
          <w:rFonts w:ascii="Arial" w:eastAsia="Times New Roman" w:hAnsi="Arial" w:cs="Arial"/>
          <w:color w:val="000000"/>
          <w:lang w:eastAsia="en-CA"/>
        </w:rPr>
        <w:t>o</w:t>
      </w:r>
      <w:r w:rsidRPr="0044251F">
        <w:rPr>
          <w:rFonts w:ascii="Arial" w:eastAsia="Times New Roman" w:hAnsi="Arial" w:cs="Arial"/>
          <w:color w:val="000000"/>
          <w:lang w:eastAsia="en-CA"/>
        </w:rPr>
        <w:t xml:space="preserve">tolaryngologists, and </w:t>
      </w:r>
      <w:r w:rsidR="003E2EC1">
        <w:rPr>
          <w:rFonts w:ascii="Arial" w:eastAsia="Times New Roman" w:hAnsi="Arial" w:cs="Arial"/>
          <w:color w:val="000000"/>
          <w:lang w:eastAsia="en-CA"/>
        </w:rPr>
        <w:t>n</w:t>
      </w:r>
      <w:r w:rsidRPr="0044251F">
        <w:rPr>
          <w:rFonts w:ascii="Arial" w:eastAsia="Times New Roman" w:hAnsi="Arial" w:cs="Arial"/>
          <w:color w:val="000000"/>
          <w:lang w:eastAsia="en-CA"/>
        </w:rPr>
        <w:t>eurologists</w:t>
      </w:r>
      <w:r w:rsidR="00C747B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of an </w:t>
      </w:r>
      <w:r w:rsidR="003E2EC1">
        <w:rPr>
          <w:rFonts w:ascii="Arial" w:eastAsia="Times New Roman" w:hAnsi="Arial" w:cs="Arial"/>
          <w:color w:val="000000"/>
          <w:lang w:eastAsia="en-CA"/>
        </w:rPr>
        <w:t>a</w:t>
      </w:r>
      <w:r w:rsidRPr="0044251F">
        <w:rPr>
          <w:rFonts w:ascii="Arial" w:eastAsia="Times New Roman" w:hAnsi="Arial" w:cs="Arial"/>
          <w:color w:val="000000"/>
          <w:lang w:eastAsia="en-CA"/>
        </w:rPr>
        <w:t>udiologist’s role in vestibular assessment and management.</w:t>
      </w:r>
    </w:p>
    <w:p w:rsidR="003E2EC1" w:rsidRPr="0044251F" w:rsidRDefault="003E2EC1"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An evidence-based process using clinical evidence, systematic reviews</w:t>
      </w:r>
      <w:r w:rsidR="003E2EC1">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the clinical expertise of the committee was combined to develop this scoping review (</w:t>
      </w:r>
      <w:r w:rsidR="00886413" w:rsidRPr="00886413">
        <w:rPr>
          <w:rFonts w:ascii="Arial" w:eastAsia="Times New Roman" w:hAnsi="Arial" w:cs="Arial"/>
          <w:color w:val="000000"/>
          <w:lang w:eastAsia="en-CA"/>
        </w:rPr>
        <w:t>The Joanna Briggs Institute</w:t>
      </w:r>
      <w:r w:rsidRPr="0044251F">
        <w:rPr>
          <w:rFonts w:ascii="Arial" w:eastAsia="Times New Roman" w:hAnsi="Arial" w:cs="Arial"/>
          <w:color w:val="000000"/>
          <w:lang w:eastAsia="en-CA"/>
        </w:rPr>
        <w:t xml:space="preserve">, 2015). </w:t>
      </w:r>
      <w:r w:rsidR="00C747BF">
        <w:rPr>
          <w:rFonts w:ascii="Arial" w:eastAsia="Times New Roman" w:hAnsi="Arial" w:cs="Arial"/>
          <w:color w:val="000000"/>
          <w:lang w:eastAsia="en-CA"/>
        </w:rPr>
        <w:t xml:space="preserve">In cases </w:t>
      </w:r>
      <w:r w:rsidR="00C747BF" w:rsidRPr="0044251F">
        <w:rPr>
          <w:rFonts w:ascii="Arial" w:eastAsia="Times New Roman" w:hAnsi="Arial" w:cs="Arial"/>
          <w:color w:val="000000"/>
          <w:lang w:eastAsia="en-CA"/>
        </w:rPr>
        <w:t>where scientific data was inconclusive</w:t>
      </w:r>
      <w:r w:rsidR="00C747BF">
        <w:rPr>
          <w:rFonts w:ascii="Arial" w:eastAsia="Times New Roman" w:hAnsi="Arial" w:cs="Arial"/>
          <w:color w:val="000000"/>
          <w:lang w:eastAsia="en-CA"/>
        </w:rPr>
        <w:t>,</w:t>
      </w:r>
      <w:r w:rsidR="00C747BF" w:rsidRPr="0044251F">
        <w:rPr>
          <w:rFonts w:ascii="Arial" w:eastAsia="Times New Roman" w:hAnsi="Arial" w:cs="Arial"/>
          <w:color w:val="000000"/>
          <w:lang w:eastAsia="en-CA"/>
        </w:rPr>
        <w:t xml:space="preserve"> </w:t>
      </w:r>
      <w:r w:rsidR="00C747BF">
        <w:rPr>
          <w:rFonts w:ascii="Arial" w:eastAsia="Times New Roman" w:hAnsi="Arial" w:cs="Arial"/>
          <w:color w:val="000000"/>
          <w:lang w:eastAsia="en-CA"/>
        </w:rPr>
        <w:t>t</w:t>
      </w:r>
      <w:r w:rsidRPr="0044251F">
        <w:rPr>
          <w:rFonts w:ascii="Arial" w:eastAsia="Times New Roman" w:hAnsi="Arial" w:cs="Arial"/>
          <w:color w:val="000000"/>
          <w:lang w:eastAsia="en-CA"/>
        </w:rPr>
        <w:t>he clinical expertise of the committee guided the development of consensus-based recommendations.</w:t>
      </w:r>
    </w:p>
    <w:p w:rsidR="0044251F" w:rsidRPr="0044251F" w:rsidRDefault="0044251F" w:rsidP="00F32939">
      <w:pPr>
        <w:pStyle w:val="Heading1"/>
        <w:rPr>
          <w:rFonts w:ascii="Times New Roman" w:hAnsi="Times New Roman" w:cs="Times New Roman"/>
          <w:sz w:val="48"/>
          <w:szCs w:val="48"/>
        </w:rPr>
      </w:pPr>
      <w:r w:rsidRPr="0044251F">
        <w:t>Professional Competence Statement</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According to a recent </w:t>
      </w:r>
      <w:r w:rsidR="003E2EC1">
        <w:rPr>
          <w:rFonts w:ascii="Arial" w:eastAsia="Times New Roman" w:hAnsi="Arial" w:cs="Arial"/>
          <w:color w:val="000000"/>
          <w:lang w:eastAsia="en-CA"/>
        </w:rPr>
        <w:t>10</w:t>
      </w:r>
      <w:r w:rsidRPr="0044251F">
        <w:rPr>
          <w:rFonts w:ascii="Arial" w:eastAsia="Times New Roman" w:hAnsi="Arial" w:cs="Arial"/>
          <w:color w:val="000000"/>
          <w:lang w:eastAsia="en-CA"/>
        </w:rPr>
        <w:t xml:space="preserve">-year survey assessing trends of </w:t>
      </w:r>
      <w:r w:rsidR="003E2EC1">
        <w:rPr>
          <w:rFonts w:ascii="Arial" w:eastAsia="Times New Roman" w:hAnsi="Arial" w:cs="Arial"/>
          <w:color w:val="000000"/>
          <w:lang w:eastAsia="en-CA"/>
        </w:rPr>
        <w:t>a</w:t>
      </w:r>
      <w:r w:rsidRPr="0044251F">
        <w:rPr>
          <w:rFonts w:ascii="Arial" w:eastAsia="Times New Roman" w:hAnsi="Arial" w:cs="Arial"/>
          <w:color w:val="000000"/>
          <w:lang w:eastAsia="en-CA"/>
        </w:rPr>
        <w:t xml:space="preserve">udiologists’ </w:t>
      </w:r>
      <w:r w:rsidR="00C72ADD">
        <w:rPr>
          <w:rFonts w:ascii="Arial" w:eastAsia="Times New Roman" w:hAnsi="Arial" w:cs="Arial"/>
          <w:color w:val="000000"/>
          <w:lang w:eastAsia="en-CA"/>
        </w:rPr>
        <w:t>o</w:t>
      </w:r>
      <w:r w:rsidRPr="0044251F">
        <w:rPr>
          <w:rFonts w:ascii="Arial" w:eastAsia="Times New Roman" w:hAnsi="Arial" w:cs="Arial"/>
          <w:color w:val="000000"/>
          <w:lang w:eastAsia="en-CA"/>
        </w:rPr>
        <w:t xml:space="preserve">pinions and </w:t>
      </w:r>
      <w:r w:rsidR="00C72ADD">
        <w:rPr>
          <w:rFonts w:ascii="Arial" w:eastAsia="Times New Roman" w:hAnsi="Arial" w:cs="Arial"/>
          <w:color w:val="000000"/>
          <w:lang w:eastAsia="en-CA"/>
        </w:rPr>
        <w:t>p</w:t>
      </w:r>
      <w:r w:rsidRPr="0044251F">
        <w:rPr>
          <w:rFonts w:ascii="Arial" w:eastAsia="Times New Roman" w:hAnsi="Arial" w:cs="Arial"/>
          <w:color w:val="000000"/>
          <w:lang w:eastAsia="en-CA"/>
        </w:rPr>
        <w:t xml:space="preserve">ractice, </w:t>
      </w:r>
      <w:r w:rsidR="003E2EC1">
        <w:rPr>
          <w:rFonts w:ascii="Arial" w:eastAsia="Times New Roman" w:hAnsi="Arial" w:cs="Arial"/>
          <w:color w:val="000000"/>
          <w:lang w:eastAsia="en-CA"/>
        </w:rPr>
        <w:t>a</w:t>
      </w:r>
      <w:r w:rsidRPr="0044251F">
        <w:rPr>
          <w:rFonts w:ascii="Arial" w:eastAsia="Times New Roman" w:hAnsi="Arial" w:cs="Arial"/>
          <w:color w:val="000000"/>
          <w:lang w:eastAsia="en-CA"/>
        </w:rPr>
        <w:t xml:space="preserve">udiologists are the professionals most qualified to conduct vestibular assessment (Nelson, Akin, </w:t>
      </w:r>
      <w:proofErr w:type="spellStart"/>
      <w:r w:rsidRPr="0044251F">
        <w:rPr>
          <w:rFonts w:ascii="Arial" w:eastAsia="Times New Roman" w:hAnsi="Arial" w:cs="Arial"/>
          <w:color w:val="000000"/>
          <w:lang w:eastAsia="en-CA"/>
        </w:rPr>
        <w:t>Riska</w:t>
      </w:r>
      <w:proofErr w:type="spellEnd"/>
      <w:r w:rsidRPr="0044251F">
        <w:rPr>
          <w:rFonts w:ascii="Arial" w:eastAsia="Times New Roman" w:hAnsi="Arial" w:cs="Arial"/>
          <w:color w:val="000000"/>
          <w:lang w:eastAsia="en-CA"/>
        </w:rPr>
        <w:t xml:space="preserve">, Andresen, &amp; </w:t>
      </w:r>
      <w:proofErr w:type="spellStart"/>
      <w:r w:rsidRPr="0044251F">
        <w:rPr>
          <w:rFonts w:ascii="Arial" w:eastAsia="Times New Roman" w:hAnsi="Arial" w:cs="Arial"/>
          <w:color w:val="000000"/>
          <w:lang w:eastAsia="en-CA"/>
        </w:rPr>
        <w:t>Mondelli</w:t>
      </w:r>
      <w:proofErr w:type="spellEnd"/>
      <w:r w:rsidRPr="0044251F">
        <w:rPr>
          <w:rFonts w:ascii="Arial" w:eastAsia="Times New Roman" w:hAnsi="Arial" w:cs="Arial"/>
          <w:color w:val="000000"/>
          <w:lang w:eastAsia="en-CA"/>
        </w:rPr>
        <w:t>, 2016).</w:t>
      </w:r>
    </w:p>
    <w:p w:rsidR="003E2EC1" w:rsidRPr="0044251F" w:rsidRDefault="003E2EC1"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To perform vestibular testing and treatment, </w:t>
      </w:r>
      <w:r w:rsidR="0055693C">
        <w:rPr>
          <w:rFonts w:ascii="Arial" w:eastAsia="Times New Roman" w:hAnsi="Arial" w:cs="Arial"/>
          <w:color w:val="000000"/>
          <w:lang w:eastAsia="en-CA"/>
        </w:rPr>
        <w:t>a</w:t>
      </w:r>
      <w:r w:rsidR="0055693C" w:rsidRPr="0044251F">
        <w:rPr>
          <w:rFonts w:ascii="Arial" w:eastAsia="Times New Roman" w:hAnsi="Arial" w:cs="Arial"/>
          <w:color w:val="000000"/>
          <w:lang w:eastAsia="en-CA"/>
        </w:rPr>
        <w:t xml:space="preserve">udiologists </w:t>
      </w:r>
      <w:r w:rsidRPr="0044251F">
        <w:rPr>
          <w:rFonts w:ascii="Arial" w:eastAsia="Times New Roman" w:hAnsi="Arial" w:cs="Arial"/>
          <w:color w:val="000000"/>
          <w:lang w:eastAsia="en-CA"/>
        </w:rPr>
        <w:t xml:space="preserve">must obtain continuing education and hands-on experience beyond what is currently available through </w:t>
      </w:r>
      <w:r w:rsidR="0055693C" w:rsidRPr="0044251F">
        <w:rPr>
          <w:rFonts w:ascii="Arial" w:eastAsia="Times New Roman" w:hAnsi="Arial" w:cs="Arial"/>
          <w:color w:val="000000"/>
          <w:lang w:eastAsia="en-CA"/>
        </w:rPr>
        <w:t>entry</w:t>
      </w:r>
      <w:r w:rsidR="0055693C">
        <w:rPr>
          <w:rFonts w:ascii="Arial" w:eastAsia="Times New Roman" w:hAnsi="Arial" w:cs="Arial"/>
          <w:color w:val="000000"/>
          <w:lang w:eastAsia="en-CA"/>
        </w:rPr>
        <w:t>-</w:t>
      </w:r>
      <w:r w:rsidRPr="0044251F">
        <w:rPr>
          <w:rFonts w:ascii="Arial" w:eastAsia="Times New Roman" w:hAnsi="Arial" w:cs="Arial"/>
          <w:color w:val="000000"/>
          <w:lang w:eastAsia="en-CA"/>
        </w:rPr>
        <w:t xml:space="preserve">level training. This training and mentoring may include independent study, online courses, </w:t>
      </w:r>
      <w:proofErr w:type="gramStart"/>
      <w:r w:rsidRPr="0044251F">
        <w:rPr>
          <w:rFonts w:ascii="Arial" w:eastAsia="Times New Roman" w:hAnsi="Arial" w:cs="Arial"/>
          <w:color w:val="000000"/>
          <w:lang w:eastAsia="en-CA"/>
        </w:rPr>
        <w:t>job</w:t>
      </w:r>
      <w:proofErr w:type="gramEnd"/>
      <w:r w:rsidRPr="0044251F">
        <w:rPr>
          <w:rFonts w:ascii="Arial" w:eastAsia="Times New Roman" w:hAnsi="Arial" w:cs="Arial"/>
          <w:color w:val="000000"/>
          <w:lang w:eastAsia="en-CA"/>
        </w:rPr>
        <w:t xml:space="preserve"> shadowing, and/or vestibular certification courses.</w:t>
      </w:r>
      <w:r w:rsidR="004706B9" w:rsidRPr="004706B9">
        <w:rPr>
          <w:rFonts w:ascii="Arial" w:eastAsia="Times New Roman" w:hAnsi="Arial" w:cs="Arial"/>
          <w:color w:val="000000"/>
          <w:shd w:val="clear" w:color="auto" w:fill="FFFFFF"/>
          <w:lang w:eastAsia="en-CA"/>
        </w:rPr>
        <w:t xml:space="preserve"> </w:t>
      </w:r>
      <w:r w:rsidR="004706B9" w:rsidRPr="0044251F">
        <w:rPr>
          <w:rFonts w:ascii="Arial" w:eastAsia="Times New Roman" w:hAnsi="Arial" w:cs="Arial"/>
          <w:color w:val="000000"/>
          <w:shd w:val="clear" w:color="auto" w:fill="FFFFFF"/>
          <w:lang w:eastAsia="en-CA"/>
        </w:rPr>
        <w:t xml:space="preserve">The College of Speech and Hearing </w:t>
      </w:r>
      <w:r w:rsidR="0055693C">
        <w:rPr>
          <w:rFonts w:ascii="Arial" w:eastAsia="Times New Roman" w:hAnsi="Arial" w:cs="Arial"/>
          <w:color w:val="000000"/>
          <w:shd w:val="clear" w:color="auto" w:fill="FFFFFF"/>
          <w:lang w:eastAsia="en-CA"/>
        </w:rPr>
        <w:t xml:space="preserve">Health </w:t>
      </w:r>
      <w:r w:rsidR="004706B9" w:rsidRPr="0044251F">
        <w:rPr>
          <w:rFonts w:ascii="Arial" w:eastAsia="Times New Roman" w:hAnsi="Arial" w:cs="Arial"/>
          <w:color w:val="000000"/>
          <w:shd w:val="clear" w:color="auto" w:fill="FFFFFF"/>
          <w:lang w:eastAsia="en-CA"/>
        </w:rPr>
        <w:t xml:space="preserve">Professionals of </w:t>
      </w:r>
      <w:r w:rsidR="00D538B6">
        <w:rPr>
          <w:rFonts w:ascii="Arial" w:eastAsia="Times New Roman" w:hAnsi="Arial" w:cs="Arial"/>
          <w:color w:val="000000"/>
          <w:shd w:val="clear" w:color="auto" w:fill="FFFFFF"/>
          <w:lang w:eastAsia="en-CA"/>
        </w:rPr>
        <w:t>BC</w:t>
      </w:r>
      <w:r w:rsidRPr="0044251F">
        <w:rPr>
          <w:rFonts w:ascii="Arial" w:eastAsia="Times New Roman" w:hAnsi="Arial" w:cs="Arial"/>
          <w:color w:val="000000"/>
          <w:lang w:eastAsia="en-CA"/>
        </w:rPr>
        <w:t xml:space="preserve"> requires an advanced competency certification in vestibular assessment and management </w:t>
      </w:r>
      <w:r w:rsidR="004706B9">
        <w:rPr>
          <w:rFonts w:ascii="Arial" w:eastAsia="Times New Roman" w:hAnsi="Arial" w:cs="Arial"/>
          <w:color w:val="000000"/>
          <w:lang w:eastAsia="en-CA"/>
        </w:rPr>
        <w:t>to practice in British Columbia</w:t>
      </w:r>
      <w:r w:rsidRPr="0044251F">
        <w:rPr>
          <w:rFonts w:ascii="Arial" w:eastAsia="Times New Roman" w:hAnsi="Arial" w:cs="Arial"/>
          <w:color w:val="000000"/>
          <w:lang w:eastAsia="en-CA"/>
        </w:rPr>
        <w:t xml:space="preserve"> (2014).</w:t>
      </w:r>
    </w:p>
    <w:p w:rsidR="0055693C" w:rsidRPr="0044251F" w:rsidRDefault="0055693C" w:rsidP="00AB3B29">
      <w:pPr>
        <w:spacing w:after="0" w:line="240" w:lineRule="auto"/>
        <w:rPr>
          <w:rFonts w:ascii="Times New Roman" w:eastAsia="Times New Roman" w:hAnsi="Times New Roman" w:cs="Times New Roman"/>
          <w:sz w:val="24"/>
          <w:szCs w:val="24"/>
          <w:lang w:eastAsia="en-CA"/>
        </w:rPr>
      </w:pPr>
    </w:p>
    <w:p w:rsidR="00BE1826"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Audiologists administering vestibular testing should ensure professional competence and “engage only in the provision of services that fall within their professional competence, considering their level of education, training</w:t>
      </w:r>
      <w:r w:rsidR="0055693C">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recent experience and/or their access to professional supervision/assistance from qualified colleagues (</w:t>
      </w:r>
      <w:r w:rsidR="00B95954">
        <w:rPr>
          <w:rFonts w:ascii="Arial" w:eastAsia="Times New Roman" w:hAnsi="Arial" w:cs="Arial"/>
          <w:color w:val="000000"/>
          <w:lang w:eastAsia="en-CA"/>
        </w:rPr>
        <w:t>S</w:t>
      </w:r>
      <w:r w:rsidR="0023370A">
        <w:rPr>
          <w:rFonts w:ascii="Arial" w:eastAsia="Times New Roman" w:hAnsi="Arial" w:cs="Arial"/>
          <w:color w:val="000000"/>
          <w:lang w:eastAsia="en-CA"/>
        </w:rPr>
        <w:t>peech-Language and Audiology Canada</w:t>
      </w:r>
      <w:r w:rsidRPr="0044251F">
        <w:rPr>
          <w:rFonts w:ascii="Arial" w:eastAsia="Times New Roman" w:hAnsi="Arial" w:cs="Arial"/>
          <w:color w:val="000000"/>
          <w:lang w:eastAsia="en-CA"/>
        </w:rPr>
        <w:t>, 2016</w:t>
      </w:r>
      <w:r w:rsidR="0023370A">
        <w:rPr>
          <w:rFonts w:ascii="Arial" w:eastAsia="Times New Roman" w:hAnsi="Arial" w:cs="Arial"/>
          <w:color w:val="000000"/>
          <w:lang w:eastAsia="en-CA"/>
        </w:rPr>
        <w:t>a</w:t>
      </w:r>
      <w:r w:rsidRPr="0044251F">
        <w:rPr>
          <w:rFonts w:ascii="Arial" w:eastAsia="Times New Roman" w:hAnsi="Arial" w:cs="Arial"/>
          <w:color w:val="000000"/>
          <w:lang w:eastAsia="en-CA"/>
        </w:rPr>
        <w:t>).</w:t>
      </w:r>
      <w:r w:rsidR="00F05BB7">
        <w:rPr>
          <w:rFonts w:ascii="Arial" w:eastAsia="Times New Roman" w:hAnsi="Arial" w:cs="Arial"/>
          <w:color w:val="000000"/>
          <w:lang w:eastAsia="en-CA"/>
        </w:rPr>
        <w:t>”</w:t>
      </w:r>
    </w:p>
    <w:p w:rsidR="0044251F" w:rsidRPr="0044251F" w:rsidRDefault="0044251F" w:rsidP="008277E6">
      <w:pPr>
        <w:pStyle w:val="Heading1"/>
        <w:rPr>
          <w:rFonts w:ascii="Times New Roman" w:hAnsi="Times New Roman" w:cs="Times New Roman"/>
          <w:sz w:val="48"/>
          <w:szCs w:val="48"/>
        </w:rPr>
      </w:pPr>
      <w:r w:rsidRPr="0044251F">
        <w:t>Update &amp; Review</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It is recommended that the contents of this document be reviewed and updated every </w:t>
      </w:r>
      <w:r w:rsidR="0023370A">
        <w:rPr>
          <w:rFonts w:ascii="Arial" w:eastAsia="Times New Roman" w:hAnsi="Arial" w:cs="Arial"/>
          <w:color w:val="000000"/>
          <w:lang w:eastAsia="en-CA"/>
        </w:rPr>
        <w:t>5</w:t>
      </w:r>
      <w:r w:rsidR="0023370A"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years or as required based on substantial changes in research and practice in the area of vestibular </w:t>
      </w:r>
      <w:r w:rsidR="00EF2731">
        <w:rPr>
          <w:rFonts w:ascii="Arial" w:eastAsia="Times New Roman" w:hAnsi="Arial" w:cs="Arial"/>
          <w:color w:val="000000"/>
          <w:lang w:eastAsia="en-CA"/>
        </w:rPr>
        <w:t>assessment and management</w:t>
      </w:r>
      <w:r w:rsidRPr="0044251F">
        <w:rPr>
          <w:rFonts w:ascii="Arial" w:eastAsia="Times New Roman" w:hAnsi="Arial" w:cs="Arial"/>
          <w:color w:val="000000"/>
          <w:lang w:eastAsia="en-CA"/>
        </w:rPr>
        <w:t>. As a scoping review, this document is intended to be used as an initial framework toward the development of a graded</w:t>
      </w:r>
      <w:r w:rsidR="0023370A">
        <w:rPr>
          <w:rFonts w:ascii="Arial" w:eastAsia="Times New Roman" w:hAnsi="Arial" w:cs="Arial"/>
          <w:color w:val="000000"/>
          <w:lang w:eastAsia="en-CA"/>
        </w:rPr>
        <w:t>,</w:t>
      </w:r>
      <w:r w:rsidRPr="0044251F">
        <w:rPr>
          <w:rFonts w:ascii="Arial" w:eastAsia="Times New Roman" w:hAnsi="Arial" w:cs="Arial"/>
          <w:color w:val="000000"/>
          <w:lang w:eastAsia="en-CA"/>
        </w:rPr>
        <w:t xml:space="preserve"> evidence-based</w:t>
      </w:r>
      <w:r w:rsidR="0023370A">
        <w:rPr>
          <w:rFonts w:ascii="Arial" w:eastAsia="Times New Roman" w:hAnsi="Arial" w:cs="Arial"/>
          <w:color w:val="000000"/>
          <w:lang w:eastAsia="en-CA"/>
        </w:rPr>
        <w:t>,</w:t>
      </w:r>
      <w:r w:rsidRPr="0044251F">
        <w:rPr>
          <w:rFonts w:ascii="Arial" w:eastAsia="Times New Roman" w:hAnsi="Arial" w:cs="Arial"/>
          <w:color w:val="000000"/>
          <w:lang w:eastAsia="en-CA"/>
        </w:rPr>
        <w:t xml:space="preserve"> systematically reviewed guideline for Canadian </w:t>
      </w:r>
      <w:r w:rsidR="0023370A">
        <w:rPr>
          <w:rFonts w:ascii="Arial" w:eastAsia="Times New Roman" w:hAnsi="Arial" w:cs="Arial"/>
          <w:color w:val="000000"/>
          <w:lang w:eastAsia="en-CA"/>
        </w:rPr>
        <w:t>a</w:t>
      </w:r>
      <w:r w:rsidR="0023370A" w:rsidRPr="0044251F">
        <w:rPr>
          <w:rFonts w:ascii="Arial" w:eastAsia="Times New Roman" w:hAnsi="Arial" w:cs="Arial"/>
          <w:color w:val="000000"/>
          <w:lang w:eastAsia="en-CA"/>
        </w:rPr>
        <w:t>udiologists</w:t>
      </w:r>
      <w:r w:rsidRPr="0044251F">
        <w:rPr>
          <w:rFonts w:ascii="Arial" w:eastAsia="Times New Roman" w:hAnsi="Arial" w:cs="Arial"/>
          <w:color w:val="000000"/>
          <w:lang w:eastAsia="en-CA"/>
        </w:rPr>
        <w:t>.</w:t>
      </w:r>
    </w:p>
    <w:p w:rsidR="00DE3898" w:rsidRDefault="00DE3898" w:rsidP="00AF6B21">
      <w:pPr>
        <w:pStyle w:val="Heading1"/>
      </w:pPr>
    </w:p>
    <w:p w:rsidR="0044251F" w:rsidRPr="0044251F" w:rsidRDefault="0044251F" w:rsidP="00AF6B21">
      <w:pPr>
        <w:pStyle w:val="Heading1"/>
        <w:rPr>
          <w:rFonts w:ascii="Times New Roman" w:hAnsi="Times New Roman" w:cs="Times New Roman"/>
          <w:sz w:val="48"/>
          <w:szCs w:val="48"/>
        </w:rPr>
      </w:pPr>
      <w:r w:rsidRPr="0044251F">
        <w:lastRenderedPageBreak/>
        <w:t>Disclaimer</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While every effort has been made to ensure the accuracy of the content of this scope review, neither the authors, Speech-Language </w:t>
      </w:r>
      <w:r w:rsidR="0023370A">
        <w:rPr>
          <w:rFonts w:ascii="Arial" w:eastAsia="Times New Roman" w:hAnsi="Arial" w:cs="Arial"/>
          <w:color w:val="000000"/>
          <w:lang w:eastAsia="en-CA"/>
        </w:rPr>
        <w:t>and</w:t>
      </w:r>
      <w:r w:rsidR="0023370A"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Audiology Canada, </w:t>
      </w:r>
      <w:r w:rsidR="00787F73">
        <w:rPr>
          <w:rFonts w:ascii="Arial" w:eastAsia="Times New Roman" w:hAnsi="Arial" w:cs="Arial"/>
          <w:color w:val="000000"/>
          <w:lang w:eastAsia="en-CA"/>
        </w:rPr>
        <w:t>n</w:t>
      </w:r>
      <w:r w:rsidRPr="0044251F">
        <w:rPr>
          <w:rFonts w:ascii="Arial" w:eastAsia="Times New Roman" w:hAnsi="Arial" w:cs="Arial"/>
          <w:color w:val="000000"/>
          <w:lang w:eastAsia="en-CA"/>
        </w:rPr>
        <w:t>or the Canadian Academy of Audiology accept any liability with respect to loss, damage, injury, or expense arising from any errors or omissions in the contents of this work.</w:t>
      </w:r>
    </w:p>
    <w:p w:rsidR="0044251F" w:rsidRPr="0044251F" w:rsidRDefault="0044251F" w:rsidP="00AF6B21">
      <w:pPr>
        <w:pStyle w:val="Heading1"/>
        <w:rPr>
          <w:rFonts w:ascii="Times New Roman" w:hAnsi="Times New Roman" w:cs="Times New Roman"/>
          <w:sz w:val="48"/>
          <w:szCs w:val="48"/>
        </w:rPr>
      </w:pPr>
      <w:r w:rsidRPr="0044251F">
        <w:t>Background</w:t>
      </w:r>
    </w:p>
    <w:p w:rsidR="0044251F" w:rsidRPr="00AF6B21" w:rsidRDefault="0044251F" w:rsidP="00AF6B21">
      <w:pPr>
        <w:pStyle w:val="Heading2"/>
        <w:rPr>
          <w:b w:val="0"/>
          <w:bCs w:val="0"/>
        </w:rPr>
      </w:pPr>
      <w:r w:rsidRPr="001A2FAC">
        <w:t>Vestibular Statistics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w:t>
      </w:r>
      <w:r w:rsidR="00787F73">
        <w:rPr>
          <w:rFonts w:ascii="Arial" w:eastAsia="Times New Roman" w:hAnsi="Arial" w:cs="Arial"/>
          <w:color w:val="000000"/>
          <w:lang w:eastAsia="en-CA"/>
        </w:rPr>
        <w:t xml:space="preserve">United States’ </w:t>
      </w:r>
      <w:r w:rsidRPr="0044251F">
        <w:rPr>
          <w:rFonts w:ascii="Arial" w:eastAsia="Times New Roman" w:hAnsi="Arial" w:cs="Arial"/>
          <w:color w:val="000000"/>
          <w:lang w:eastAsia="en-CA"/>
        </w:rPr>
        <w:t>National Institute on Deafness and Other Communication Disorders (NIDCD) states that vestibular dysfunction is common among adults</w:t>
      </w:r>
      <w:r w:rsidR="00787F73">
        <w:rPr>
          <w:rFonts w:ascii="Arial" w:eastAsia="Times New Roman" w:hAnsi="Arial" w:cs="Arial"/>
          <w:color w:val="000000"/>
          <w:lang w:eastAsia="en-CA"/>
        </w:rPr>
        <w:t xml:space="preserve"> </w:t>
      </w:r>
      <w:r w:rsidR="00787F73" w:rsidRPr="0044251F">
        <w:rPr>
          <w:rFonts w:ascii="Arial" w:eastAsia="Times New Roman" w:hAnsi="Arial" w:cs="Arial"/>
          <w:color w:val="000000"/>
          <w:lang w:eastAsia="en-CA"/>
        </w:rPr>
        <w:t>(</w:t>
      </w:r>
      <w:r w:rsidR="00787F73">
        <w:rPr>
          <w:rFonts w:ascii="Arial" w:eastAsia="Times New Roman" w:hAnsi="Arial" w:cs="Arial"/>
          <w:color w:val="000000"/>
          <w:lang w:eastAsia="en-CA"/>
        </w:rPr>
        <w:t>NIDCD,</w:t>
      </w:r>
      <w:r w:rsidR="00787F73" w:rsidRPr="0044251F">
        <w:rPr>
          <w:rFonts w:ascii="Arial" w:eastAsia="Times New Roman" w:hAnsi="Arial" w:cs="Arial"/>
          <w:color w:val="000000"/>
          <w:lang w:eastAsia="en-CA"/>
        </w:rPr>
        <w:t xml:space="preserve"> 2006)</w:t>
      </w:r>
      <w:r w:rsidRPr="0044251F">
        <w:rPr>
          <w:rFonts w:ascii="Arial" w:eastAsia="Times New Roman" w:hAnsi="Arial" w:cs="Arial"/>
          <w:color w:val="000000"/>
          <w:lang w:eastAsia="en-CA"/>
        </w:rPr>
        <w:t>. According to data from the 2001</w:t>
      </w:r>
      <w:r w:rsidR="00DC776B">
        <w:rPr>
          <w:rFonts w:ascii="Arial" w:eastAsia="Times New Roman" w:hAnsi="Arial" w:cs="Arial"/>
          <w:color w:val="000000"/>
          <w:lang w:eastAsia="en-CA"/>
        </w:rPr>
        <w:t>–</w:t>
      </w:r>
      <w:r w:rsidRPr="0044251F">
        <w:rPr>
          <w:rFonts w:ascii="Arial" w:eastAsia="Times New Roman" w:hAnsi="Arial" w:cs="Arial"/>
          <w:color w:val="000000"/>
          <w:lang w:eastAsia="en-CA"/>
        </w:rPr>
        <w:t>2004 National Health and Nutrition Examination Survey, 35% of Americans aged 40 years and older</w:t>
      </w:r>
      <w:r w:rsidR="00787F73" w:rsidRPr="0044251F">
        <w:rPr>
          <w:rFonts w:ascii="Arial" w:eastAsia="Times New Roman" w:hAnsi="Arial" w:cs="Arial"/>
          <w:color w:val="000000"/>
          <w:lang w:eastAsia="en-CA"/>
        </w:rPr>
        <w:t xml:space="preserve"> </w:t>
      </w:r>
      <w:r w:rsidR="00DC776B">
        <w:rPr>
          <w:rFonts w:ascii="Arial" w:eastAsia="Times New Roman" w:hAnsi="Arial" w:cs="Arial"/>
          <w:color w:val="000000"/>
          <w:lang w:eastAsia="en-CA"/>
        </w:rPr>
        <w:t>(</w:t>
      </w:r>
      <w:r w:rsidR="00787F73" w:rsidRPr="0044251F">
        <w:rPr>
          <w:rFonts w:ascii="Arial" w:eastAsia="Times New Roman" w:hAnsi="Arial" w:cs="Arial"/>
          <w:color w:val="000000"/>
          <w:lang w:eastAsia="en-CA"/>
        </w:rPr>
        <w:t>69 million individuals</w:t>
      </w:r>
      <w:r w:rsidR="00DC776B">
        <w:rPr>
          <w:rFonts w:ascii="Arial" w:eastAsia="Times New Roman" w:hAnsi="Arial" w:cs="Arial"/>
          <w:color w:val="000000"/>
          <w:lang w:eastAsia="en-CA"/>
        </w:rPr>
        <w:t>)</w:t>
      </w:r>
      <w:r w:rsidRPr="0044251F">
        <w:rPr>
          <w:rFonts w:ascii="Arial" w:eastAsia="Times New Roman" w:hAnsi="Arial" w:cs="Arial"/>
          <w:color w:val="000000"/>
          <w:lang w:eastAsia="en-CA"/>
        </w:rPr>
        <w:t xml:space="preserve"> had objective evidence of vestibular dysfunction </w:t>
      </w:r>
      <w:r w:rsidR="00787F73">
        <w:rPr>
          <w:rFonts w:ascii="Arial" w:eastAsia="Times New Roman" w:hAnsi="Arial" w:cs="Arial"/>
          <w:color w:val="000000"/>
          <w:lang w:eastAsia="en-CA"/>
        </w:rPr>
        <w:t>(</w:t>
      </w:r>
      <w:proofErr w:type="spellStart"/>
      <w:r w:rsidR="00787F73">
        <w:rPr>
          <w:rFonts w:ascii="Arial" w:eastAsia="Times New Roman" w:hAnsi="Arial" w:cs="Arial"/>
          <w:color w:val="000000"/>
          <w:lang w:eastAsia="en-CA"/>
        </w:rPr>
        <w:t>Agrawal</w:t>
      </w:r>
      <w:proofErr w:type="spellEnd"/>
      <w:r w:rsidR="00787F73">
        <w:rPr>
          <w:rFonts w:ascii="Arial" w:eastAsia="Times New Roman" w:hAnsi="Arial" w:cs="Arial"/>
          <w:color w:val="000000"/>
          <w:lang w:eastAsia="en-CA"/>
        </w:rPr>
        <w:t xml:space="preserve">, </w:t>
      </w:r>
      <w:r w:rsidR="00787F73" w:rsidRPr="00787F73">
        <w:rPr>
          <w:rFonts w:ascii="Arial" w:eastAsia="Times New Roman" w:hAnsi="Arial" w:cs="Arial"/>
          <w:color w:val="000000"/>
          <w:lang w:eastAsia="en-CA"/>
        </w:rPr>
        <w:t xml:space="preserve">Carey, Della </w:t>
      </w:r>
      <w:proofErr w:type="spellStart"/>
      <w:r w:rsidR="00787F73" w:rsidRPr="00787F73">
        <w:rPr>
          <w:rFonts w:ascii="Arial" w:eastAsia="Times New Roman" w:hAnsi="Arial" w:cs="Arial"/>
          <w:color w:val="000000"/>
          <w:lang w:eastAsia="en-CA"/>
        </w:rPr>
        <w:t>Santina</w:t>
      </w:r>
      <w:proofErr w:type="spellEnd"/>
      <w:r w:rsidR="00787F73" w:rsidRPr="00787F73">
        <w:rPr>
          <w:rFonts w:ascii="Arial" w:eastAsia="Times New Roman" w:hAnsi="Arial" w:cs="Arial"/>
          <w:color w:val="000000"/>
          <w:lang w:eastAsia="en-CA"/>
        </w:rPr>
        <w:t xml:space="preserve">, Schubert, </w:t>
      </w:r>
      <w:r w:rsidR="00787F73">
        <w:rPr>
          <w:rFonts w:ascii="Arial" w:eastAsia="Times New Roman" w:hAnsi="Arial" w:cs="Arial"/>
          <w:color w:val="000000"/>
          <w:lang w:eastAsia="en-CA"/>
        </w:rPr>
        <w:t>and</w:t>
      </w:r>
      <w:r w:rsidR="00787F73" w:rsidRPr="00787F73">
        <w:rPr>
          <w:rFonts w:ascii="Arial" w:eastAsia="Times New Roman" w:hAnsi="Arial" w:cs="Arial"/>
          <w:color w:val="000000"/>
          <w:lang w:eastAsia="en-CA"/>
        </w:rPr>
        <w:t xml:space="preserve"> Minor, 2009)</w:t>
      </w:r>
      <w:r w:rsidRPr="0044251F">
        <w:rPr>
          <w:rFonts w:ascii="Arial" w:eastAsia="Times New Roman" w:hAnsi="Arial" w:cs="Arial"/>
          <w:color w:val="000000"/>
          <w:lang w:eastAsia="en-CA"/>
        </w:rPr>
        <w:t>. Vestibular disorders can affect</w:t>
      </w:r>
      <w:r w:rsidR="00F05BB7">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peripheral vestibular system, the central vestibular system, or a combination of both. A literature review reported that 44% of patients with dizziness complaints presenting to primary-care offices, emergency rooms, and referral clinics suffered from peripheral </w:t>
      </w:r>
      <w:proofErr w:type="spellStart"/>
      <w:r w:rsidRPr="0044251F">
        <w:rPr>
          <w:rFonts w:ascii="Arial" w:eastAsia="Times New Roman" w:hAnsi="Arial" w:cs="Arial"/>
          <w:color w:val="000000"/>
          <w:lang w:eastAsia="en-CA"/>
        </w:rPr>
        <w:t>vestibulopathy</w:t>
      </w:r>
      <w:proofErr w:type="spellEnd"/>
      <w:r w:rsidRPr="0044251F">
        <w:rPr>
          <w:rFonts w:ascii="Arial" w:eastAsia="Times New Roman" w:hAnsi="Arial" w:cs="Arial"/>
          <w:color w:val="000000"/>
          <w:lang w:eastAsia="en-CA"/>
        </w:rPr>
        <w:t xml:space="preserve"> and </w:t>
      </w:r>
      <w:r w:rsidR="00552EAA">
        <w:rPr>
          <w:rFonts w:ascii="Arial" w:eastAsia="Times New Roman" w:hAnsi="Arial" w:cs="Arial"/>
          <w:color w:val="000000"/>
          <w:lang w:eastAsia="en-CA"/>
        </w:rPr>
        <w:t xml:space="preserve">in </w:t>
      </w:r>
      <w:r w:rsidRPr="0044251F">
        <w:rPr>
          <w:rFonts w:ascii="Arial" w:eastAsia="Times New Roman" w:hAnsi="Arial" w:cs="Arial"/>
          <w:color w:val="000000"/>
          <w:lang w:eastAsia="en-CA"/>
        </w:rPr>
        <w:t xml:space="preserve">11% of </w:t>
      </w:r>
      <w:r w:rsidR="00552EAA">
        <w:rPr>
          <w:rFonts w:ascii="Arial" w:eastAsia="Times New Roman" w:hAnsi="Arial" w:cs="Arial"/>
          <w:color w:val="000000"/>
          <w:lang w:eastAsia="en-CA"/>
        </w:rPr>
        <w:t xml:space="preserve">cases, </w:t>
      </w:r>
      <w:r w:rsidRPr="0044251F">
        <w:rPr>
          <w:rFonts w:ascii="Arial" w:eastAsia="Times New Roman" w:hAnsi="Arial" w:cs="Arial"/>
          <w:color w:val="000000"/>
          <w:lang w:eastAsia="en-CA"/>
        </w:rPr>
        <w:t xml:space="preserve">the patients’ dizziness was attributed to central </w:t>
      </w:r>
      <w:proofErr w:type="spellStart"/>
      <w:r w:rsidRPr="0044251F">
        <w:rPr>
          <w:rFonts w:ascii="Arial" w:eastAsia="Times New Roman" w:hAnsi="Arial" w:cs="Arial"/>
          <w:color w:val="000000"/>
          <w:lang w:eastAsia="en-CA"/>
        </w:rPr>
        <w:t>vestibulopathy</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Kroenke</w:t>
      </w:r>
      <w:proofErr w:type="spellEnd"/>
      <w:r w:rsidRPr="0044251F">
        <w:rPr>
          <w:rFonts w:ascii="Arial" w:eastAsia="Times New Roman" w:hAnsi="Arial" w:cs="Arial"/>
          <w:color w:val="000000"/>
          <w:lang w:eastAsia="en-CA"/>
        </w:rPr>
        <w:t xml:space="preserve">, Hoffman, &amp; </w:t>
      </w:r>
      <w:proofErr w:type="spellStart"/>
      <w:r w:rsidRPr="0044251F">
        <w:rPr>
          <w:rFonts w:ascii="Arial" w:eastAsia="Times New Roman" w:hAnsi="Arial" w:cs="Arial"/>
          <w:color w:val="000000"/>
          <w:lang w:eastAsia="en-CA"/>
        </w:rPr>
        <w:t>Einstadter</w:t>
      </w:r>
      <w:proofErr w:type="spellEnd"/>
      <w:r w:rsidRPr="0044251F">
        <w:rPr>
          <w:rFonts w:ascii="Arial" w:eastAsia="Times New Roman" w:hAnsi="Arial" w:cs="Arial"/>
          <w:color w:val="000000"/>
          <w:lang w:eastAsia="en-CA"/>
        </w:rPr>
        <w:t>, 2000).</w:t>
      </w:r>
      <w:r w:rsidR="00DD6B44">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Examples of peripheral disorders include benign paroxysmal positional vertigo</w:t>
      </w:r>
      <w:r w:rsidR="00E23974">
        <w:rPr>
          <w:rFonts w:ascii="Arial" w:eastAsia="Times New Roman" w:hAnsi="Arial" w:cs="Arial"/>
          <w:color w:val="000000"/>
          <w:lang w:eastAsia="en-CA"/>
        </w:rPr>
        <w:t xml:space="preserve"> </w:t>
      </w:r>
      <w:r w:rsidR="00E23974" w:rsidRPr="0044251F">
        <w:rPr>
          <w:rFonts w:ascii="Arial" w:eastAsia="Times New Roman" w:hAnsi="Arial" w:cs="Arial"/>
          <w:color w:val="000000"/>
          <w:lang w:eastAsia="en-CA"/>
        </w:rPr>
        <w:t>(BPPV)</w:t>
      </w:r>
      <w:r w:rsidRPr="0044251F">
        <w:rPr>
          <w:rFonts w:ascii="Arial" w:eastAsia="Times New Roman" w:hAnsi="Arial" w:cs="Arial"/>
          <w:color w:val="000000"/>
          <w:lang w:eastAsia="en-CA"/>
        </w:rPr>
        <w:t xml:space="preserve">,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vestibular neuritis and </w:t>
      </w:r>
      <w:proofErr w:type="spellStart"/>
      <w:r w:rsidRPr="0044251F">
        <w:rPr>
          <w:rFonts w:ascii="Arial" w:eastAsia="Times New Roman" w:hAnsi="Arial" w:cs="Arial"/>
          <w:color w:val="000000"/>
          <w:lang w:eastAsia="en-CA"/>
        </w:rPr>
        <w:t>labyrinthitis</w:t>
      </w:r>
      <w:proofErr w:type="spellEnd"/>
      <w:r w:rsidRPr="0044251F">
        <w:rPr>
          <w:rFonts w:ascii="Arial" w:eastAsia="Times New Roman" w:hAnsi="Arial" w:cs="Arial"/>
          <w:color w:val="000000"/>
          <w:lang w:eastAsia="en-CA"/>
        </w:rPr>
        <w:t xml:space="preserve">, vestibular </w:t>
      </w:r>
      <w:proofErr w:type="spellStart"/>
      <w:r w:rsidRPr="0044251F">
        <w:rPr>
          <w:rFonts w:ascii="Arial" w:eastAsia="Times New Roman" w:hAnsi="Arial" w:cs="Arial"/>
          <w:color w:val="000000"/>
          <w:lang w:eastAsia="en-CA"/>
        </w:rPr>
        <w:t>schwannoma</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perilymphatic</w:t>
      </w:r>
      <w:proofErr w:type="spellEnd"/>
      <w:r w:rsidRPr="0044251F">
        <w:rPr>
          <w:rFonts w:ascii="Arial" w:eastAsia="Times New Roman" w:hAnsi="Arial" w:cs="Arial"/>
          <w:color w:val="000000"/>
          <w:lang w:eastAsia="en-CA"/>
        </w:rPr>
        <w:t xml:space="preserve"> fistula, superior semicircular canal dehiscence syndrome</w:t>
      </w:r>
      <w:r w:rsidR="00DC776B">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the effects of trauma. Central disorders include vestibular migraine, brainstem or </w:t>
      </w:r>
      <w:proofErr w:type="spellStart"/>
      <w:r w:rsidRPr="0044251F">
        <w:rPr>
          <w:rFonts w:ascii="Arial" w:eastAsia="Times New Roman" w:hAnsi="Arial" w:cs="Arial"/>
          <w:color w:val="000000"/>
          <w:lang w:eastAsia="en-CA"/>
        </w:rPr>
        <w:t>cerebellar</w:t>
      </w:r>
      <w:proofErr w:type="spellEnd"/>
      <w:r w:rsidRPr="0044251F">
        <w:rPr>
          <w:rFonts w:ascii="Arial" w:eastAsia="Times New Roman" w:hAnsi="Arial" w:cs="Arial"/>
          <w:color w:val="000000"/>
          <w:lang w:eastAsia="en-CA"/>
        </w:rPr>
        <w:t xml:space="preserve"> stroke, and </w:t>
      </w:r>
      <w:proofErr w:type="spellStart"/>
      <w:r w:rsidRPr="0044251F">
        <w:rPr>
          <w:rFonts w:ascii="Arial" w:eastAsia="Times New Roman" w:hAnsi="Arial" w:cs="Arial"/>
          <w:color w:val="000000"/>
          <w:lang w:eastAsia="en-CA"/>
        </w:rPr>
        <w:t>vertebrobasilar</w:t>
      </w:r>
      <w:proofErr w:type="spellEnd"/>
      <w:r w:rsidRPr="0044251F">
        <w:rPr>
          <w:rFonts w:ascii="Arial" w:eastAsia="Times New Roman" w:hAnsi="Arial" w:cs="Arial"/>
          <w:color w:val="000000"/>
          <w:lang w:eastAsia="en-CA"/>
        </w:rPr>
        <w:t xml:space="preserve"> insufficiency.</w:t>
      </w:r>
    </w:p>
    <w:p w:rsidR="00F23BAA" w:rsidRDefault="00F23BAA"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Neuhauser</w:t>
      </w:r>
      <w:proofErr w:type="spellEnd"/>
      <w:r w:rsidRPr="0044251F">
        <w:rPr>
          <w:rFonts w:ascii="Arial" w:eastAsia="Times New Roman" w:hAnsi="Arial" w:cs="Arial"/>
          <w:color w:val="000000"/>
          <w:lang w:eastAsia="en-CA"/>
        </w:rPr>
        <w:t xml:space="preserve"> and </w:t>
      </w:r>
      <w:proofErr w:type="spellStart"/>
      <w:r w:rsidRPr="0044251F">
        <w:rPr>
          <w:rFonts w:ascii="Arial" w:eastAsia="Times New Roman" w:hAnsi="Arial" w:cs="Arial"/>
          <w:color w:val="000000"/>
          <w:lang w:eastAsia="en-CA"/>
        </w:rPr>
        <w:t>Lempert</w:t>
      </w:r>
      <w:proofErr w:type="spellEnd"/>
      <w:r w:rsidRPr="0044251F">
        <w:rPr>
          <w:rFonts w:ascii="Arial" w:eastAsia="Times New Roman" w:hAnsi="Arial" w:cs="Arial"/>
          <w:color w:val="000000"/>
          <w:lang w:eastAsia="en-CA"/>
        </w:rPr>
        <w:t xml:space="preserve"> (2009) reported </w:t>
      </w:r>
      <w:r w:rsidR="00E23974">
        <w:rPr>
          <w:rFonts w:ascii="Arial" w:eastAsia="Times New Roman" w:hAnsi="Arial" w:cs="Arial"/>
          <w:color w:val="000000"/>
          <w:lang w:eastAsia="en-CA"/>
        </w:rPr>
        <w:t xml:space="preserve">that </w:t>
      </w:r>
      <w:r w:rsidRPr="0044251F">
        <w:rPr>
          <w:rFonts w:ascii="Arial" w:eastAsia="Times New Roman" w:hAnsi="Arial" w:cs="Arial"/>
          <w:color w:val="000000"/>
          <w:lang w:eastAsia="en-CA"/>
        </w:rPr>
        <w:t xml:space="preserve">the top two most common vestibular disorders are BPPV and vestibular migraine. Von </w:t>
      </w:r>
      <w:proofErr w:type="spellStart"/>
      <w:r w:rsidRPr="0044251F">
        <w:rPr>
          <w:rFonts w:ascii="Arial" w:eastAsia="Times New Roman" w:hAnsi="Arial" w:cs="Arial"/>
          <w:color w:val="000000"/>
          <w:lang w:eastAsia="en-CA"/>
        </w:rPr>
        <w:t>Brevern</w:t>
      </w:r>
      <w:proofErr w:type="spellEnd"/>
      <w:r w:rsidRPr="0044251F">
        <w:rPr>
          <w:rFonts w:ascii="Arial" w:eastAsia="Times New Roman" w:hAnsi="Arial" w:cs="Arial"/>
          <w:color w:val="000000"/>
          <w:lang w:eastAsia="en-CA"/>
        </w:rPr>
        <w:t xml:space="preserve"> et al. (2007) reported </w:t>
      </w:r>
      <w:r w:rsidR="00E23974">
        <w:rPr>
          <w:rFonts w:ascii="Arial" w:eastAsia="Times New Roman" w:hAnsi="Arial" w:cs="Arial"/>
          <w:color w:val="000000"/>
          <w:lang w:eastAsia="en-CA"/>
        </w:rPr>
        <w:t xml:space="preserve">that </w:t>
      </w:r>
      <w:r w:rsidRPr="0044251F">
        <w:rPr>
          <w:rFonts w:ascii="Arial" w:eastAsia="Times New Roman" w:hAnsi="Arial" w:cs="Arial"/>
          <w:color w:val="000000"/>
          <w:lang w:eastAsia="en-CA"/>
        </w:rPr>
        <w:t xml:space="preserve">BPPV accounts for 8% of individuals with moderate or severe dizziness/vertigo. The lifetime prevalence of BPPV is 2.4%, the </w:t>
      </w:r>
      <w:r w:rsidR="00E23974" w:rsidRPr="0044251F">
        <w:rPr>
          <w:rFonts w:ascii="Arial" w:eastAsia="Times New Roman" w:hAnsi="Arial" w:cs="Arial"/>
          <w:color w:val="000000"/>
          <w:lang w:eastAsia="en-CA"/>
        </w:rPr>
        <w:t>1</w:t>
      </w:r>
      <w:r w:rsidR="00E23974">
        <w:rPr>
          <w:rFonts w:ascii="Arial" w:eastAsia="Times New Roman" w:hAnsi="Arial" w:cs="Arial"/>
          <w:color w:val="000000"/>
          <w:lang w:eastAsia="en-CA"/>
        </w:rPr>
        <w:t>-</w:t>
      </w:r>
      <w:r w:rsidRPr="0044251F">
        <w:rPr>
          <w:rFonts w:ascii="Arial" w:eastAsia="Times New Roman" w:hAnsi="Arial" w:cs="Arial"/>
          <w:color w:val="000000"/>
          <w:lang w:eastAsia="en-CA"/>
        </w:rPr>
        <w:t>year prevalence is 1.6%</w:t>
      </w:r>
      <w:r w:rsidR="00E23974">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the </w:t>
      </w:r>
      <w:r w:rsidR="00E23974" w:rsidRPr="0044251F">
        <w:rPr>
          <w:rFonts w:ascii="Arial" w:eastAsia="Times New Roman" w:hAnsi="Arial" w:cs="Arial"/>
          <w:color w:val="000000"/>
          <w:lang w:eastAsia="en-CA"/>
        </w:rPr>
        <w:t>1</w:t>
      </w:r>
      <w:r w:rsidR="00E23974">
        <w:rPr>
          <w:rFonts w:ascii="Arial" w:eastAsia="Times New Roman" w:hAnsi="Arial" w:cs="Arial"/>
          <w:color w:val="000000"/>
          <w:lang w:eastAsia="en-CA"/>
        </w:rPr>
        <w:t>-</w:t>
      </w:r>
      <w:r w:rsidRPr="0044251F">
        <w:rPr>
          <w:rFonts w:ascii="Arial" w:eastAsia="Times New Roman" w:hAnsi="Arial" w:cs="Arial"/>
          <w:color w:val="000000"/>
          <w:lang w:eastAsia="en-CA"/>
        </w:rPr>
        <w:t xml:space="preserve">year incidence is 0.6%. On multivariate analysis, age, migraine, hypertension, </w:t>
      </w:r>
      <w:proofErr w:type="spellStart"/>
      <w:r w:rsidRPr="0044251F">
        <w:rPr>
          <w:rFonts w:ascii="Arial" w:eastAsia="Times New Roman" w:hAnsi="Arial" w:cs="Arial"/>
          <w:color w:val="000000"/>
          <w:lang w:eastAsia="en-CA"/>
        </w:rPr>
        <w:t>hyperlipidaemia</w:t>
      </w:r>
      <w:proofErr w:type="spellEnd"/>
      <w:r w:rsidR="00E23974">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stroke were reported to be independently associated with BPPV. </w:t>
      </w:r>
      <w:proofErr w:type="spellStart"/>
      <w:r w:rsidRPr="0044251F">
        <w:rPr>
          <w:rFonts w:ascii="Arial" w:eastAsia="Times New Roman" w:hAnsi="Arial" w:cs="Arial"/>
          <w:color w:val="000000"/>
          <w:lang w:eastAsia="en-CA"/>
        </w:rPr>
        <w:t>Osteopenia</w:t>
      </w:r>
      <w:proofErr w:type="spellEnd"/>
      <w:r w:rsidRPr="0044251F">
        <w:rPr>
          <w:rFonts w:ascii="Arial" w:eastAsia="Times New Roman" w:hAnsi="Arial" w:cs="Arial"/>
          <w:color w:val="000000"/>
          <w:lang w:eastAsia="en-CA"/>
        </w:rPr>
        <w:t xml:space="preserve"> has also been found to be associated with BPPV (Yu, Liu, Cheng, &amp; Wang, 2014).</w:t>
      </w:r>
    </w:p>
    <w:p w:rsidR="00F23BAA" w:rsidRDefault="00F23BAA"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Vestibular migraine accounts for 6 to 7% of patients in neurologic dizziness clinics and has been found in 9% of patients in a migraine clinic case series (</w:t>
      </w:r>
      <w:proofErr w:type="spellStart"/>
      <w:r w:rsidRPr="0044251F">
        <w:rPr>
          <w:rFonts w:ascii="Arial" w:eastAsia="Times New Roman" w:hAnsi="Arial" w:cs="Arial"/>
          <w:color w:val="000000"/>
          <w:lang w:eastAsia="en-CA"/>
        </w:rPr>
        <w:t>Neuhauser</w:t>
      </w:r>
      <w:proofErr w:type="spellEnd"/>
      <w:r w:rsidRPr="0044251F">
        <w:rPr>
          <w:rFonts w:ascii="Arial" w:eastAsia="Times New Roman" w:hAnsi="Arial" w:cs="Arial"/>
          <w:color w:val="000000"/>
          <w:lang w:eastAsia="en-CA"/>
        </w:rPr>
        <w:t xml:space="preserve">, Leopold, von </w:t>
      </w:r>
      <w:proofErr w:type="spellStart"/>
      <w:r w:rsidRPr="0044251F">
        <w:rPr>
          <w:rFonts w:ascii="Arial" w:eastAsia="Times New Roman" w:hAnsi="Arial" w:cs="Arial"/>
          <w:color w:val="000000"/>
          <w:lang w:eastAsia="en-CA"/>
        </w:rPr>
        <w:t>Brevern</w:t>
      </w:r>
      <w:proofErr w:type="spellEnd"/>
      <w:r w:rsidRPr="0044251F">
        <w:rPr>
          <w:rFonts w:ascii="Arial" w:eastAsia="Times New Roman" w:hAnsi="Arial" w:cs="Arial"/>
          <w:color w:val="000000"/>
          <w:lang w:eastAsia="en-CA"/>
        </w:rPr>
        <w:t xml:space="preserve">, Arnold, &amp; </w:t>
      </w:r>
      <w:proofErr w:type="spellStart"/>
      <w:r w:rsidRPr="0044251F">
        <w:rPr>
          <w:rFonts w:ascii="Arial" w:eastAsia="Times New Roman" w:hAnsi="Arial" w:cs="Arial"/>
          <w:color w:val="000000"/>
          <w:lang w:eastAsia="en-CA"/>
        </w:rPr>
        <w:t>Lempert</w:t>
      </w:r>
      <w:proofErr w:type="spellEnd"/>
      <w:r w:rsidRPr="0044251F">
        <w:rPr>
          <w:rFonts w:ascii="Arial" w:eastAsia="Times New Roman" w:hAnsi="Arial" w:cs="Arial"/>
          <w:color w:val="000000"/>
          <w:lang w:eastAsia="en-CA"/>
        </w:rPr>
        <w:t xml:space="preserve">, 2001; </w:t>
      </w:r>
      <w:proofErr w:type="spellStart"/>
      <w:r w:rsidRPr="0044251F">
        <w:rPr>
          <w:rFonts w:ascii="Arial" w:eastAsia="Times New Roman" w:hAnsi="Arial" w:cs="Arial"/>
          <w:color w:val="000000"/>
          <w:lang w:eastAsia="en-CA"/>
        </w:rPr>
        <w:t>Dieterich</w:t>
      </w:r>
      <w:proofErr w:type="spellEnd"/>
      <w:r w:rsidRPr="0044251F">
        <w:rPr>
          <w:rFonts w:ascii="Arial" w:eastAsia="Times New Roman" w:hAnsi="Arial" w:cs="Arial"/>
          <w:color w:val="000000"/>
          <w:lang w:eastAsia="en-CA"/>
        </w:rPr>
        <w:t xml:space="preserve"> &amp; Brandt, 1999).</w:t>
      </w:r>
    </w:p>
    <w:p w:rsidR="00F23BAA" w:rsidRDefault="00F23BAA" w:rsidP="00AB3B29">
      <w:pPr>
        <w:spacing w:after="0" w:line="240" w:lineRule="auto"/>
        <w:rPr>
          <w:rFonts w:ascii="Arial" w:eastAsia="Times New Roman" w:hAnsi="Arial" w:cs="Arial"/>
          <w:color w:val="000000"/>
          <w:lang w:eastAsia="en-CA"/>
        </w:rPr>
      </w:pPr>
    </w:p>
    <w:p w:rsidR="0044251F" w:rsidRPr="0044251F" w:rsidRDefault="00F23BAA" w:rsidP="00AB3B2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Regarding</w:t>
      </w:r>
      <w:r w:rsidR="0044251F" w:rsidRPr="0044251F">
        <w:rPr>
          <w:rFonts w:ascii="Arial" w:eastAsia="Times New Roman" w:hAnsi="Arial" w:cs="Arial"/>
          <w:color w:val="000000"/>
          <w:lang w:eastAsia="en-CA"/>
        </w:rPr>
        <w:t xml:space="preserve"> </w:t>
      </w:r>
      <w:proofErr w:type="spellStart"/>
      <w:r w:rsidR="002A24FD">
        <w:rPr>
          <w:rFonts w:ascii="Arial" w:eastAsia="Times New Roman" w:hAnsi="Arial" w:cs="Arial"/>
          <w:color w:val="000000"/>
          <w:lang w:eastAsia="en-CA"/>
        </w:rPr>
        <w:t>Ménière’s</w:t>
      </w:r>
      <w:proofErr w:type="spellEnd"/>
      <w:r w:rsidR="0044251F" w:rsidRPr="0044251F">
        <w:rPr>
          <w:rFonts w:ascii="Arial" w:eastAsia="Times New Roman" w:hAnsi="Arial" w:cs="Arial"/>
          <w:color w:val="000000"/>
          <w:lang w:eastAsia="en-CA"/>
        </w:rPr>
        <w:t xml:space="preserve"> disease, studies conducted in Finland, the United Kingdom, and the United States between 1970 and 2000 estimated the prevalence to be 0.043%, 0.20%, and 0.22%, respectively (</w:t>
      </w:r>
      <w:proofErr w:type="spellStart"/>
      <w:r w:rsidR="00B52952" w:rsidRPr="0044251F">
        <w:rPr>
          <w:rFonts w:ascii="Arial" w:eastAsia="Times New Roman" w:hAnsi="Arial" w:cs="Arial"/>
          <w:color w:val="000000"/>
          <w:lang w:eastAsia="en-CA"/>
        </w:rPr>
        <w:t>Kotimäki</w:t>
      </w:r>
      <w:proofErr w:type="spellEnd"/>
      <w:r w:rsidR="00B52952" w:rsidRPr="0044251F">
        <w:rPr>
          <w:rFonts w:ascii="Arial" w:eastAsia="Times New Roman" w:hAnsi="Arial" w:cs="Arial"/>
          <w:color w:val="000000"/>
          <w:lang w:eastAsia="en-CA"/>
        </w:rPr>
        <w:t xml:space="preserve">, </w:t>
      </w:r>
      <w:proofErr w:type="spellStart"/>
      <w:r w:rsidR="00B52952" w:rsidRPr="0044251F">
        <w:rPr>
          <w:rFonts w:ascii="Arial" w:eastAsia="Times New Roman" w:hAnsi="Arial" w:cs="Arial"/>
          <w:color w:val="000000"/>
          <w:lang w:eastAsia="en-CA"/>
        </w:rPr>
        <w:t>Sorri</w:t>
      </w:r>
      <w:proofErr w:type="spellEnd"/>
      <w:r w:rsidR="00B52952" w:rsidRPr="0044251F">
        <w:rPr>
          <w:rFonts w:ascii="Arial" w:eastAsia="Times New Roman" w:hAnsi="Arial" w:cs="Arial"/>
          <w:color w:val="000000"/>
          <w:lang w:eastAsia="en-CA"/>
        </w:rPr>
        <w:t xml:space="preserve">, </w:t>
      </w:r>
      <w:proofErr w:type="spellStart"/>
      <w:r w:rsidR="00B52952" w:rsidRPr="0044251F">
        <w:rPr>
          <w:rFonts w:ascii="Arial" w:eastAsia="Times New Roman" w:hAnsi="Arial" w:cs="Arial"/>
          <w:color w:val="000000"/>
          <w:lang w:eastAsia="en-CA"/>
        </w:rPr>
        <w:t>Aantaa</w:t>
      </w:r>
      <w:proofErr w:type="spellEnd"/>
      <w:r w:rsidR="00B52952" w:rsidRPr="0044251F">
        <w:rPr>
          <w:rFonts w:ascii="Arial" w:eastAsia="Times New Roman" w:hAnsi="Arial" w:cs="Arial"/>
          <w:color w:val="000000"/>
          <w:lang w:eastAsia="en-CA"/>
        </w:rPr>
        <w:t xml:space="preserve">, </w:t>
      </w:r>
      <w:r w:rsidR="008F401E">
        <w:rPr>
          <w:rFonts w:ascii="Arial" w:eastAsia="Times New Roman" w:hAnsi="Arial" w:cs="Arial"/>
          <w:color w:val="000000"/>
          <w:lang w:eastAsia="en-CA"/>
        </w:rPr>
        <w:t>&amp;</w:t>
      </w:r>
      <w:r w:rsidR="00B52952" w:rsidRPr="0044251F">
        <w:rPr>
          <w:rFonts w:ascii="Arial" w:eastAsia="Times New Roman" w:hAnsi="Arial" w:cs="Arial"/>
          <w:color w:val="000000"/>
          <w:lang w:eastAsia="en-CA"/>
        </w:rPr>
        <w:t xml:space="preserve"> </w:t>
      </w:r>
      <w:proofErr w:type="spellStart"/>
      <w:r w:rsidR="00B52952" w:rsidRPr="0044251F">
        <w:rPr>
          <w:rFonts w:ascii="Arial" w:eastAsia="Times New Roman" w:hAnsi="Arial" w:cs="Arial"/>
          <w:color w:val="000000"/>
          <w:lang w:eastAsia="en-CA"/>
        </w:rPr>
        <w:t>Nuutinen</w:t>
      </w:r>
      <w:proofErr w:type="spellEnd"/>
      <w:r w:rsidR="00B52952" w:rsidRPr="0044251F">
        <w:rPr>
          <w:rFonts w:ascii="Arial" w:eastAsia="Times New Roman" w:hAnsi="Arial" w:cs="Arial"/>
          <w:color w:val="000000"/>
          <w:lang w:eastAsia="en-CA"/>
        </w:rPr>
        <w:t xml:space="preserve">, 1999; </w:t>
      </w:r>
      <w:r w:rsidR="0044251F" w:rsidRPr="0044251F">
        <w:rPr>
          <w:rFonts w:ascii="Arial" w:eastAsia="Times New Roman" w:hAnsi="Arial" w:cs="Arial"/>
          <w:color w:val="000000"/>
          <w:lang w:eastAsia="en-CA"/>
        </w:rPr>
        <w:t xml:space="preserve">Minor, </w:t>
      </w:r>
      <w:proofErr w:type="spellStart"/>
      <w:r w:rsidR="0044251F" w:rsidRPr="0044251F">
        <w:rPr>
          <w:rFonts w:ascii="Arial" w:eastAsia="Times New Roman" w:hAnsi="Arial" w:cs="Arial"/>
          <w:color w:val="000000"/>
          <w:lang w:eastAsia="en-CA"/>
        </w:rPr>
        <w:t>Schessel</w:t>
      </w:r>
      <w:proofErr w:type="spellEnd"/>
      <w:r w:rsidR="0044251F" w:rsidRPr="0044251F">
        <w:rPr>
          <w:rFonts w:ascii="Arial" w:eastAsia="Times New Roman" w:hAnsi="Arial" w:cs="Arial"/>
          <w:color w:val="000000"/>
          <w:lang w:eastAsia="en-CA"/>
        </w:rPr>
        <w:t>, &amp; Carey, 2004</w:t>
      </w:r>
      <w:r w:rsidR="00B52952">
        <w:rPr>
          <w:rFonts w:ascii="Arial" w:eastAsia="Times New Roman" w:hAnsi="Arial" w:cs="Arial"/>
          <w:color w:val="000000"/>
          <w:lang w:eastAsia="en-CA"/>
        </w:rPr>
        <w:t xml:space="preserve">; </w:t>
      </w:r>
      <w:proofErr w:type="spellStart"/>
      <w:r w:rsidR="00B52952" w:rsidRPr="0044251F">
        <w:rPr>
          <w:rFonts w:ascii="Arial" w:eastAsia="Times New Roman" w:hAnsi="Arial" w:cs="Arial"/>
          <w:color w:val="000000"/>
          <w:lang w:eastAsia="en-CA"/>
        </w:rPr>
        <w:t>Wladislavosky-Waserman</w:t>
      </w:r>
      <w:proofErr w:type="spellEnd"/>
      <w:r w:rsidR="00B52952" w:rsidRPr="0044251F">
        <w:rPr>
          <w:rFonts w:ascii="Arial" w:eastAsia="Times New Roman" w:hAnsi="Arial" w:cs="Arial"/>
          <w:color w:val="000000"/>
          <w:lang w:eastAsia="en-CA"/>
        </w:rPr>
        <w:t xml:space="preserve">, Facer, </w:t>
      </w:r>
      <w:proofErr w:type="spellStart"/>
      <w:r w:rsidR="00B52952" w:rsidRPr="0044251F">
        <w:rPr>
          <w:rFonts w:ascii="Arial" w:eastAsia="Times New Roman" w:hAnsi="Arial" w:cs="Arial"/>
          <w:color w:val="000000"/>
          <w:lang w:eastAsia="en-CA"/>
        </w:rPr>
        <w:t>Mokri</w:t>
      </w:r>
      <w:proofErr w:type="spellEnd"/>
      <w:r w:rsidR="00B52952" w:rsidRPr="0044251F">
        <w:rPr>
          <w:rFonts w:ascii="Arial" w:eastAsia="Times New Roman" w:hAnsi="Arial" w:cs="Arial"/>
          <w:color w:val="000000"/>
          <w:lang w:eastAsia="en-CA"/>
        </w:rPr>
        <w:t xml:space="preserve">, </w:t>
      </w:r>
      <w:r w:rsidR="008F401E">
        <w:rPr>
          <w:rFonts w:ascii="Arial" w:eastAsia="Times New Roman" w:hAnsi="Arial" w:cs="Arial"/>
          <w:color w:val="000000"/>
          <w:lang w:eastAsia="en-CA"/>
        </w:rPr>
        <w:t>&amp;</w:t>
      </w:r>
      <w:r w:rsidR="00B52952" w:rsidRPr="0044251F">
        <w:rPr>
          <w:rFonts w:ascii="Arial" w:eastAsia="Times New Roman" w:hAnsi="Arial" w:cs="Arial"/>
          <w:color w:val="000000"/>
          <w:lang w:eastAsia="en-CA"/>
        </w:rPr>
        <w:t xml:space="preserve"> Kurland, 1984</w:t>
      </w:r>
      <w:r w:rsidR="0044251F" w:rsidRPr="0044251F">
        <w:rPr>
          <w:rFonts w:ascii="Arial" w:eastAsia="Times New Roman" w:hAnsi="Arial" w:cs="Arial"/>
          <w:color w:val="000000"/>
          <w:lang w:eastAsia="en-CA"/>
        </w:rPr>
        <w:t>).</w:t>
      </w:r>
    </w:p>
    <w:p w:rsidR="00F23BAA" w:rsidRDefault="00F23BAA" w:rsidP="00AB3B29">
      <w:pPr>
        <w:spacing w:after="0" w:line="240" w:lineRule="auto"/>
        <w:rPr>
          <w:rFonts w:ascii="Arial" w:eastAsia="Times New Roman" w:hAnsi="Arial" w:cs="Arial"/>
          <w:color w:val="000000"/>
          <w:lang w:eastAsia="en-CA"/>
        </w:rPr>
      </w:pPr>
    </w:p>
    <w:p w:rsidR="0044251F" w:rsidRPr="0044251F" w:rsidRDefault="000821CF"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With respect to </w:t>
      </w:r>
      <w:r w:rsidR="0044251F" w:rsidRPr="0044251F">
        <w:rPr>
          <w:rFonts w:ascii="Arial" w:eastAsia="Times New Roman" w:hAnsi="Arial" w:cs="Arial"/>
          <w:color w:val="000000"/>
          <w:lang w:eastAsia="en-CA"/>
        </w:rPr>
        <w:t xml:space="preserve">children, </w:t>
      </w:r>
      <w:proofErr w:type="spellStart"/>
      <w:r w:rsidR="0044251F" w:rsidRPr="0044251F">
        <w:rPr>
          <w:rFonts w:ascii="Arial" w:eastAsia="Times New Roman" w:hAnsi="Arial" w:cs="Arial"/>
          <w:color w:val="000000"/>
          <w:lang w:eastAsia="en-CA"/>
        </w:rPr>
        <w:t>Gioacchinia</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Alicandri-Ciufellia</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Kaleci</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Magliul</w:t>
      </w:r>
      <w:r w:rsidR="00633042">
        <w:rPr>
          <w:rFonts w:ascii="Arial" w:eastAsia="Times New Roman" w:hAnsi="Arial" w:cs="Arial"/>
          <w:color w:val="000000"/>
          <w:lang w:eastAsia="en-CA"/>
        </w:rPr>
        <w:t>i</w:t>
      </w:r>
      <w:r w:rsidR="0044251F" w:rsidRPr="0044251F">
        <w:rPr>
          <w:rFonts w:ascii="Arial" w:eastAsia="Times New Roman" w:hAnsi="Arial" w:cs="Arial"/>
          <w:color w:val="000000"/>
          <w:lang w:eastAsia="en-CA"/>
        </w:rPr>
        <w:t>o</w:t>
      </w:r>
      <w:proofErr w:type="spellEnd"/>
      <w:r w:rsidR="0044251F" w:rsidRPr="0044251F">
        <w:rPr>
          <w:rFonts w:ascii="Arial" w:eastAsia="Times New Roman" w:hAnsi="Arial" w:cs="Arial"/>
          <w:color w:val="000000"/>
          <w:lang w:eastAsia="en-CA"/>
        </w:rPr>
        <w:t xml:space="preserve">, and Re (2014) reviewed </w:t>
      </w:r>
      <w:r w:rsidR="00B52952">
        <w:rPr>
          <w:rFonts w:ascii="Arial" w:eastAsia="Times New Roman" w:hAnsi="Arial" w:cs="Arial"/>
          <w:color w:val="000000"/>
          <w:lang w:eastAsia="en-CA"/>
        </w:rPr>
        <w:t>10</w:t>
      </w:r>
      <w:r w:rsidR="00B52952"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articles comprising a t</w:t>
      </w:r>
      <w:r w:rsidR="00EC52AE">
        <w:rPr>
          <w:rFonts w:ascii="Arial" w:eastAsia="Times New Roman" w:hAnsi="Arial" w:cs="Arial"/>
          <w:color w:val="000000"/>
          <w:lang w:eastAsia="en-CA"/>
        </w:rPr>
        <w:t xml:space="preserve">otal of 724 subjects. Overall, </w:t>
      </w:r>
      <w:r w:rsidR="0044251F" w:rsidRPr="0044251F">
        <w:rPr>
          <w:rFonts w:ascii="Arial" w:eastAsia="Times New Roman" w:hAnsi="Arial" w:cs="Arial"/>
          <w:color w:val="000000"/>
          <w:lang w:eastAsia="en-CA"/>
        </w:rPr>
        <w:t>benign paroxysmal vertigo of childhood (18.7%)</w:t>
      </w:r>
      <w:r w:rsidR="00EC52AE">
        <w:rPr>
          <w:rFonts w:ascii="Arial" w:eastAsia="Times New Roman" w:hAnsi="Arial" w:cs="Arial"/>
          <w:color w:val="000000"/>
          <w:lang w:eastAsia="en-CA"/>
        </w:rPr>
        <w:t xml:space="preserve"> and vestibular migraine</w:t>
      </w:r>
      <w:r w:rsidR="0044251F" w:rsidRPr="0044251F">
        <w:rPr>
          <w:rFonts w:ascii="Arial" w:eastAsia="Times New Roman" w:hAnsi="Arial" w:cs="Arial"/>
          <w:color w:val="000000"/>
          <w:lang w:eastAsia="en-CA"/>
        </w:rPr>
        <w:t xml:space="preserve"> (17.6%) were the two main entities connected with </w:t>
      </w:r>
      <w:r w:rsidR="0044251F" w:rsidRPr="0044251F">
        <w:rPr>
          <w:rFonts w:ascii="Arial" w:eastAsia="Times New Roman" w:hAnsi="Arial" w:cs="Arial"/>
          <w:color w:val="000000"/>
          <w:lang w:eastAsia="en-CA"/>
        </w:rPr>
        <w:lastRenderedPageBreak/>
        <w:t xml:space="preserve">vertigo and dizziness. Head trauma (14%) was the third most common cause of vertigo. </w:t>
      </w:r>
      <w:r w:rsidR="00B52952">
        <w:rPr>
          <w:rFonts w:ascii="Arial" w:eastAsia="Times New Roman" w:hAnsi="Arial" w:cs="Arial"/>
          <w:color w:val="000000"/>
          <w:lang w:eastAsia="en-CA"/>
        </w:rPr>
        <w:t>The a</w:t>
      </w:r>
      <w:r w:rsidR="00B52952" w:rsidRPr="0044251F">
        <w:rPr>
          <w:rFonts w:ascii="Arial" w:eastAsia="Times New Roman" w:hAnsi="Arial" w:cs="Arial"/>
          <w:color w:val="000000"/>
          <w:lang w:eastAsia="en-CA"/>
        </w:rPr>
        <w:t xml:space="preserve">uthors </w:t>
      </w:r>
      <w:r w:rsidR="00B52952">
        <w:rPr>
          <w:rFonts w:ascii="Arial" w:eastAsia="Times New Roman" w:hAnsi="Arial" w:cs="Arial"/>
          <w:color w:val="000000"/>
          <w:lang w:eastAsia="en-CA"/>
        </w:rPr>
        <w:t>advise</w:t>
      </w:r>
      <w:r w:rsidR="00B52952" w:rsidRPr="0044251F">
        <w:rPr>
          <w:rFonts w:ascii="Arial" w:eastAsia="Times New Roman" w:hAnsi="Arial" w:cs="Arial"/>
          <w:color w:val="000000"/>
          <w:lang w:eastAsia="en-CA"/>
        </w:rPr>
        <w:t xml:space="preserve"> </w:t>
      </w:r>
      <w:r w:rsidR="00B52952">
        <w:rPr>
          <w:rFonts w:ascii="Arial" w:eastAsia="Times New Roman" w:hAnsi="Arial" w:cs="Arial"/>
          <w:color w:val="000000"/>
          <w:lang w:eastAsia="en-CA"/>
        </w:rPr>
        <w:t xml:space="preserve">that </w:t>
      </w:r>
      <w:r w:rsidR="0044251F" w:rsidRPr="0044251F">
        <w:rPr>
          <w:rFonts w:ascii="Arial" w:eastAsia="Times New Roman" w:hAnsi="Arial" w:cs="Arial"/>
          <w:color w:val="000000"/>
          <w:lang w:eastAsia="en-CA"/>
        </w:rPr>
        <w:t>when evaluating a young patient with vertigo and dizziness, clinicians should be aware the symptoms are often connected to different pathologies in comparison to the entities observed in the adult population</w:t>
      </w:r>
      <w:r w:rsidR="002B736A">
        <w:rPr>
          <w:rFonts w:ascii="Arial" w:eastAsia="Times New Roman" w:hAnsi="Arial" w:cs="Arial"/>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8277E6" w:rsidRDefault="0044251F" w:rsidP="008277E6">
      <w:pPr>
        <w:pStyle w:val="Heading3"/>
        <w:rPr>
          <w:sz w:val="32"/>
          <w:szCs w:val="32"/>
        </w:rPr>
      </w:pPr>
      <w:r w:rsidRPr="008277E6">
        <w:rPr>
          <w:sz w:val="32"/>
          <w:szCs w:val="32"/>
        </w:rPr>
        <w:t>Consequences of Vestibular Dysfunction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Symptoms from vestibular dysfunction can range from mild to severe and may include imbalance or unsteadiness, vertigo, </w:t>
      </w:r>
      <w:r w:rsidR="00B52952" w:rsidRPr="0044251F">
        <w:rPr>
          <w:rFonts w:ascii="Arial" w:eastAsia="Times New Roman" w:hAnsi="Arial" w:cs="Arial"/>
          <w:color w:val="000000"/>
          <w:lang w:eastAsia="en-CA"/>
        </w:rPr>
        <w:t>light</w:t>
      </w:r>
      <w:r w:rsidR="00B52952">
        <w:rPr>
          <w:rFonts w:ascii="Arial" w:eastAsia="Times New Roman" w:hAnsi="Arial" w:cs="Arial"/>
          <w:color w:val="000000"/>
          <w:lang w:eastAsia="en-CA"/>
        </w:rPr>
        <w:t>-</w:t>
      </w:r>
      <w:r w:rsidRPr="0044251F">
        <w:rPr>
          <w:rFonts w:ascii="Arial" w:eastAsia="Times New Roman" w:hAnsi="Arial" w:cs="Arial"/>
          <w:color w:val="000000"/>
          <w:lang w:eastAsia="en-CA"/>
        </w:rPr>
        <w:t>headedness, visual disturbances, nausea, headaches, muscular aches in the neck and back, motion intolerance, and problems with concentration and memory. Vestibular dysfunction can occur in conjunction with hearing loss, tinnitus, aural fullness, sensitivity to pressure changes, and sensitivity to loud sounds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Vestibular disorders are linked </w:t>
      </w:r>
      <w:r w:rsidR="007B31C2">
        <w:rPr>
          <w:rFonts w:ascii="Arial" w:eastAsia="Times New Roman" w:hAnsi="Arial" w:cs="Arial"/>
          <w:color w:val="000000"/>
          <w:lang w:eastAsia="en-CA"/>
        </w:rPr>
        <w:t>to</w:t>
      </w:r>
      <w:r w:rsidR="007B31C2"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an increased incidence of falls, psychological and psychiatric disturbances, panic disorders, and cognitive impairment (Mira, 2008). Mira (2008) reported </w:t>
      </w:r>
      <w:r w:rsidR="007B31C2">
        <w:rPr>
          <w:rFonts w:ascii="Arial" w:eastAsia="Times New Roman" w:hAnsi="Arial" w:cs="Arial"/>
          <w:color w:val="000000"/>
          <w:lang w:eastAsia="en-CA"/>
        </w:rPr>
        <w:t xml:space="preserve">that </w:t>
      </w:r>
      <w:r w:rsidRPr="0044251F">
        <w:rPr>
          <w:rFonts w:ascii="Arial" w:eastAsia="Times New Roman" w:hAnsi="Arial" w:cs="Arial"/>
          <w:color w:val="000000"/>
          <w:lang w:eastAsia="en-CA"/>
        </w:rPr>
        <w:t xml:space="preserve">the main goals of vestibular disorder treatments are controlling symptoms, reducing functional disability, and improving quality of life.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9020E0" w:rsidRDefault="00F14F40" w:rsidP="00AB3B29">
      <w:pPr>
        <w:spacing w:line="240" w:lineRule="auto"/>
        <w:rPr>
          <w:rFonts w:ascii="Arial" w:hAnsi="Arial" w:cs="Arial"/>
          <w:iCs/>
        </w:rPr>
      </w:pPr>
      <w:r>
        <w:rPr>
          <w:rFonts w:ascii="Arial" w:eastAsia="Times New Roman" w:hAnsi="Arial" w:cs="Arial"/>
          <w:color w:val="000000"/>
          <w:lang w:eastAsia="en-CA"/>
        </w:rPr>
        <w:t xml:space="preserve">Among </w:t>
      </w:r>
      <w:r w:rsidR="007B31C2">
        <w:rPr>
          <w:rFonts w:ascii="Arial" w:eastAsia="Times New Roman" w:hAnsi="Arial" w:cs="Arial"/>
          <w:color w:val="000000"/>
          <w:lang w:eastAsia="en-CA"/>
        </w:rPr>
        <w:t>community-</w:t>
      </w:r>
      <w:r>
        <w:rPr>
          <w:rFonts w:ascii="Arial" w:eastAsia="Times New Roman" w:hAnsi="Arial" w:cs="Arial"/>
          <w:color w:val="000000"/>
          <w:lang w:eastAsia="en-CA"/>
        </w:rPr>
        <w:t xml:space="preserve">dwelling older adults, the </w:t>
      </w:r>
      <w:r w:rsidR="00CE6266">
        <w:rPr>
          <w:rFonts w:ascii="Arial" w:eastAsia="Times New Roman" w:hAnsi="Arial" w:cs="Arial"/>
          <w:color w:val="000000"/>
          <w:lang w:eastAsia="en-CA"/>
        </w:rPr>
        <w:t>ri</w:t>
      </w:r>
      <w:r>
        <w:rPr>
          <w:rFonts w:ascii="Arial" w:eastAsia="Times New Roman" w:hAnsi="Arial" w:cs="Arial"/>
          <w:color w:val="000000"/>
          <w:lang w:eastAsia="en-CA"/>
        </w:rPr>
        <w:t>sk of falling is 3</w:t>
      </w:r>
      <w:r w:rsidR="00973078">
        <w:rPr>
          <w:rFonts w:ascii="Arial" w:eastAsia="Times New Roman" w:hAnsi="Arial" w:cs="Arial"/>
          <w:color w:val="000000"/>
          <w:lang w:eastAsia="en-CA"/>
        </w:rPr>
        <w:t>–</w:t>
      </w:r>
      <w:r>
        <w:rPr>
          <w:rFonts w:ascii="Arial" w:eastAsia="Times New Roman" w:hAnsi="Arial" w:cs="Arial"/>
          <w:color w:val="000000"/>
          <w:lang w:eastAsia="en-CA"/>
        </w:rPr>
        <w:t xml:space="preserve">4 times higher among people with muscle weakness or gait and balance disorders </w:t>
      </w:r>
      <w:r w:rsidRPr="00F14F40">
        <w:rPr>
          <w:rFonts w:ascii="Arial" w:eastAsia="Times New Roman" w:hAnsi="Arial" w:cs="Arial"/>
          <w:color w:val="000000"/>
          <w:lang w:eastAsia="en-CA"/>
        </w:rPr>
        <w:t>(</w:t>
      </w:r>
      <w:r w:rsidRPr="009020E0">
        <w:rPr>
          <w:rFonts w:ascii="Arial" w:hAnsi="Arial" w:cs="Arial"/>
          <w:iCs/>
        </w:rPr>
        <w:t>Stevens</w:t>
      </w:r>
      <w:r w:rsidR="007B31C2">
        <w:rPr>
          <w:rFonts w:ascii="Arial" w:hAnsi="Arial" w:cs="Arial"/>
          <w:iCs/>
        </w:rPr>
        <w:t xml:space="preserve">, </w:t>
      </w:r>
      <w:proofErr w:type="spellStart"/>
      <w:r w:rsidR="007B31C2">
        <w:rPr>
          <w:rFonts w:ascii="Arial" w:hAnsi="Arial" w:cs="Arial"/>
          <w:iCs/>
        </w:rPr>
        <w:t>Corso</w:t>
      </w:r>
      <w:proofErr w:type="spellEnd"/>
      <w:r w:rsidR="007B31C2">
        <w:rPr>
          <w:rFonts w:ascii="Arial" w:hAnsi="Arial" w:cs="Arial"/>
          <w:iCs/>
        </w:rPr>
        <w:t xml:space="preserve">, </w:t>
      </w:r>
      <w:r w:rsidR="007B31C2" w:rsidRPr="007B31C2">
        <w:rPr>
          <w:rFonts w:ascii="Arial" w:hAnsi="Arial" w:cs="Arial"/>
          <w:iCs/>
        </w:rPr>
        <w:t xml:space="preserve">Finkelstein, </w:t>
      </w:r>
      <w:r w:rsidR="00973078">
        <w:rPr>
          <w:rFonts w:ascii="Arial" w:hAnsi="Arial" w:cs="Arial"/>
          <w:iCs/>
        </w:rPr>
        <w:t>&amp;</w:t>
      </w:r>
      <w:r w:rsidR="007B31C2" w:rsidRPr="007B31C2">
        <w:rPr>
          <w:rFonts w:ascii="Arial" w:hAnsi="Arial" w:cs="Arial"/>
          <w:iCs/>
        </w:rPr>
        <w:t xml:space="preserve"> Miller</w:t>
      </w:r>
      <w:r>
        <w:rPr>
          <w:rFonts w:ascii="Arial" w:hAnsi="Arial" w:cs="Arial"/>
          <w:iCs/>
        </w:rPr>
        <w:t xml:space="preserve">, </w:t>
      </w:r>
      <w:r w:rsidRPr="009020E0">
        <w:rPr>
          <w:rFonts w:ascii="Arial" w:hAnsi="Arial" w:cs="Arial"/>
          <w:iCs/>
        </w:rPr>
        <w:t xml:space="preserve">2006). </w:t>
      </w:r>
      <w:r w:rsidR="0044251F" w:rsidRPr="0044251F">
        <w:rPr>
          <w:rFonts w:ascii="Arial" w:eastAsia="Times New Roman" w:hAnsi="Arial" w:cs="Arial"/>
          <w:color w:val="000000"/>
          <w:lang w:eastAsia="en-CA"/>
        </w:rPr>
        <w:t xml:space="preserve">The Public Health Agency of Canada </w:t>
      </w:r>
      <w:r w:rsidR="00202EB4">
        <w:rPr>
          <w:rFonts w:ascii="Arial" w:eastAsia="Times New Roman" w:hAnsi="Arial" w:cs="Arial"/>
          <w:color w:val="000000"/>
          <w:lang w:eastAsia="en-CA"/>
        </w:rPr>
        <w:t xml:space="preserve">(2014) </w:t>
      </w:r>
      <w:r w:rsidR="0044251F" w:rsidRPr="0044251F">
        <w:rPr>
          <w:rFonts w:ascii="Arial" w:eastAsia="Times New Roman" w:hAnsi="Arial" w:cs="Arial"/>
          <w:color w:val="000000"/>
          <w:lang w:eastAsia="en-CA"/>
        </w:rPr>
        <w:t xml:space="preserve">reports that falls account for more than half of all injuries among Canadians </w:t>
      </w:r>
      <w:r w:rsidR="00202EB4">
        <w:rPr>
          <w:rFonts w:ascii="Arial" w:eastAsia="Times New Roman" w:hAnsi="Arial" w:cs="Arial"/>
          <w:color w:val="000000"/>
          <w:lang w:eastAsia="en-CA"/>
        </w:rPr>
        <w:t xml:space="preserve">aged </w:t>
      </w:r>
      <w:r w:rsidR="0044251F" w:rsidRPr="0044251F">
        <w:rPr>
          <w:rFonts w:ascii="Arial" w:eastAsia="Times New Roman" w:hAnsi="Arial" w:cs="Arial"/>
          <w:color w:val="000000"/>
          <w:lang w:eastAsia="en-CA"/>
        </w:rPr>
        <w:t xml:space="preserve">65 years and over. One third of community-dwelling Canadian </w:t>
      </w:r>
      <w:proofErr w:type="gramStart"/>
      <w:r w:rsidR="0044251F" w:rsidRPr="0044251F">
        <w:rPr>
          <w:rFonts w:ascii="Arial" w:eastAsia="Times New Roman" w:hAnsi="Arial" w:cs="Arial"/>
          <w:color w:val="000000"/>
          <w:lang w:eastAsia="en-CA"/>
        </w:rPr>
        <w:t>seniors</w:t>
      </w:r>
      <w:proofErr w:type="gramEnd"/>
      <w:r w:rsidR="0044251F" w:rsidRPr="0044251F">
        <w:rPr>
          <w:rFonts w:ascii="Arial" w:eastAsia="Times New Roman" w:hAnsi="Arial" w:cs="Arial"/>
          <w:color w:val="000000"/>
          <w:lang w:eastAsia="en-CA"/>
        </w:rPr>
        <w:t xml:space="preserve"> experience one fall each year</w:t>
      </w:r>
      <w:r w:rsidR="00202EB4">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and half of those will fall more than once. The likelihood of dying from a fall-related injury increases with age. Among seniors, 20% of deaths related to injury can be traced back to a fall (Public Health Agency of Canada, 2011)</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Falling is associated with morbidity, reduced functioning, and premature nursing home admissions (American Geriatrics Society, 2011). Non-injurious falls can also have serious consequences</w:t>
      </w:r>
      <w:r w:rsidR="00202EB4">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such as a fear of falling, self-imposed activity restriction</w:t>
      </w:r>
      <w:r w:rsidR="00202EB4">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and further functional decline (</w:t>
      </w:r>
      <w:proofErr w:type="spellStart"/>
      <w:r w:rsidR="0044251F" w:rsidRPr="0044251F">
        <w:rPr>
          <w:rFonts w:ascii="Arial" w:eastAsia="Times New Roman" w:hAnsi="Arial" w:cs="Arial"/>
          <w:color w:val="000000"/>
          <w:lang w:eastAsia="en-CA"/>
        </w:rPr>
        <w:t>Rawski</w:t>
      </w:r>
      <w:proofErr w:type="spellEnd"/>
      <w:r w:rsidR="0044251F" w:rsidRPr="0044251F">
        <w:rPr>
          <w:rFonts w:ascii="Arial" w:eastAsia="Times New Roman" w:hAnsi="Arial" w:cs="Arial"/>
          <w:color w:val="000000"/>
          <w:lang w:eastAsia="en-CA"/>
        </w:rPr>
        <w:t>, 1998). Other risk factors include a history of falls, lower extremity weakness, cognitive impairment, neurological impairment, co-morbidity, altered elimination, arthritis, and/or use of certain medications</w:t>
      </w:r>
      <w:r w:rsidR="00973078">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especially psychotropic drugs (Leipzig, Cumming, &amp; </w:t>
      </w:r>
      <w:proofErr w:type="spellStart"/>
      <w:r w:rsidR="0044251F" w:rsidRPr="0044251F">
        <w:rPr>
          <w:rFonts w:ascii="Arial" w:eastAsia="Times New Roman" w:hAnsi="Arial" w:cs="Arial"/>
          <w:color w:val="000000"/>
          <w:lang w:eastAsia="en-CA"/>
        </w:rPr>
        <w:t>Tinetti</w:t>
      </w:r>
      <w:proofErr w:type="spellEnd"/>
      <w:r w:rsidR="0044251F" w:rsidRPr="0044251F">
        <w:rPr>
          <w:rFonts w:ascii="Arial" w:eastAsia="Times New Roman" w:hAnsi="Arial" w:cs="Arial"/>
          <w:color w:val="000000"/>
          <w:lang w:eastAsia="en-CA"/>
        </w:rPr>
        <w:t xml:space="preserve">, 1999; </w:t>
      </w:r>
      <w:proofErr w:type="spellStart"/>
      <w:r w:rsidR="0044251F" w:rsidRPr="0044251F">
        <w:rPr>
          <w:rFonts w:ascii="Arial" w:eastAsia="Times New Roman" w:hAnsi="Arial" w:cs="Arial"/>
          <w:color w:val="000000"/>
          <w:lang w:eastAsia="en-CA"/>
        </w:rPr>
        <w:t>Gispen</w:t>
      </w:r>
      <w:proofErr w:type="spellEnd"/>
      <w:r w:rsidR="00202EB4">
        <w:rPr>
          <w:rFonts w:ascii="Arial" w:eastAsia="Times New Roman" w:hAnsi="Arial" w:cs="Arial"/>
          <w:color w:val="000000"/>
          <w:lang w:eastAsia="en-CA"/>
        </w:rPr>
        <w:t xml:space="preserve">, </w:t>
      </w:r>
      <w:r w:rsidR="00202EB4" w:rsidRPr="0044251F">
        <w:rPr>
          <w:rFonts w:ascii="Arial" w:eastAsia="Times New Roman" w:hAnsi="Arial" w:cs="Arial"/>
          <w:color w:val="000000"/>
          <w:lang w:eastAsia="en-CA"/>
        </w:rPr>
        <w:t xml:space="preserve">Chen, </w:t>
      </w:r>
      <w:proofErr w:type="spellStart"/>
      <w:r w:rsidR="00202EB4" w:rsidRPr="0044251F">
        <w:rPr>
          <w:rFonts w:ascii="Arial" w:eastAsia="Times New Roman" w:hAnsi="Arial" w:cs="Arial"/>
          <w:color w:val="000000"/>
          <w:lang w:eastAsia="en-CA"/>
        </w:rPr>
        <w:t>Genther</w:t>
      </w:r>
      <w:proofErr w:type="spellEnd"/>
      <w:r w:rsidR="00202EB4" w:rsidRPr="0044251F">
        <w:rPr>
          <w:rFonts w:ascii="Arial" w:eastAsia="Times New Roman" w:hAnsi="Arial" w:cs="Arial"/>
          <w:color w:val="000000"/>
          <w:lang w:eastAsia="en-CA"/>
        </w:rPr>
        <w:t xml:space="preserve">, </w:t>
      </w:r>
      <w:r w:rsidR="008F401E">
        <w:rPr>
          <w:rFonts w:ascii="Arial" w:eastAsia="Times New Roman" w:hAnsi="Arial" w:cs="Arial"/>
          <w:color w:val="000000"/>
          <w:lang w:eastAsia="en-CA"/>
        </w:rPr>
        <w:t>&amp;</w:t>
      </w:r>
      <w:r w:rsidR="00202EB4">
        <w:rPr>
          <w:rFonts w:ascii="Arial" w:eastAsia="Times New Roman" w:hAnsi="Arial" w:cs="Arial"/>
          <w:color w:val="000000"/>
          <w:lang w:eastAsia="en-CA"/>
        </w:rPr>
        <w:t xml:space="preserve"> </w:t>
      </w:r>
      <w:r w:rsidR="00202EB4" w:rsidRPr="0044251F">
        <w:rPr>
          <w:rFonts w:ascii="Arial" w:eastAsia="Times New Roman" w:hAnsi="Arial" w:cs="Arial"/>
          <w:color w:val="000000"/>
          <w:lang w:eastAsia="en-CA"/>
        </w:rPr>
        <w:t>Lin</w:t>
      </w:r>
      <w:r w:rsidR="0044251F" w:rsidRPr="0044251F">
        <w:rPr>
          <w:rFonts w:ascii="Arial" w:eastAsia="Times New Roman" w:hAnsi="Arial" w:cs="Arial"/>
          <w:color w:val="000000"/>
          <w:lang w:eastAsia="en-CA"/>
        </w:rPr>
        <w:t>, 2014)</w:t>
      </w:r>
      <w:r w:rsidR="0044251F" w:rsidRPr="0044251F">
        <w:rPr>
          <w:rFonts w:ascii="Arial" w:eastAsia="Times New Roman" w:hAnsi="Arial" w:cs="Arial"/>
          <w:b/>
          <w:bCs/>
          <w:color w:val="000000"/>
          <w:lang w:eastAsia="en-CA"/>
        </w:rPr>
        <w:t xml:space="preserve">. </w:t>
      </w:r>
      <w:r w:rsidR="0044251F" w:rsidRPr="0044251F">
        <w:rPr>
          <w:rFonts w:ascii="Arial" w:eastAsia="Times New Roman" w:hAnsi="Arial" w:cs="Arial"/>
          <w:color w:val="000000"/>
          <w:lang w:eastAsia="en-CA"/>
        </w:rPr>
        <w:t xml:space="preserve">Another goal of vestibular assessment and </w:t>
      </w:r>
      <w:r w:rsidR="00547B26">
        <w:rPr>
          <w:rFonts w:ascii="Arial" w:eastAsia="Times New Roman" w:hAnsi="Arial" w:cs="Arial"/>
          <w:color w:val="000000"/>
          <w:lang w:eastAsia="en-CA"/>
        </w:rPr>
        <w:t>management</w:t>
      </w:r>
      <w:r w:rsidR="0044251F" w:rsidRPr="0044251F">
        <w:rPr>
          <w:rFonts w:ascii="Arial" w:eastAsia="Times New Roman" w:hAnsi="Arial" w:cs="Arial"/>
          <w:color w:val="000000"/>
          <w:lang w:eastAsia="en-CA"/>
        </w:rPr>
        <w:t xml:space="preserve"> is reducing the burden of fall-related injuries and possible death for those at risk.</w:t>
      </w:r>
    </w:p>
    <w:p w:rsidR="001A2FAC"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Patients with hearing loss may also be at risk for reduced physical activity. </w:t>
      </w:r>
      <w:proofErr w:type="spellStart"/>
      <w:r w:rsidRPr="0044251F">
        <w:rPr>
          <w:rFonts w:ascii="Arial" w:eastAsia="Times New Roman" w:hAnsi="Arial" w:cs="Arial"/>
          <w:color w:val="000000"/>
          <w:lang w:eastAsia="en-CA"/>
        </w:rPr>
        <w:t>Gispen</w:t>
      </w:r>
      <w:proofErr w:type="spellEnd"/>
      <w:r w:rsidRPr="0044251F">
        <w:rPr>
          <w:rFonts w:ascii="Arial" w:eastAsia="Times New Roman" w:hAnsi="Arial" w:cs="Arial"/>
          <w:color w:val="000000"/>
          <w:lang w:eastAsia="en-CA"/>
        </w:rPr>
        <w:t xml:space="preserve"> et al. (2014) found that moderate or greater hearing impairment in older adults is associated with lower levels of physical activity</w:t>
      </w:r>
      <w:r w:rsidR="00202EB4">
        <w:rPr>
          <w:rFonts w:ascii="Arial" w:eastAsia="Times New Roman" w:hAnsi="Arial" w:cs="Arial"/>
          <w:color w:val="000000"/>
          <w:lang w:eastAsia="en-CA"/>
        </w:rPr>
        <w:t>,</w:t>
      </w:r>
      <w:r w:rsidRPr="0044251F">
        <w:rPr>
          <w:rFonts w:ascii="Arial" w:eastAsia="Times New Roman" w:hAnsi="Arial" w:cs="Arial"/>
          <w:color w:val="000000"/>
          <w:lang w:eastAsia="en-CA"/>
        </w:rPr>
        <w:t xml:space="preserve"> independent of demographic and cardiovascular risk factors (Public Health Agency of Canada, 2014). This is important for </w:t>
      </w:r>
      <w:r w:rsidR="00202EB4">
        <w:rPr>
          <w:rFonts w:ascii="Arial" w:eastAsia="Times New Roman" w:hAnsi="Arial" w:cs="Arial"/>
          <w:color w:val="000000"/>
          <w:lang w:eastAsia="en-CA"/>
        </w:rPr>
        <w:t>a</w:t>
      </w:r>
      <w:r w:rsidR="00202EB4" w:rsidRPr="0044251F">
        <w:rPr>
          <w:rFonts w:ascii="Arial" w:eastAsia="Times New Roman" w:hAnsi="Arial" w:cs="Arial"/>
          <w:color w:val="000000"/>
          <w:lang w:eastAsia="en-CA"/>
        </w:rPr>
        <w:t xml:space="preserve">udiologists </w:t>
      </w:r>
      <w:r w:rsidRPr="0044251F">
        <w:rPr>
          <w:rFonts w:ascii="Arial" w:eastAsia="Times New Roman" w:hAnsi="Arial" w:cs="Arial"/>
          <w:color w:val="000000"/>
          <w:lang w:eastAsia="en-CA"/>
        </w:rPr>
        <w:t xml:space="preserve">to take into consideration when managing patients with hearing loss and assessing their </w:t>
      </w:r>
      <w:r w:rsidR="007E222C">
        <w:rPr>
          <w:rFonts w:ascii="Arial" w:eastAsia="Times New Roman" w:hAnsi="Arial" w:cs="Arial"/>
          <w:color w:val="000000"/>
          <w:lang w:eastAsia="en-CA"/>
        </w:rPr>
        <w:t>risk of fall</w:t>
      </w:r>
      <w:r w:rsidRPr="0044251F">
        <w:rPr>
          <w:rFonts w:ascii="Arial" w:eastAsia="Times New Roman" w:hAnsi="Arial" w:cs="Arial"/>
          <w:color w:val="000000"/>
          <w:lang w:eastAsia="en-CA"/>
        </w:rPr>
        <w:t>.</w:t>
      </w:r>
    </w:p>
    <w:p w:rsidR="0044251F" w:rsidRPr="0044251F" w:rsidRDefault="0044251F" w:rsidP="002B2723">
      <w:pPr>
        <w:pStyle w:val="Heading2"/>
        <w:rPr>
          <w:rFonts w:ascii="Times New Roman" w:hAnsi="Times New Roman" w:cs="Times New Roman"/>
          <w:sz w:val="36"/>
          <w:szCs w:val="36"/>
        </w:rPr>
      </w:pPr>
      <w:r w:rsidRPr="0044251F">
        <w:t>Population Statistics</w:t>
      </w:r>
    </w:p>
    <w:p w:rsidR="00BE1826" w:rsidRPr="009B27E7" w:rsidRDefault="005D7141"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In 2015, for the first time in Canadian history, </w:t>
      </w:r>
      <w:r w:rsidR="00973078">
        <w:rPr>
          <w:rFonts w:ascii="Arial" w:eastAsia="Times New Roman" w:hAnsi="Arial" w:cs="Arial"/>
          <w:color w:val="000000"/>
          <w:lang w:eastAsia="en-CA"/>
        </w:rPr>
        <w:t>older seniors (</w:t>
      </w:r>
      <w:r>
        <w:rPr>
          <w:rFonts w:ascii="Arial" w:eastAsia="Times New Roman" w:hAnsi="Arial" w:cs="Arial"/>
          <w:color w:val="000000"/>
          <w:lang w:eastAsia="en-CA"/>
        </w:rPr>
        <w:t>persons aged 65 years and older</w:t>
      </w:r>
      <w:r w:rsidR="00973078">
        <w:rPr>
          <w:rFonts w:ascii="Arial" w:eastAsia="Times New Roman" w:hAnsi="Arial" w:cs="Arial"/>
          <w:color w:val="000000"/>
          <w:lang w:eastAsia="en-CA"/>
        </w:rPr>
        <w:t>)</w:t>
      </w:r>
      <w:r>
        <w:rPr>
          <w:rFonts w:ascii="Arial" w:eastAsia="Times New Roman" w:hAnsi="Arial" w:cs="Arial"/>
          <w:color w:val="000000"/>
          <w:lang w:eastAsia="en-CA"/>
        </w:rPr>
        <w:t xml:space="preserve"> outnumbered those </w:t>
      </w:r>
      <w:proofErr w:type="gramStart"/>
      <w:r>
        <w:rPr>
          <w:rFonts w:ascii="Arial" w:eastAsia="Times New Roman" w:hAnsi="Arial" w:cs="Arial"/>
          <w:color w:val="000000"/>
          <w:lang w:eastAsia="en-CA"/>
        </w:rPr>
        <w:t>under</w:t>
      </w:r>
      <w:proofErr w:type="gramEnd"/>
      <w:r>
        <w:rPr>
          <w:rFonts w:ascii="Arial" w:eastAsia="Times New Roman" w:hAnsi="Arial" w:cs="Arial"/>
          <w:color w:val="000000"/>
          <w:lang w:eastAsia="en-CA"/>
        </w:rPr>
        <w:t xml:space="preserve"> 15 years of age</w:t>
      </w:r>
      <w:r w:rsidR="0012230D">
        <w:rPr>
          <w:rFonts w:ascii="Arial" w:eastAsia="Times New Roman" w:hAnsi="Arial" w:cs="Arial"/>
          <w:color w:val="000000"/>
          <w:lang w:eastAsia="en-CA"/>
        </w:rPr>
        <w:t xml:space="preserve"> (Canadian Medical Association, 2016)</w:t>
      </w:r>
      <w:r>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The proportion of older seniors among the total senior population </w:t>
      </w:r>
      <w:r w:rsidR="002B736A">
        <w:rPr>
          <w:rFonts w:ascii="Arial" w:eastAsia="Times New Roman" w:hAnsi="Arial" w:cs="Arial"/>
          <w:color w:val="000000"/>
          <w:lang w:eastAsia="en-CA"/>
        </w:rPr>
        <w:t>is</w:t>
      </w:r>
      <w:r w:rsidR="002B736A"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expected to increase from 26.6% in 2013 to 39.4% in 2045. By 2063, the number of Canadians aged 80 years and over is expected to reach nearly 5 million</w:t>
      </w:r>
      <w:r w:rsidR="002B736A">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compared with 1.4 million in 2013 (Statistics Canada, 2014)</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The high occurrence of vestibular dysfunction </w:t>
      </w:r>
      <w:r w:rsidR="002B736A">
        <w:rPr>
          <w:rFonts w:ascii="Arial" w:eastAsia="Times New Roman" w:hAnsi="Arial" w:cs="Arial"/>
          <w:color w:val="000000"/>
          <w:lang w:eastAsia="en-CA"/>
        </w:rPr>
        <w:t xml:space="preserve">combined </w:t>
      </w:r>
      <w:r w:rsidR="0044251F" w:rsidRPr="0044251F">
        <w:rPr>
          <w:rFonts w:ascii="Arial" w:eastAsia="Times New Roman" w:hAnsi="Arial" w:cs="Arial"/>
          <w:color w:val="000000"/>
          <w:lang w:eastAsia="en-CA"/>
        </w:rPr>
        <w:t>with a projected increase in the senior population in Canada highlights the importance of vestibular assessment</w:t>
      </w:r>
      <w:r w:rsidR="007E7CA1">
        <w:rPr>
          <w:rFonts w:ascii="Arial" w:eastAsia="Times New Roman" w:hAnsi="Arial" w:cs="Arial"/>
          <w:color w:val="000000"/>
          <w:lang w:eastAsia="en-CA"/>
        </w:rPr>
        <w:t xml:space="preserve"> and </w:t>
      </w:r>
      <w:r w:rsidR="0044251F" w:rsidRPr="0044251F">
        <w:rPr>
          <w:rFonts w:ascii="Arial" w:eastAsia="Times New Roman" w:hAnsi="Arial" w:cs="Arial"/>
          <w:color w:val="000000"/>
          <w:lang w:eastAsia="en-CA"/>
        </w:rPr>
        <w:t xml:space="preserve">management training in university programs, sufficient numbers of </w:t>
      </w:r>
      <w:r w:rsidR="00650463">
        <w:rPr>
          <w:rFonts w:ascii="Arial" w:eastAsia="Times New Roman" w:hAnsi="Arial" w:cs="Arial"/>
          <w:color w:val="000000"/>
          <w:lang w:eastAsia="en-CA"/>
        </w:rPr>
        <w:t>a</w:t>
      </w:r>
      <w:r w:rsidR="0044251F" w:rsidRPr="0044251F">
        <w:rPr>
          <w:rFonts w:ascii="Arial" w:eastAsia="Times New Roman" w:hAnsi="Arial" w:cs="Arial"/>
          <w:color w:val="000000"/>
          <w:lang w:eastAsia="en-CA"/>
        </w:rPr>
        <w:t xml:space="preserve">udiologists across the country providing </w:t>
      </w:r>
      <w:r w:rsidR="00650463">
        <w:rPr>
          <w:rFonts w:ascii="Arial" w:eastAsia="Times New Roman" w:hAnsi="Arial" w:cs="Arial"/>
          <w:color w:val="000000"/>
          <w:lang w:eastAsia="en-CA"/>
        </w:rPr>
        <w:lastRenderedPageBreak/>
        <w:t xml:space="preserve">these </w:t>
      </w:r>
      <w:r w:rsidR="0044251F" w:rsidRPr="0044251F">
        <w:rPr>
          <w:rFonts w:ascii="Arial" w:eastAsia="Times New Roman" w:hAnsi="Arial" w:cs="Arial"/>
          <w:color w:val="000000"/>
          <w:lang w:eastAsia="en-CA"/>
        </w:rPr>
        <w:t xml:space="preserve">services, and access to </w:t>
      </w:r>
      <w:r w:rsidR="002B736A">
        <w:rPr>
          <w:rFonts w:ascii="Arial" w:eastAsia="Times New Roman" w:hAnsi="Arial" w:cs="Arial"/>
          <w:color w:val="000000"/>
          <w:lang w:eastAsia="en-CA"/>
        </w:rPr>
        <w:t>ongoing</w:t>
      </w:r>
      <w:r w:rsidR="0044251F" w:rsidRPr="0044251F">
        <w:rPr>
          <w:rFonts w:ascii="Arial" w:eastAsia="Times New Roman" w:hAnsi="Arial" w:cs="Arial"/>
          <w:color w:val="000000"/>
          <w:lang w:eastAsia="en-CA"/>
        </w:rPr>
        <w:t xml:space="preserve"> continuing education opportunities for practicing </w:t>
      </w:r>
      <w:r w:rsidR="002B736A">
        <w:rPr>
          <w:rFonts w:ascii="Arial" w:eastAsia="Times New Roman" w:hAnsi="Arial" w:cs="Arial"/>
          <w:color w:val="000000"/>
          <w:lang w:eastAsia="en-CA"/>
        </w:rPr>
        <w:t>a</w:t>
      </w:r>
      <w:r w:rsidR="002B736A" w:rsidRPr="0044251F">
        <w:rPr>
          <w:rFonts w:ascii="Arial" w:eastAsia="Times New Roman" w:hAnsi="Arial" w:cs="Arial"/>
          <w:color w:val="000000"/>
          <w:lang w:eastAsia="en-CA"/>
        </w:rPr>
        <w:t>udiologists</w:t>
      </w:r>
      <w:r w:rsidR="0044251F" w:rsidRPr="0044251F">
        <w:rPr>
          <w:rFonts w:ascii="Arial" w:eastAsia="Times New Roman" w:hAnsi="Arial" w:cs="Arial"/>
          <w:color w:val="000000"/>
          <w:lang w:eastAsia="en-CA"/>
        </w:rPr>
        <w:t>.</w:t>
      </w:r>
    </w:p>
    <w:p w:rsidR="0044251F" w:rsidRPr="0044251F" w:rsidRDefault="007E7CA1" w:rsidP="002B2723">
      <w:pPr>
        <w:pStyle w:val="Heading1"/>
        <w:rPr>
          <w:rFonts w:ascii="Times New Roman" w:hAnsi="Times New Roman" w:cs="Times New Roman"/>
          <w:sz w:val="48"/>
          <w:szCs w:val="48"/>
        </w:rPr>
      </w:pPr>
      <w:proofErr w:type="spellStart"/>
      <w:r>
        <w:t>Interprofessional</w:t>
      </w:r>
      <w:proofErr w:type="spellEnd"/>
      <w:r w:rsidR="0044251F" w:rsidRPr="0044251F">
        <w:t xml:space="preserve"> Team Approach</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w:t>
      </w:r>
      <w:r w:rsidR="007E7CA1">
        <w:rPr>
          <w:rFonts w:ascii="Arial" w:eastAsia="Times New Roman" w:hAnsi="Arial" w:cs="Arial"/>
          <w:color w:val="000000"/>
          <w:lang w:eastAsia="en-CA"/>
        </w:rPr>
        <w:t>n</w:t>
      </w:r>
      <w:r w:rsidRPr="0044251F">
        <w:rPr>
          <w:rFonts w:ascii="Arial" w:eastAsia="Times New Roman" w:hAnsi="Arial" w:cs="Arial"/>
          <w:color w:val="000000"/>
          <w:lang w:eastAsia="en-CA"/>
        </w:rPr>
        <w:t xml:space="preserve"> </w:t>
      </w:r>
      <w:proofErr w:type="spellStart"/>
      <w:r w:rsidR="007E7CA1">
        <w:rPr>
          <w:rFonts w:ascii="Arial" w:eastAsia="Times New Roman" w:hAnsi="Arial" w:cs="Arial"/>
          <w:color w:val="000000"/>
          <w:lang w:eastAsia="en-CA"/>
        </w:rPr>
        <w:t>interprofessional</w:t>
      </w:r>
      <w:proofErr w:type="spellEnd"/>
      <w:r w:rsidRPr="0044251F">
        <w:rPr>
          <w:rFonts w:ascii="Arial" w:eastAsia="Times New Roman" w:hAnsi="Arial" w:cs="Arial"/>
          <w:color w:val="000000"/>
          <w:lang w:eastAsia="en-CA"/>
        </w:rPr>
        <w:t xml:space="preserve"> team approach to the management of dizzy and unsteady patients improves patient coping, functionality,</w:t>
      </w:r>
      <w:r w:rsidR="002B736A">
        <w:rPr>
          <w:rFonts w:ascii="Arial" w:eastAsia="Times New Roman" w:hAnsi="Arial" w:cs="Arial"/>
          <w:color w:val="000000"/>
          <w:lang w:eastAsia="en-CA"/>
        </w:rPr>
        <w:t xml:space="preserve"> and</w:t>
      </w:r>
      <w:r w:rsidRPr="0044251F">
        <w:rPr>
          <w:rFonts w:ascii="Arial" w:eastAsia="Times New Roman" w:hAnsi="Arial" w:cs="Arial"/>
          <w:color w:val="000000"/>
          <w:lang w:eastAsia="en-CA"/>
        </w:rPr>
        <w:t xml:space="preserve"> satisfaction, and decreases overall </w:t>
      </w:r>
      <w:r w:rsidR="002B736A" w:rsidRPr="0044251F">
        <w:rPr>
          <w:rFonts w:ascii="Arial" w:eastAsia="Times New Roman" w:hAnsi="Arial" w:cs="Arial"/>
          <w:color w:val="000000"/>
          <w:lang w:eastAsia="en-CA"/>
        </w:rPr>
        <w:t>health</w:t>
      </w:r>
      <w:r w:rsidR="002B736A">
        <w:rPr>
          <w:rFonts w:ascii="Arial" w:eastAsia="Times New Roman" w:hAnsi="Arial" w:cs="Arial"/>
          <w:color w:val="000000"/>
          <w:lang w:eastAsia="en-CA"/>
        </w:rPr>
        <w:t>-</w:t>
      </w:r>
      <w:r w:rsidRPr="0044251F">
        <w:rPr>
          <w:rFonts w:ascii="Arial" w:eastAsia="Times New Roman" w:hAnsi="Arial" w:cs="Arial"/>
          <w:color w:val="000000"/>
          <w:lang w:eastAsia="en-CA"/>
        </w:rPr>
        <w:t>care utilization in vestibular patients (</w:t>
      </w:r>
      <w:proofErr w:type="spellStart"/>
      <w:r w:rsidRPr="0044251F">
        <w:rPr>
          <w:rFonts w:ascii="Arial" w:eastAsia="Times New Roman" w:hAnsi="Arial" w:cs="Arial"/>
          <w:color w:val="000000"/>
          <w:lang w:eastAsia="en-CA"/>
        </w:rPr>
        <w:t>Naber</w:t>
      </w:r>
      <w:proofErr w:type="spellEnd"/>
      <w:r w:rsidRPr="0044251F">
        <w:rPr>
          <w:rFonts w:ascii="Arial" w:eastAsia="Times New Roman" w:hAnsi="Arial" w:cs="Arial"/>
          <w:color w:val="000000"/>
          <w:lang w:eastAsia="en-CA"/>
        </w:rPr>
        <w:t xml:space="preserve"> et al., 2011). Members of the team may include </w:t>
      </w:r>
      <w:r w:rsidR="002B736A">
        <w:rPr>
          <w:rFonts w:ascii="Arial" w:eastAsia="Times New Roman" w:hAnsi="Arial" w:cs="Arial"/>
          <w:color w:val="000000"/>
          <w:lang w:eastAsia="en-CA"/>
        </w:rPr>
        <w:t>(</w:t>
      </w:r>
      <w:r w:rsidRPr="0044251F">
        <w:rPr>
          <w:rFonts w:ascii="Arial" w:eastAsia="Times New Roman" w:hAnsi="Arial" w:cs="Arial"/>
          <w:color w:val="000000"/>
          <w:lang w:eastAsia="en-CA"/>
        </w:rPr>
        <w:t>but are not limited to</w:t>
      </w:r>
      <w:r w:rsidR="002B736A">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2B736A">
        <w:rPr>
          <w:rFonts w:ascii="Arial" w:eastAsia="Times New Roman" w:hAnsi="Arial" w:cs="Arial"/>
          <w:color w:val="000000"/>
          <w:lang w:eastAsia="en-CA"/>
        </w:rPr>
        <w:t>p</w:t>
      </w:r>
      <w:r w:rsidRPr="0044251F">
        <w:rPr>
          <w:rFonts w:ascii="Arial" w:eastAsia="Times New Roman" w:hAnsi="Arial" w:cs="Arial"/>
          <w:color w:val="000000"/>
          <w:lang w:eastAsia="en-CA"/>
        </w:rPr>
        <w:t xml:space="preserve">rimary </w:t>
      </w:r>
      <w:r w:rsidR="002B736A">
        <w:rPr>
          <w:rFonts w:ascii="Arial" w:eastAsia="Times New Roman" w:hAnsi="Arial" w:cs="Arial"/>
          <w:color w:val="000000"/>
          <w:lang w:eastAsia="en-CA"/>
        </w:rPr>
        <w:t>c</w:t>
      </w:r>
      <w:r w:rsidRPr="0044251F">
        <w:rPr>
          <w:rFonts w:ascii="Arial" w:eastAsia="Times New Roman" w:hAnsi="Arial" w:cs="Arial"/>
          <w:color w:val="000000"/>
          <w:lang w:eastAsia="en-CA"/>
        </w:rPr>
        <w:t xml:space="preserve">are </w:t>
      </w:r>
      <w:r w:rsidR="002B736A">
        <w:rPr>
          <w:rFonts w:ascii="Arial" w:eastAsia="Times New Roman" w:hAnsi="Arial" w:cs="Arial"/>
          <w:color w:val="000000"/>
          <w:lang w:eastAsia="en-CA"/>
        </w:rPr>
        <w:t>p</w:t>
      </w:r>
      <w:r w:rsidRPr="0044251F">
        <w:rPr>
          <w:rFonts w:ascii="Arial" w:eastAsia="Times New Roman" w:hAnsi="Arial" w:cs="Arial"/>
          <w:color w:val="000000"/>
          <w:lang w:eastAsia="en-CA"/>
        </w:rPr>
        <w:t xml:space="preserve">hysicians, </w:t>
      </w:r>
      <w:r w:rsidR="002B736A">
        <w:rPr>
          <w:rFonts w:ascii="Arial" w:eastAsia="Times New Roman" w:hAnsi="Arial" w:cs="Arial"/>
          <w:color w:val="000000"/>
          <w:lang w:eastAsia="en-CA"/>
        </w:rPr>
        <w:t>o</w:t>
      </w:r>
      <w:r w:rsidRPr="0044251F">
        <w:rPr>
          <w:rFonts w:ascii="Arial" w:eastAsia="Times New Roman" w:hAnsi="Arial" w:cs="Arial"/>
          <w:color w:val="000000"/>
          <w:lang w:eastAsia="en-CA"/>
        </w:rPr>
        <w:t xml:space="preserve">tolaryngologists, </w:t>
      </w:r>
      <w:proofErr w:type="spellStart"/>
      <w:r w:rsidR="002B736A">
        <w:rPr>
          <w:rFonts w:ascii="Arial" w:eastAsia="Times New Roman" w:hAnsi="Arial" w:cs="Arial"/>
          <w:color w:val="000000"/>
          <w:lang w:eastAsia="en-CA"/>
        </w:rPr>
        <w:t>n</w:t>
      </w:r>
      <w:r w:rsidRPr="0044251F">
        <w:rPr>
          <w:rFonts w:ascii="Arial" w:eastAsia="Times New Roman" w:hAnsi="Arial" w:cs="Arial"/>
          <w:color w:val="000000"/>
          <w:lang w:eastAsia="en-CA"/>
        </w:rPr>
        <w:t>euro-otologists</w:t>
      </w:r>
      <w:proofErr w:type="spellEnd"/>
      <w:r w:rsidRPr="0044251F">
        <w:rPr>
          <w:rFonts w:ascii="Arial" w:eastAsia="Times New Roman" w:hAnsi="Arial" w:cs="Arial"/>
          <w:color w:val="000000"/>
          <w:lang w:eastAsia="en-CA"/>
        </w:rPr>
        <w:t xml:space="preserve">, </w:t>
      </w:r>
      <w:r w:rsidR="002B736A">
        <w:rPr>
          <w:rFonts w:ascii="Arial" w:eastAsia="Times New Roman" w:hAnsi="Arial" w:cs="Arial"/>
          <w:color w:val="000000"/>
          <w:lang w:eastAsia="en-CA"/>
        </w:rPr>
        <w:t>n</w:t>
      </w:r>
      <w:r w:rsidRPr="0044251F">
        <w:rPr>
          <w:rFonts w:ascii="Arial" w:eastAsia="Times New Roman" w:hAnsi="Arial" w:cs="Arial"/>
          <w:color w:val="000000"/>
          <w:lang w:eastAsia="en-CA"/>
        </w:rPr>
        <w:t xml:space="preserve">eurologists, </w:t>
      </w:r>
      <w:r w:rsidR="002B736A">
        <w:rPr>
          <w:rFonts w:ascii="Arial" w:eastAsia="Times New Roman" w:hAnsi="Arial" w:cs="Arial"/>
          <w:color w:val="000000"/>
          <w:lang w:eastAsia="en-CA"/>
        </w:rPr>
        <w:t>a</w:t>
      </w:r>
      <w:r w:rsidRPr="0044251F">
        <w:rPr>
          <w:rFonts w:ascii="Arial" w:eastAsia="Times New Roman" w:hAnsi="Arial" w:cs="Arial"/>
          <w:color w:val="000000"/>
          <w:lang w:eastAsia="en-CA"/>
        </w:rPr>
        <w:t xml:space="preserve">udiologists, </w:t>
      </w:r>
      <w:r w:rsidR="002B736A">
        <w:rPr>
          <w:rFonts w:ascii="Arial" w:eastAsia="Times New Roman" w:hAnsi="Arial" w:cs="Arial"/>
          <w:color w:val="000000"/>
          <w:lang w:eastAsia="en-CA"/>
        </w:rPr>
        <w:t>p</w:t>
      </w:r>
      <w:r w:rsidRPr="0044251F">
        <w:rPr>
          <w:rFonts w:ascii="Arial" w:eastAsia="Times New Roman" w:hAnsi="Arial" w:cs="Arial"/>
          <w:color w:val="000000"/>
          <w:lang w:eastAsia="en-CA"/>
        </w:rPr>
        <w:t xml:space="preserve">hysiotherapists, </w:t>
      </w:r>
      <w:r w:rsidR="002B736A">
        <w:rPr>
          <w:rFonts w:ascii="Arial" w:eastAsia="Times New Roman" w:hAnsi="Arial" w:cs="Arial"/>
          <w:color w:val="000000"/>
          <w:lang w:eastAsia="en-CA"/>
        </w:rPr>
        <w:t>o</w:t>
      </w:r>
      <w:r w:rsidRPr="0044251F">
        <w:rPr>
          <w:rFonts w:ascii="Arial" w:eastAsia="Times New Roman" w:hAnsi="Arial" w:cs="Arial"/>
          <w:color w:val="000000"/>
          <w:lang w:eastAsia="en-CA"/>
        </w:rPr>
        <w:t xml:space="preserve">ccupational </w:t>
      </w:r>
      <w:r w:rsidR="002B736A">
        <w:rPr>
          <w:rFonts w:ascii="Arial" w:eastAsia="Times New Roman" w:hAnsi="Arial" w:cs="Arial"/>
          <w:color w:val="000000"/>
          <w:lang w:eastAsia="en-CA"/>
        </w:rPr>
        <w:t>t</w:t>
      </w:r>
      <w:r w:rsidRPr="0044251F">
        <w:rPr>
          <w:rFonts w:ascii="Arial" w:eastAsia="Times New Roman" w:hAnsi="Arial" w:cs="Arial"/>
          <w:color w:val="000000"/>
          <w:lang w:eastAsia="en-CA"/>
        </w:rPr>
        <w:t xml:space="preserve">herapists, </w:t>
      </w:r>
      <w:r w:rsidR="002B736A">
        <w:rPr>
          <w:rFonts w:ascii="Arial" w:eastAsia="Times New Roman" w:hAnsi="Arial" w:cs="Arial"/>
          <w:color w:val="000000"/>
          <w:lang w:eastAsia="en-CA"/>
        </w:rPr>
        <w:t>o</w:t>
      </w:r>
      <w:r w:rsidRPr="0044251F">
        <w:rPr>
          <w:rFonts w:ascii="Arial" w:eastAsia="Times New Roman" w:hAnsi="Arial" w:cs="Arial"/>
          <w:color w:val="000000"/>
          <w:lang w:eastAsia="en-CA"/>
        </w:rPr>
        <w:t xml:space="preserve">ptometrists, </w:t>
      </w:r>
      <w:r w:rsidR="002B736A">
        <w:rPr>
          <w:rFonts w:ascii="Arial" w:eastAsia="Times New Roman" w:hAnsi="Arial" w:cs="Arial"/>
          <w:color w:val="000000"/>
          <w:lang w:eastAsia="en-CA"/>
        </w:rPr>
        <w:t>p</w:t>
      </w:r>
      <w:r w:rsidRPr="0044251F">
        <w:rPr>
          <w:rFonts w:ascii="Arial" w:eastAsia="Times New Roman" w:hAnsi="Arial" w:cs="Arial"/>
          <w:color w:val="000000"/>
          <w:lang w:eastAsia="en-CA"/>
        </w:rPr>
        <w:t xml:space="preserve">harmacists, </w:t>
      </w:r>
      <w:r w:rsidR="002B736A">
        <w:rPr>
          <w:rFonts w:ascii="Arial" w:eastAsia="Times New Roman" w:hAnsi="Arial" w:cs="Arial"/>
          <w:color w:val="000000"/>
          <w:lang w:eastAsia="en-CA"/>
        </w:rPr>
        <w:t>p</w:t>
      </w:r>
      <w:r w:rsidRPr="0044251F">
        <w:rPr>
          <w:rFonts w:ascii="Arial" w:eastAsia="Times New Roman" w:hAnsi="Arial" w:cs="Arial"/>
          <w:color w:val="000000"/>
          <w:lang w:eastAsia="en-CA"/>
        </w:rPr>
        <w:t xml:space="preserve">sychiatrists, </w:t>
      </w:r>
      <w:r w:rsidR="002B736A">
        <w:rPr>
          <w:rFonts w:ascii="Arial" w:eastAsia="Times New Roman" w:hAnsi="Arial" w:cs="Arial"/>
          <w:color w:val="000000"/>
          <w:lang w:eastAsia="en-CA"/>
        </w:rPr>
        <w:t>p</w:t>
      </w:r>
      <w:r w:rsidRPr="0044251F">
        <w:rPr>
          <w:rFonts w:ascii="Arial" w:eastAsia="Times New Roman" w:hAnsi="Arial" w:cs="Arial"/>
          <w:color w:val="000000"/>
          <w:lang w:eastAsia="en-CA"/>
        </w:rPr>
        <w:t xml:space="preserve">hysiatrists, </w:t>
      </w:r>
      <w:r w:rsidR="002B736A">
        <w:rPr>
          <w:rFonts w:ascii="Arial" w:eastAsia="Times New Roman" w:hAnsi="Arial" w:cs="Arial"/>
          <w:color w:val="000000"/>
          <w:lang w:eastAsia="en-CA"/>
        </w:rPr>
        <w:t>c</w:t>
      </w:r>
      <w:r w:rsidRPr="0044251F">
        <w:rPr>
          <w:rFonts w:ascii="Arial" w:eastAsia="Times New Roman" w:hAnsi="Arial" w:cs="Arial"/>
          <w:color w:val="000000"/>
          <w:lang w:eastAsia="en-CA"/>
        </w:rPr>
        <w:t>ardiologists</w:t>
      </w:r>
      <w:r w:rsidR="00973078">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w:t>
      </w:r>
      <w:r w:rsidR="002B736A">
        <w:rPr>
          <w:rFonts w:ascii="Arial" w:eastAsia="Times New Roman" w:hAnsi="Arial" w:cs="Arial"/>
          <w:color w:val="000000"/>
          <w:lang w:eastAsia="en-CA"/>
        </w:rPr>
        <w:t>p</w:t>
      </w:r>
      <w:r w:rsidRPr="0044251F">
        <w:rPr>
          <w:rFonts w:ascii="Arial" w:eastAsia="Times New Roman" w:hAnsi="Arial" w:cs="Arial"/>
          <w:color w:val="000000"/>
          <w:lang w:eastAsia="en-CA"/>
        </w:rPr>
        <w:t xml:space="preserve">sychologists. </w:t>
      </w:r>
      <w:r w:rsidR="007E7CA1">
        <w:rPr>
          <w:rFonts w:ascii="Arial" w:eastAsia="Times New Roman" w:hAnsi="Arial" w:cs="Arial"/>
          <w:color w:val="000000"/>
          <w:lang w:eastAsia="en-CA"/>
        </w:rPr>
        <w:t>All professionals</w:t>
      </w:r>
      <w:r w:rsidRPr="0044251F">
        <w:rPr>
          <w:rFonts w:ascii="Arial" w:eastAsia="Times New Roman" w:hAnsi="Arial" w:cs="Arial"/>
          <w:color w:val="000000"/>
          <w:lang w:eastAsia="en-CA"/>
        </w:rPr>
        <w:t xml:space="preserve"> who specialize in vestibular assessment and </w:t>
      </w:r>
      <w:r w:rsidR="007E7CA1">
        <w:rPr>
          <w:rFonts w:ascii="Arial" w:eastAsia="Times New Roman" w:hAnsi="Arial" w:cs="Arial"/>
          <w:color w:val="000000"/>
          <w:lang w:eastAsia="en-CA"/>
        </w:rPr>
        <w:t>management</w:t>
      </w:r>
      <w:r w:rsidRPr="0044251F">
        <w:rPr>
          <w:rFonts w:ascii="Arial" w:eastAsia="Times New Roman" w:hAnsi="Arial" w:cs="Arial"/>
          <w:color w:val="000000"/>
          <w:lang w:eastAsia="en-CA"/>
        </w:rPr>
        <w:t xml:space="preserve"> must understand the role and referral process of each team member, establish a cooperative approach that relies on the sharing of information, and recognize when a referral to </w:t>
      </w:r>
      <w:r w:rsidR="004E36D3">
        <w:rPr>
          <w:rFonts w:ascii="Arial" w:eastAsia="Times New Roman" w:hAnsi="Arial" w:cs="Arial"/>
          <w:color w:val="000000"/>
          <w:lang w:eastAsia="en-CA"/>
        </w:rPr>
        <w:t>(</w:t>
      </w:r>
      <w:r w:rsidRPr="0044251F">
        <w:rPr>
          <w:rFonts w:ascii="Arial" w:eastAsia="Times New Roman" w:hAnsi="Arial" w:cs="Arial"/>
          <w:color w:val="000000"/>
          <w:lang w:eastAsia="en-CA"/>
        </w:rPr>
        <w:t>an</w:t>
      </w:r>
      <w:r w:rsidR="004E36D3">
        <w:rPr>
          <w:rFonts w:ascii="Arial" w:eastAsia="Times New Roman" w:hAnsi="Arial" w:cs="Arial"/>
          <w:color w:val="000000"/>
          <w:lang w:eastAsia="en-CA"/>
        </w:rPr>
        <w:t>)</w:t>
      </w:r>
      <w:r w:rsidRPr="0044251F">
        <w:rPr>
          <w:rFonts w:ascii="Arial" w:eastAsia="Times New Roman" w:hAnsi="Arial" w:cs="Arial"/>
          <w:color w:val="000000"/>
          <w:lang w:eastAsia="en-CA"/>
        </w:rPr>
        <w:t xml:space="preserve"> appropriate team member(s) may be required.</w:t>
      </w:r>
    </w:p>
    <w:p w:rsidR="0044251F" w:rsidRPr="0044251F" w:rsidRDefault="0044251F" w:rsidP="002B2723">
      <w:pPr>
        <w:pStyle w:val="Heading1"/>
        <w:rPr>
          <w:rFonts w:ascii="Times New Roman" w:hAnsi="Times New Roman" w:cs="Times New Roman"/>
          <w:sz w:val="48"/>
          <w:szCs w:val="48"/>
        </w:rPr>
      </w:pPr>
      <w:r w:rsidRPr="0044251F">
        <w:t>Patient Safety</w:t>
      </w:r>
    </w:p>
    <w:p w:rsidR="00141586" w:rsidRPr="009020E0" w:rsidRDefault="0044251F" w:rsidP="00AB3B29">
      <w:pPr>
        <w:pStyle w:val="Default"/>
        <w:rPr>
          <w:rFonts w:ascii="Arial" w:hAnsi="Arial" w:cs="Arial"/>
          <w:sz w:val="22"/>
          <w:szCs w:val="22"/>
        </w:rPr>
      </w:pPr>
      <w:r w:rsidRPr="009020E0">
        <w:rPr>
          <w:rFonts w:ascii="Arial" w:eastAsia="Times New Roman" w:hAnsi="Arial" w:cs="Arial"/>
          <w:sz w:val="22"/>
          <w:szCs w:val="22"/>
          <w:lang w:eastAsia="en-CA"/>
        </w:rPr>
        <w:t xml:space="preserve">The SAC Code of Ethics Standard </w:t>
      </w:r>
      <w:r w:rsidR="00472099">
        <w:rPr>
          <w:rFonts w:ascii="Arial" w:eastAsia="Times New Roman" w:hAnsi="Arial" w:cs="Arial"/>
          <w:sz w:val="22"/>
          <w:szCs w:val="22"/>
          <w:lang w:eastAsia="en-CA"/>
        </w:rPr>
        <w:t>4</w:t>
      </w:r>
      <w:r w:rsidRPr="009020E0">
        <w:rPr>
          <w:rFonts w:ascii="Arial" w:eastAsia="Times New Roman" w:hAnsi="Arial" w:cs="Arial"/>
          <w:sz w:val="22"/>
          <w:szCs w:val="22"/>
          <w:lang w:eastAsia="en-CA"/>
        </w:rPr>
        <w:t xml:space="preserve">, </w:t>
      </w:r>
      <w:r w:rsidR="004E36D3">
        <w:rPr>
          <w:rFonts w:ascii="Arial" w:eastAsia="Times New Roman" w:hAnsi="Arial" w:cs="Arial"/>
          <w:sz w:val="22"/>
          <w:szCs w:val="22"/>
          <w:lang w:eastAsia="en-CA"/>
        </w:rPr>
        <w:t>“</w:t>
      </w:r>
      <w:r w:rsidRPr="00552DE5">
        <w:rPr>
          <w:rFonts w:ascii="Arial" w:eastAsia="Times New Roman" w:hAnsi="Arial" w:cs="Arial"/>
          <w:iCs/>
          <w:sz w:val="22"/>
          <w:szCs w:val="22"/>
          <w:lang w:eastAsia="en-CA"/>
        </w:rPr>
        <w:t>Safety,</w:t>
      </w:r>
      <w:r w:rsidR="004E36D3">
        <w:rPr>
          <w:rFonts w:ascii="Arial" w:eastAsia="Times New Roman" w:hAnsi="Arial" w:cs="Arial"/>
          <w:sz w:val="22"/>
          <w:szCs w:val="22"/>
          <w:lang w:eastAsia="en-CA"/>
        </w:rPr>
        <w:t>”</w:t>
      </w:r>
      <w:r w:rsidRPr="009020E0">
        <w:rPr>
          <w:rFonts w:ascii="Arial" w:eastAsia="Times New Roman" w:hAnsi="Arial" w:cs="Arial"/>
          <w:sz w:val="22"/>
          <w:szCs w:val="22"/>
          <w:lang w:eastAsia="en-CA"/>
        </w:rPr>
        <w:t xml:space="preserve"> states</w:t>
      </w:r>
      <w:r w:rsidR="004E36D3">
        <w:rPr>
          <w:rFonts w:ascii="Arial" w:eastAsia="Times New Roman" w:hAnsi="Arial" w:cs="Arial"/>
          <w:sz w:val="22"/>
          <w:szCs w:val="22"/>
          <w:lang w:eastAsia="en-CA"/>
        </w:rPr>
        <w:t>:</w:t>
      </w:r>
      <w:r w:rsidRPr="009020E0">
        <w:rPr>
          <w:rFonts w:ascii="Arial" w:eastAsia="Times New Roman" w:hAnsi="Arial" w:cs="Arial"/>
          <w:sz w:val="22"/>
          <w:szCs w:val="22"/>
          <w:lang w:eastAsia="en-CA"/>
        </w:rPr>
        <w:t xml:space="preserve"> </w:t>
      </w:r>
    </w:p>
    <w:p w:rsidR="00141586" w:rsidRPr="009020E0" w:rsidRDefault="004E36D3" w:rsidP="00AB3B29">
      <w:pPr>
        <w:pStyle w:val="Pa11"/>
        <w:spacing w:before="80" w:after="80"/>
        <w:ind w:left="260"/>
        <w:rPr>
          <w:rFonts w:ascii="Arial" w:hAnsi="Arial" w:cs="Arial"/>
          <w:sz w:val="22"/>
          <w:szCs w:val="22"/>
        </w:rPr>
      </w:pPr>
      <w:r>
        <w:rPr>
          <w:rFonts w:ascii="Arial" w:hAnsi="Arial" w:cs="Arial"/>
          <w:sz w:val="22"/>
          <w:szCs w:val="22"/>
        </w:rPr>
        <w:t>“</w:t>
      </w:r>
      <w:r w:rsidR="00141586" w:rsidRPr="009020E0">
        <w:rPr>
          <w:rFonts w:ascii="Arial" w:hAnsi="Arial" w:cs="Arial"/>
          <w:sz w:val="22"/>
          <w:szCs w:val="22"/>
        </w:rPr>
        <w:t xml:space="preserve">Members and associates shall: </w:t>
      </w:r>
    </w:p>
    <w:p w:rsidR="00BC78E3" w:rsidRDefault="00141586" w:rsidP="00AB3B29">
      <w:pPr>
        <w:pStyle w:val="Pa12"/>
        <w:numPr>
          <w:ilvl w:val="0"/>
          <w:numId w:val="26"/>
        </w:numPr>
        <w:spacing w:line="240" w:lineRule="auto"/>
        <w:rPr>
          <w:rStyle w:val="A1"/>
          <w:rFonts w:ascii="Arial" w:hAnsi="Arial" w:cs="Arial"/>
          <w:sz w:val="22"/>
          <w:szCs w:val="22"/>
        </w:rPr>
      </w:pPr>
      <w:r w:rsidRPr="009020E0">
        <w:rPr>
          <w:rStyle w:val="A1"/>
          <w:rFonts w:ascii="Arial" w:hAnsi="Arial" w:cs="Arial"/>
          <w:sz w:val="22"/>
          <w:szCs w:val="22"/>
        </w:rPr>
        <w:t>Take every precaution to avoid harm to patients or clients. This includes following applicable occupational health and safety and infection prevention and control practices, and ensuring that equipment is appropriately calibrated and in proper working order.</w:t>
      </w:r>
    </w:p>
    <w:p w:rsidR="00461180" w:rsidRPr="007E7CA1" w:rsidRDefault="00141586" w:rsidP="00AB3B29">
      <w:pPr>
        <w:pStyle w:val="Pa12"/>
        <w:numPr>
          <w:ilvl w:val="0"/>
          <w:numId w:val="26"/>
        </w:numPr>
        <w:spacing w:line="240" w:lineRule="auto"/>
        <w:rPr>
          <w:rFonts w:eastAsia="Times New Roman"/>
          <w:b/>
          <w:bCs/>
          <w:lang w:eastAsia="en-CA"/>
        </w:rPr>
      </w:pPr>
      <w:r w:rsidRPr="009020E0">
        <w:rPr>
          <w:rStyle w:val="A1"/>
          <w:rFonts w:ascii="Arial" w:hAnsi="Arial" w:cs="Arial"/>
          <w:sz w:val="22"/>
          <w:szCs w:val="22"/>
        </w:rPr>
        <w:t xml:space="preserve">Ensure that their employees and/or supervised personnel comply with relevant occupational health and safety and infection control policies and procedures </w:t>
      </w:r>
      <w:r w:rsidR="0044251F" w:rsidRPr="009020E0">
        <w:rPr>
          <w:rFonts w:ascii="Arial" w:eastAsia="Times New Roman" w:hAnsi="Arial" w:cs="Arial"/>
          <w:color w:val="000000"/>
          <w:lang w:eastAsia="en-CA"/>
        </w:rPr>
        <w:t xml:space="preserve">(SAC, </w:t>
      </w:r>
      <w:r w:rsidR="004E36D3">
        <w:rPr>
          <w:rFonts w:ascii="Arial" w:eastAsia="Times New Roman" w:hAnsi="Arial" w:cs="Arial"/>
          <w:color w:val="000000"/>
          <w:lang w:eastAsia="en-CA"/>
        </w:rPr>
        <w:t>2016a</w:t>
      </w:r>
      <w:r w:rsidR="0044251F" w:rsidRPr="009020E0">
        <w:rPr>
          <w:rFonts w:ascii="Arial" w:eastAsia="Times New Roman" w:hAnsi="Arial" w:cs="Arial"/>
          <w:color w:val="000000"/>
          <w:lang w:eastAsia="en-CA"/>
        </w:rPr>
        <w:t>).”</w:t>
      </w:r>
      <w:r w:rsidR="0044251F" w:rsidRPr="009020E0">
        <w:rPr>
          <w:rFonts w:ascii="Arial" w:eastAsia="Times New Roman" w:hAnsi="Arial" w:cs="Arial"/>
          <w:b/>
          <w:bCs/>
          <w:color w:val="000000"/>
          <w:lang w:eastAsia="en-CA"/>
        </w:rPr>
        <w:t xml:space="preserve"> </w:t>
      </w:r>
    </w:p>
    <w:p w:rsidR="00096703" w:rsidRPr="007E7CA1" w:rsidRDefault="00096703" w:rsidP="00AB3B29">
      <w:pPr>
        <w:spacing w:after="0" w:line="240" w:lineRule="auto"/>
        <w:ind w:left="990" w:hanging="350"/>
        <w:rPr>
          <w:rFonts w:ascii="Arial" w:eastAsia="Times New Roman" w:hAnsi="Arial" w:cs="Arial"/>
          <w:color w:val="000000"/>
          <w:lang w:eastAsia="en-CA"/>
        </w:rPr>
      </w:pPr>
    </w:p>
    <w:p w:rsidR="00096703"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For vestibular </w:t>
      </w:r>
      <w:r w:rsidR="00461180">
        <w:rPr>
          <w:rFonts w:ascii="Arial" w:eastAsia="Times New Roman" w:hAnsi="Arial" w:cs="Arial"/>
          <w:color w:val="000000"/>
          <w:lang w:eastAsia="en-CA"/>
        </w:rPr>
        <w:t>assessment</w:t>
      </w:r>
      <w:r w:rsidRPr="0044251F">
        <w:rPr>
          <w:rFonts w:ascii="Arial" w:eastAsia="Times New Roman" w:hAnsi="Arial" w:cs="Arial"/>
          <w:color w:val="000000"/>
          <w:lang w:eastAsia="en-CA"/>
        </w:rPr>
        <w:t xml:space="preserve"> and </w:t>
      </w:r>
      <w:r w:rsidR="00461180">
        <w:rPr>
          <w:rFonts w:ascii="Arial" w:eastAsia="Times New Roman" w:hAnsi="Arial" w:cs="Arial"/>
          <w:color w:val="000000"/>
          <w:lang w:eastAsia="en-CA"/>
        </w:rPr>
        <w:t>management,</w:t>
      </w:r>
      <w:r w:rsidRPr="0044251F">
        <w:rPr>
          <w:rFonts w:ascii="Arial" w:eastAsia="Times New Roman" w:hAnsi="Arial" w:cs="Arial"/>
          <w:color w:val="000000"/>
          <w:lang w:eastAsia="en-CA"/>
        </w:rPr>
        <w:t xml:space="preserve"> the</w:t>
      </w:r>
      <w:r w:rsidR="00461180">
        <w:rPr>
          <w:rFonts w:ascii="Arial" w:eastAsia="Times New Roman" w:hAnsi="Arial" w:cs="Arial"/>
          <w:color w:val="000000"/>
          <w:lang w:eastAsia="en-CA"/>
        </w:rPr>
        <w:t xml:space="preserve"> following patient safety measures should </w:t>
      </w:r>
      <w:r w:rsidR="008C3643">
        <w:rPr>
          <w:rFonts w:ascii="Arial" w:eastAsia="Times New Roman" w:hAnsi="Arial" w:cs="Arial"/>
          <w:color w:val="000000"/>
          <w:lang w:eastAsia="en-CA"/>
        </w:rPr>
        <w:t xml:space="preserve">be </w:t>
      </w:r>
      <w:r w:rsidR="00461180">
        <w:rPr>
          <w:rFonts w:ascii="Arial" w:eastAsia="Times New Roman" w:hAnsi="Arial" w:cs="Arial"/>
          <w:color w:val="000000"/>
          <w:lang w:eastAsia="en-CA"/>
        </w:rPr>
        <w:t>addressed</w:t>
      </w:r>
      <w:r w:rsidRPr="0044251F">
        <w:rPr>
          <w:rFonts w:ascii="Arial" w:eastAsia="Times New Roman" w:hAnsi="Arial" w:cs="Arial"/>
          <w:color w:val="000000"/>
          <w:lang w:eastAsia="en-CA"/>
        </w:rPr>
        <w:t>:</w:t>
      </w:r>
    </w:p>
    <w:p w:rsidR="00BC78E3" w:rsidRDefault="00BC78E3" w:rsidP="00AB3B29">
      <w:pPr>
        <w:spacing w:after="0" w:line="240" w:lineRule="auto"/>
        <w:rPr>
          <w:rFonts w:ascii="Times New Roman" w:eastAsia="Times New Roman" w:hAnsi="Times New Roman" w:cs="Times New Roman"/>
          <w:sz w:val="24"/>
          <w:szCs w:val="24"/>
          <w:lang w:eastAsia="en-CA"/>
        </w:rPr>
      </w:pPr>
    </w:p>
    <w:p w:rsidR="0044251F" w:rsidRPr="009020E0" w:rsidRDefault="0044251F" w:rsidP="00AB3B29">
      <w:pPr>
        <w:pStyle w:val="ListParagraph"/>
        <w:numPr>
          <w:ilvl w:val="0"/>
          <w:numId w:val="1"/>
        </w:numPr>
        <w:spacing w:after="0" w:line="240" w:lineRule="auto"/>
        <w:textAlignment w:val="baseline"/>
        <w:rPr>
          <w:rFonts w:ascii="Arial" w:eastAsia="Times New Roman" w:hAnsi="Arial" w:cs="Arial"/>
          <w:color w:val="000000"/>
          <w:lang w:eastAsia="en-CA"/>
        </w:rPr>
      </w:pPr>
      <w:r w:rsidRPr="009020E0">
        <w:rPr>
          <w:rFonts w:ascii="Arial" w:eastAsia="Times New Roman" w:hAnsi="Arial" w:cs="Arial"/>
          <w:color w:val="000000"/>
          <w:lang w:eastAsia="en-CA"/>
        </w:rPr>
        <w:t xml:space="preserve">Follow proper infection control precautions as outlined in </w:t>
      </w:r>
      <w:r w:rsidRPr="00D65870">
        <w:rPr>
          <w:rFonts w:ascii="Arial" w:eastAsia="Times New Roman" w:hAnsi="Arial" w:cs="Arial"/>
          <w:i/>
          <w:color w:val="000000"/>
          <w:lang w:eastAsia="en-CA"/>
        </w:rPr>
        <w:t>The Infection Prevention and Control Guidelines for Audiology</w:t>
      </w:r>
      <w:r w:rsidR="004867CD">
        <w:rPr>
          <w:rFonts w:ascii="Arial" w:eastAsia="Times New Roman" w:hAnsi="Arial" w:cs="Arial"/>
          <w:color w:val="000000"/>
          <w:lang w:eastAsia="en-CA"/>
        </w:rPr>
        <w:t>,</w:t>
      </w:r>
      <w:r w:rsidRPr="009020E0">
        <w:rPr>
          <w:rFonts w:ascii="Arial" w:eastAsia="Times New Roman" w:hAnsi="Arial" w:cs="Arial"/>
          <w:color w:val="000000"/>
          <w:lang w:eastAsia="en-CA"/>
        </w:rPr>
        <w:t xml:space="preserve"> written by the</w:t>
      </w:r>
      <w:r w:rsidR="00511279">
        <w:rPr>
          <w:rFonts w:ascii="Arial" w:eastAsia="Times New Roman" w:hAnsi="Arial" w:cs="Arial"/>
          <w:color w:val="000000"/>
          <w:lang w:eastAsia="en-CA"/>
        </w:rPr>
        <w:t xml:space="preserve"> Canadian</w:t>
      </w:r>
      <w:r w:rsidRPr="009020E0">
        <w:rPr>
          <w:rFonts w:ascii="Arial" w:eastAsia="Times New Roman" w:hAnsi="Arial" w:cs="Arial"/>
          <w:color w:val="000000"/>
          <w:lang w:eastAsia="en-CA"/>
        </w:rPr>
        <w:t xml:space="preserve"> </w:t>
      </w:r>
      <w:proofErr w:type="spellStart"/>
      <w:r w:rsidRPr="009020E0">
        <w:rPr>
          <w:rFonts w:ascii="Arial" w:eastAsia="Times New Roman" w:hAnsi="Arial" w:cs="Arial"/>
          <w:color w:val="000000"/>
          <w:lang w:eastAsia="en-CA"/>
        </w:rPr>
        <w:t>Interorganizational</w:t>
      </w:r>
      <w:proofErr w:type="spellEnd"/>
      <w:r w:rsidRPr="009020E0">
        <w:rPr>
          <w:rFonts w:ascii="Arial" w:eastAsia="Times New Roman" w:hAnsi="Arial" w:cs="Arial"/>
          <w:color w:val="000000"/>
          <w:lang w:eastAsia="en-CA"/>
        </w:rPr>
        <w:t xml:space="preserve"> </w:t>
      </w:r>
      <w:r w:rsidR="00511279">
        <w:rPr>
          <w:rFonts w:ascii="Arial" w:eastAsia="Times New Roman" w:hAnsi="Arial" w:cs="Arial"/>
          <w:color w:val="000000"/>
          <w:lang w:eastAsia="en-CA"/>
        </w:rPr>
        <w:t xml:space="preserve">Steering </w:t>
      </w:r>
      <w:r w:rsidRPr="009020E0">
        <w:rPr>
          <w:rFonts w:ascii="Arial" w:eastAsia="Times New Roman" w:hAnsi="Arial" w:cs="Arial"/>
          <w:color w:val="000000"/>
          <w:lang w:eastAsia="en-CA"/>
        </w:rPr>
        <w:t>Group for Speech-Language Pathology and Audiology (2010).</w:t>
      </w:r>
    </w:p>
    <w:p w:rsidR="0044251F" w:rsidRPr="0044251F" w:rsidRDefault="004867CD" w:rsidP="00AB3B29">
      <w:pPr>
        <w:numPr>
          <w:ilvl w:val="0"/>
          <w:numId w:val="1"/>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Advis</w:t>
      </w:r>
      <w:r>
        <w:rPr>
          <w:rFonts w:ascii="Arial" w:eastAsia="Times New Roman" w:hAnsi="Arial" w:cs="Arial"/>
          <w:color w:val="000000"/>
          <w:lang w:eastAsia="en-CA"/>
        </w:rPr>
        <w:t>e</w:t>
      </w:r>
      <w:r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patients appropriately to stop certain medications (e.g., vestibular sedatives) at least 48 hours before undergoing vestibular testing. It is important </w:t>
      </w:r>
      <w:r w:rsidR="00141586">
        <w:rPr>
          <w:rFonts w:ascii="Arial" w:eastAsia="Times New Roman" w:hAnsi="Arial" w:cs="Arial"/>
          <w:color w:val="000000"/>
          <w:lang w:eastAsia="en-CA"/>
        </w:rPr>
        <w:t xml:space="preserve">that </w:t>
      </w:r>
      <w:r w:rsidR="0044251F" w:rsidRPr="0044251F">
        <w:rPr>
          <w:rFonts w:ascii="Arial" w:eastAsia="Times New Roman" w:hAnsi="Arial" w:cs="Arial"/>
          <w:color w:val="000000"/>
          <w:lang w:eastAsia="en-CA"/>
        </w:rPr>
        <w:t xml:space="preserve">patients are advised to consult with their referring physician regarding these medications. The referring physician should advise the patient which medications should be stopped and the </w:t>
      </w:r>
      <w:r w:rsidR="00141586">
        <w:rPr>
          <w:rFonts w:ascii="Arial" w:eastAsia="Times New Roman" w:hAnsi="Arial" w:cs="Arial"/>
          <w:color w:val="000000"/>
          <w:lang w:eastAsia="en-CA"/>
        </w:rPr>
        <w:t>a</w:t>
      </w:r>
      <w:r w:rsidR="0044251F" w:rsidRPr="0044251F">
        <w:rPr>
          <w:rFonts w:ascii="Arial" w:eastAsia="Times New Roman" w:hAnsi="Arial" w:cs="Arial"/>
          <w:color w:val="000000"/>
          <w:lang w:eastAsia="en-CA"/>
        </w:rPr>
        <w:t xml:space="preserve">udiologist </w:t>
      </w:r>
      <w:r w:rsidR="00141586">
        <w:rPr>
          <w:rFonts w:ascii="Arial" w:eastAsia="Times New Roman" w:hAnsi="Arial" w:cs="Arial"/>
          <w:color w:val="000000"/>
          <w:lang w:eastAsia="en-CA"/>
        </w:rPr>
        <w:t xml:space="preserve">should verify </w:t>
      </w:r>
      <w:r w:rsidR="0044251F" w:rsidRPr="0044251F">
        <w:rPr>
          <w:rFonts w:ascii="Arial" w:eastAsia="Times New Roman" w:hAnsi="Arial" w:cs="Arial"/>
          <w:color w:val="000000"/>
          <w:lang w:eastAsia="en-CA"/>
        </w:rPr>
        <w:t>that the patient has adhered to this advice prior to vestibular testing (British Society of Audiology, 2014).</w:t>
      </w:r>
    </w:p>
    <w:p w:rsidR="0044251F" w:rsidRPr="0044251F" w:rsidRDefault="0044251F" w:rsidP="00AB3B29">
      <w:pPr>
        <w:numPr>
          <w:ilvl w:val="0"/>
          <w:numId w:val="1"/>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Stop testing and/or treatment if there are any complicating or medical contraindications.</w:t>
      </w:r>
    </w:p>
    <w:p w:rsidR="0044251F" w:rsidRPr="0044251F" w:rsidRDefault="0044251F" w:rsidP="00AB3B29">
      <w:pPr>
        <w:numPr>
          <w:ilvl w:val="0"/>
          <w:numId w:val="1"/>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Obtain informed consent prior to vestibular testing or treatment</w:t>
      </w:r>
      <w:r w:rsidR="004867CD">
        <w:rPr>
          <w:rFonts w:ascii="Arial" w:eastAsia="Times New Roman" w:hAnsi="Arial" w:cs="Arial"/>
          <w:color w:val="000000"/>
          <w:lang w:eastAsia="en-CA"/>
        </w:rPr>
        <w:t>,</w:t>
      </w:r>
      <w:r w:rsidRPr="0044251F">
        <w:rPr>
          <w:rFonts w:ascii="Arial" w:eastAsia="Times New Roman" w:hAnsi="Arial" w:cs="Arial"/>
          <w:color w:val="000000"/>
          <w:lang w:eastAsia="en-CA"/>
        </w:rPr>
        <w:t xml:space="preserve"> with information given about the specific known risks of each test. Patients should be informed </w:t>
      </w:r>
      <w:r w:rsidR="00141586">
        <w:rPr>
          <w:rFonts w:ascii="Arial" w:eastAsia="Times New Roman" w:hAnsi="Arial" w:cs="Arial"/>
          <w:color w:val="000000"/>
          <w:lang w:eastAsia="en-CA"/>
        </w:rPr>
        <w:t xml:space="preserve">that </w:t>
      </w:r>
      <w:r w:rsidRPr="0044251F">
        <w:rPr>
          <w:rFonts w:ascii="Arial" w:eastAsia="Times New Roman" w:hAnsi="Arial" w:cs="Arial"/>
          <w:color w:val="000000"/>
          <w:lang w:eastAsia="en-CA"/>
        </w:rPr>
        <w:t>vestibular testing may temporarily cause an increase in their imbalance. It is recommended</w:t>
      </w:r>
      <w:r w:rsidR="004867CD">
        <w:rPr>
          <w:rFonts w:ascii="Arial" w:eastAsia="Times New Roman" w:hAnsi="Arial" w:cs="Arial"/>
          <w:color w:val="000000"/>
          <w:lang w:eastAsia="en-CA"/>
        </w:rPr>
        <w:t xml:space="preserve"> that</w:t>
      </w:r>
      <w:r w:rsidRPr="0044251F">
        <w:rPr>
          <w:rFonts w:ascii="Arial" w:eastAsia="Times New Roman" w:hAnsi="Arial" w:cs="Arial"/>
          <w:color w:val="000000"/>
          <w:lang w:eastAsia="en-CA"/>
        </w:rPr>
        <w:t xml:space="preserve"> patients come </w:t>
      </w:r>
      <w:r w:rsidR="004867CD" w:rsidRPr="0044251F">
        <w:rPr>
          <w:rFonts w:ascii="Arial" w:eastAsia="Times New Roman" w:hAnsi="Arial" w:cs="Arial"/>
          <w:color w:val="000000"/>
          <w:lang w:eastAsia="en-CA"/>
        </w:rPr>
        <w:t>to their appointment</w:t>
      </w:r>
      <w:r w:rsidR="004867CD">
        <w:rPr>
          <w:rFonts w:ascii="Arial" w:eastAsia="Times New Roman" w:hAnsi="Arial" w:cs="Arial"/>
          <w:color w:val="000000"/>
          <w:lang w:eastAsia="en-CA"/>
        </w:rPr>
        <w:t>s</w:t>
      </w:r>
      <w:r w:rsidR="004867CD"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accompanied </w:t>
      </w:r>
      <w:r w:rsidR="004867CD">
        <w:rPr>
          <w:rFonts w:ascii="Arial" w:eastAsia="Times New Roman" w:hAnsi="Arial" w:cs="Arial"/>
          <w:color w:val="000000"/>
          <w:lang w:eastAsia="en-CA"/>
        </w:rPr>
        <w:t>by</w:t>
      </w:r>
      <w:r w:rsidR="004867CD"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someone to reduce </w:t>
      </w:r>
      <w:r w:rsidR="004867CD">
        <w:rPr>
          <w:rFonts w:ascii="Arial" w:eastAsia="Times New Roman" w:hAnsi="Arial" w:cs="Arial"/>
          <w:color w:val="000000"/>
          <w:lang w:eastAsia="en-CA"/>
        </w:rPr>
        <w:t>the</w:t>
      </w:r>
      <w:r w:rsidR="007E7CA1">
        <w:rPr>
          <w:rFonts w:ascii="Arial" w:eastAsia="Times New Roman" w:hAnsi="Arial" w:cs="Arial"/>
          <w:color w:val="000000"/>
          <w:lang w:eastAsia="en-CA"/>
        </w:rPr>
        <w:t xml:space="preserve"> risk of fall</w:t>
      </w:r>
      <w:r w:rsidRPr="0044251F">
        <w:rPr>
          <w:rFonts w:ascii="Arial" w:eastAsia="Times New Roman" w:hAnsi="Arial" w:cs="Arial"/>
          <w:color w:val="000000"/>
          <w:lang w:eastAsia="en-CA"/>
        </w:rPr>
        <w:t xml:space="preserve"> and any difficulty driving following testing (Accreditation Canada, Canadian Institute for Health Information, &amp; Canadian Patient Safety Institute, 2014). </w:t>
      </w:r>
    </w:p>
    <w:p w:rsidR="0044251F" w:rsidRPr="0044251F" w:rsidRDefault="0044251F" w:rsidP="00AB3B29">
      <w:pPr>
        <w:numPr>
          <w:ilvl w:val="0"/>
          <w:numId w:val="1"/>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Creat</w:t>
      </w:r>
      <w:r w:rsidR="004867CD">
        <w:rPr>
          <w:rFonts w:ascii="Arial" w:eastAsia="Times New Roman" w:hAnsi="Arial" w:cs="Arial"/>
          <w:color w:val="000000"/>
          <w:lang w:eastAsia="en-CA"/>
        </w:rPr>
        <w:t>e</w:t>
      </w:r>
      <w:r w:rsidRPr="0044251F">
        <w:rPr>
          <w:rFonts w:ascii="Arial" w:eastAsia="Times New Roman" w:hAnsi="Arial" w:cs="Arial"/>
          <w:color w:val="000000"/>
          <w:lang w:eastAsia="en-CA"/>
        </w:rPr>
        <w:t xml:space="preserve"> a </w:t>
      </w:r>
      <w:r w:rsidR="00C72ADD">
        <w:rPr>
          <w:rFonts w:ascii="Arial" w:eastAsia="Times New Roman" w:hAnsi="Arial" w:cs="Arial"/>
          <w:color w:val="000000"/>
          <w:lang w:eastAsia="en-CA"/>
        </w:rPr>
        <w:t>f</w:t>
      </w:r>
      <w:r w:rsidRPr="0044251F">
        <w:rPr>
          <w:rFonts w:ascii="Arial" w:eastAsia="Times New Roman" w:hAnsi="Arial" w:cs="Arial"/>
          <w:color w:val="000000"/>
          <w:lang w:eastAsia="en-CA"/>
        </w:rPr>
        <w:t xml:space="preserve">alls </w:t>
      </w:r>
      <w:r w:rsidR="00C72ADD">
        <w:rPr>
          <w:rFonts w:ascii="Arial" w:eastAsia="Times New Roman" w:hAnsi="Arial" w:cs="Arial"/>
          <w:color w:val="000000"/>
          <w:lang w:eastAsia="en-CA"/>
        </w:rPr>
        <w:t>p</w:t>
      </w:r>
      <w:r w:rsidRPr="0044251F">
        <w:rPr>
          <w:rFonts w:ascii="Arial" w:eastAsia="Times New Roman" w:hAnsi="Arial" w:cs="Arial"/>
          <w:color w:val="000000"/>
          <w:lang w:eastAsia="en-CA"/>
        </w:rPr>
        <w:t xml:space="preserve">revention </w:t>
      </w:r>
      <w:r w:rsidR="00C72ADD">
        <w:rPr>
          <w:rFonts w:ascii="Arial" w:eastAsia="Times New Roman" w:hAnsi="Arial" w:cs="Arial"/>
          <w:color w:val="000000"/>
          <w:lang w:eastAsia="en-CA"/>
        </w:rPr>
        <w:t>s</w:t>
      </w:r>
      <w:r w:rsidRPr="0044251F">
        <w:rPr>
          <w:rFonts w:ascii="Arial" w:eastAsia="Times New Roman" w:hAnsi="Arial" w:cs="Arial"/>
          <w:color w:val="000000"/>
          <w:lang w:eastAsia="en-CA"/>
        </w:rPr>
        <w:t xml:space="preserve">trategy to minimize patient injury from falls in the workplace. The </w:t>
      </w:r>
      <w:r w:rsidR="004867CD">
        <w:rPr>
          <w:rFonts w:ascii="Arial" w:eastAsia="Times New Roman" w:hAnsi="Arial" w:cs="Arial"/>
          <w:color w:val="000000"/>
          <w:lang w:eastAsia="en-CA"/>
        </w:rPr>
        <w:t>R</w:t>
      </w:r>
      <w:r w:rsidR="00B61C98">
        <w:rPr>
          <w:rFonts w:ascii="Arial" w:eastAsia="Times New Roman" w:hAnsi="Arial" w:cs="Arial"/>
          <w:color w:val="000000"/>
          <w:lang w:eastAsia="en-CA"/>
        </w:rPr>
        <w:t xml:space="preserve">equired </w:t>
      </w:r>
      <w:r w:rsidR="004867CD">
        <w:rPr>
          <w:rFonts w:ascii="Arial" w:eastAsia="Times New Roman" w:hAnsi="Arial" w:cs="Arial"/>
          <w:color w:val="000000"/>
          <w:lang w:eastAsia="en-CA"/>
        </w:rPr>
        <w:t>O</w:t>
      </w:r>
      <w:r w:rsidR="00B61C98">
        <w:rPr>
          <w:rFonts w:ascii="Arial" w:eastAsia="Times New Roman" w:hAnsi="Arial" w:cs="Arial"/>
          <w:color w:val="000000"/>
          <w:lang w:eastAsia="en-CA"/>
        </w:rPr>
        <w:t xml:space="preserve">rganizational </w:t>
      </w:r>
      <w:r w:rsidR="004867CD">
        <w:rPr>
          <w:rFonts w:ascii="Arial" w:eastAsia="Times New Roman" w:hAnsi="Arial" w:cs="Arial"/>
          <w:color w:val="000000"/>
          <w:lang w:eastAsia="en-CA"/>
        </w:rPr>
        <w:t>P</w:t>
      </w:r>
      <w:r w:rsidR="00B61C98">
        <w:rPr>
          <w:rFonts w:ascii="Arial" w:eastAsia="Times New Roman" w:hAnsi="Arial" w:cs="Arial"/>
          <w:color w:val="000000"/>
          <w:lang w:eastAsia="en-CA"/>
        </w:rPr>
        <w:t>ractice (</w:t>
      </w:r>
      <w:r w:rsidRPr="0044251F">
        <w:rPr>
          <w:rFonts w:ascii="Arial" w:eastAsia="Times New Roman" w:hAnsi="Arial" w:cs="Arial"/>
          <w:color w:val="000000"/>
          <w:lang w:eastAsia="en-CA"/>
        </w:rPr>
        <w:t>ROP</w:t>
      </w:r>
      <w:r w:rsidR="00B61C98">
        <w:rPr>
          <w:rFonts w:ascii="Arial" w:eastAsia="Times New Roman" w:hAnsi="Arial" w:cs="Arial"/>
          <w:color w:val="000000"/>
          <w:lang w:eastAsia="en-CA"/>
        </w:rPr>
        <w:t>)</w:t>
      </w:r>
      <w:r w:rsidR="004867CD">
        <w:rPr>
          <w:rFonts w:ascii="Arial" w:eastAsia="Times New Roman" w:hAnsi="Arial" w:cs="Arial"/>
          <w:color w:val="000000"/>
          <w:lang w:eastAsia="en-CA"/>
        </w:rPr>
        <w:t xml:space="preserve">’s </w:t>
      </w:r>
      <w:r w:rsidR="000C2609">
        <w:rPr>
          <w:rFonts w:ascii="Arial" w:eastAsia="Times New Roman" w:hAnsi="Arial" w:cs="Arial"/>
          <w:color w:val="000000"/>
          <w:lang w:eastAsia="en-CA"/>
        </w:rPr>
        <w:t>“</w:t>
      </w:r>
      <w:r w:rsidR="004867CD">
        <w:rPr>
          <w:rFonts w:ascii="Arial" w:eastAsia="Times New Roman" w:hAnsi="Arial" w:cs="Arial"/>
          <w:color w:val="000000"/>
          <w:lang w:eastAsia="en-CA"/>
        </w:rPr>
        <w:t>Falls Prevention Strategy</w:t>
      </w:r>
      <w:r w:rsidR="000C2609">
        <w:rPr>
          <w:rFonts w:ascii="Arial" w:eastAsia="Times New Roman" w:hAnsi="Arial" w:cs="Arial"/>
          <w:color w:val="000000"/>
          <w:lang w:eastAsia="en-CA"/>
        </w:rPr>
        <w:t>”</w:t>
      </w:r>
      <w:r w:rsidRPr="0044251F">
        <w:rPr>
          <w:rFonts w:ascii="Arial" w:eastAsia="Times New Roman" w:hAnsi="Arial" w:cs="Arial"/>
          <w:color w:val="000000"/>
          <w:lang w:eastAsia="en-CA"/>
        </w:rPr>
        <w:t xml:space="preserve"> requires clinics to implement and evaluate a falls prevention strategy. All populations at risk must </w:t>
      </w:r>
      <w:r w:rsidRPr="0044251F">
        <w:rPr>
          <w:rFonts w:ascii="Arial" w:eastAsia="Times New Roman" w:hAnsi="Arial" w:cs="Arial"/>
          <w:color w:val="000000"/>
          <w:lang w:eastAsia="en-CA"/>
        </w:rPr>
        <w:lastRenderedPageBreak/>
        <w:t>be identified, the specific needs of the populations at risk must be addressed, and measures must be taken to evaluate and provide ongoing improvements to the falls prevention strategy on an ongoing basis. A safety risk assessment should be made for each patient at the beginning of service and should include (Accreditation Canada et al., 2014):</w:t>
      </w:r>
    </w:p>
    <w:p w:rsidR="00BC78E3" w:rsidRPr="00BC78E3" w:rsidRDefault="000C2609" w:rsidP="00AB3B29">
      <w:pPr>
        <w:pStyle w:val="ListParagraph"/>
        <w:numPr>
          <w:ilvl w:val="2"/>
          <w:numId w:val="1"/>
        </w:numPr>
        <w:rPr>
          <w:lang w:eastAsia="en-CA"/>
        </w:rPr>
      </w:pPr>
      <w:r>
        <w:rPr>
          <w:rFonts w:ascii="Arial" w:eastAsia="Times New Roman" w:hAnsi="Arial" w:cs="Arial"/>
          <w:color w:val="000000"/>
          <w:lang w:eastAsia="en-CA"/>
        </w:rPr>
        <w:t>a</w:t>
      </w:r>
      <w:r w:rsidRPr="009020E0">
        <w:rPr>
          <w:rFonts w:ascii="Arial" w:eastAsia="Times New Roman" w:hAnsi="Arial" w:cs="Arial"/>
          <w:color w:val="000000"/>
          <w:lang w:eastAsia="en-CA"/>
        </w:rPr>
        <w:t xml:space="preserve"> </w:t>
      </w:r>
      <w:r w:rsidR="0044251F" w:rsidRPr="009020E0">
        <w:rPr>
          <w:rFonts w:ascii="Arial" w:eastAsia="Times New Roman" w:hAnsi="Arial" w:cs="Arial"/>
          <w:color w:val="000000"/>
          <w:lang w:eastAsia="en-CA"/>
        </w:rPr>
        <w:t>review of internal and external physical environments</w:t>
      </w:r>
    </w:p>
    <w:p w:rsidR="00BC78E3" w:rsidRPr="00BC78E3" w:rsidRDefault="000C2609" w:rsidP="00AB3B29">
      <w:pPr>
        <w:pStyle w:val="ListParagraph"/>
        <w:numPr>
          <w:ilvl w:val="2"/>
          <w:numId w:val="1"/>
        </w:numPr>
        <w:rPr>
          <w:lang w:eastAsia="en-CA"/>
        </w:rPr>
      </w:pPr>
      <w:r>
        <w:rPr>
          <w:rFonts w:ascii="Arial" w:eastAsia="Times New Roman" w:hAnsi="Arial" w:cs="Arial"/>
          <w:color w:val="000000"/>
          <w:lang w:eastAsia="en-CA"/>
        </w:rPr>
        <w:t>m</w:t>
      </w:r>
      <w:r w:rsidRPr="009020E0">
        <w:rPr>
          <w:rFonts w:ascii="Arial" w:eastAsia="Times New Roman" w:hAnsi="Arial" w:cs="Arial"/>
          <w:color w:val="000000"/>
          <w:lang w:eastAsia="en-CA"/>
        </w:rPr>
        <w:t xml:space="preserve">edical </w:t>
      </w:r>
      <w:r w:rsidR="0044251F" w:rsidRPr="009020E0">
        <w:rPr>
          <w:rFonts w:ascii="Arial" w:eastAsia="Times New Roman" w:hAnsi="Arial" w:cs="Arial"/>
          <w:color w:val="000000"/>
          <w:lang w:eastAsia="en-CA"/>
        </w:rPr>
        <w:t>conditions requiring special precautions</w:t>
      </w:r>
    </w:p>
    <w:p w:rsidR="00BC78E3" w:rsidRPr="00BC78E3" w:rsidRDefault="000C2609" w:rsidP="00AB3B29">
      <w:pPr>
        <w:pStyle w:val="ListParagraph"/>
        <w:numPr>
          <w:ilvl w:val="2"/>
          <w:numId w:val="1"/>
        </w:numPr>
        <w:rPr>
          <w:lang w:eastAsia="en-CA"/>
        </w:rPr>
      </w:pPr>
      <w:r>
        <w:rPr>
          <w:rFonts w:ascii="Arial" w:eastAsia="Times New Roman" w:hAnsi="Arial" w:cs="Arial"/>
          <w:color w:val="000000"/>
          <w:lang w:eastAsia="en-CA"/>
        </w:rPr>
        <w:t>i</w:t>
      </w:r>
      <w:r w:rsidRPr="009020E0">
        <w:rPr>
          <w:rFonts w:ascii="Arial" w:eastAsia="Times New Roman" w:hAnsi="Arial" w:cs="Arial"/>
          <w:color w:val="000000"/>
          <w:lang w:eastAsia="en-CA"/>
        </w:rPr>
        <w:t xml:space="preserve">nformation </w:t>
      </w:r>
      <w:r w:rsidR="0044251F" w:rsidRPr="009020E0">
        <w:rPr>
          <w:rFonts w:ascii="Arial" w:eastAsia="Times New Roman" w:hAnsi="Arial" w:cs="Arial"/>
          <w:color w:val="000000"/>
          <w:lang w:eastAsia="en-CA"/>
        </w:rPr>
        <w:t>sharing with team partners who may be involved in planning of care</w:t>
      </w:r>
    </w:p>
    <w:p w:rsidR="00BC78E3" w:rsidRPr="00BC78E3" w:rsidRDefault="000C2609" w:rsidP="00AB3B29">
      <w:pPr>
        <w:pStyle w:val="ListParagraph"/>
        <w:numPr>
          <w:ilvl w:val="2"/>
          <w:numId w:val="1"/>
        </w:numPr>
        <w:rPr>
          <w:lang w:eastAsia="en-CA"/>
        </w:rPr>
      </w:pPr>
      <w:r>
        <w:rPr>
          <w:rFonts w:ascii="Arial" w:eastAsia="Times New Roman" w:hAnsi="Arial" w:cs="Arial"/>
          <w:color w:val="000000"/>
          <w:lang w:eastAsia="en-CA"/>
        </w:rPr>
        <w:t>r</w:t>
      </w:r>
      <w:r w:rsidRPr="009020E0">
        <w:rPr>
          <w:rFonts w:ascii="Arial" w:eastAsia="Times New Roman" w:hAnsi="Arial" w:cs="Arial"/>
          <w:color w:val="000000"/>
          <w:lang w:eastAsia="en-CA"/>
        </w:rPr>
        <w:t xml:space="preserve">egular </w:t>
      </w:r>
      <w:r w:rsidR="0044251F" w:rsidRPr="009020E0">
        <w:rPr>
          <w:rFonts w:ascii="Arial" w:eastAsia="Times New Roman" w:hAnsi="Arial" w:cs="Arial"/>
          <w:color w:val="000000"/>
          <w:lang w:eastAsia="en-CA"/>
        </w:rPr>
        <w:t>updates and improvements to the safety risk assessment</w:t>
      </w:r>
    </w:p>
    <w:p w:rsidR="00BE1826" w:rsidRPr="009020E0" w:rsidRDefault="000C2609" w:rsidP="00AB3B29">
      <w:pPr>
        <w:pStyle w:val="ListParagraph"/>
        <w:numPr>
          <w:ilvl w:val="2"/>
          <w:numId w:val="1"/>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e</w:t>
      </w:r>
      <w:r w:rsidRPr="009020E0">
        <w:rPr>
          <w:rFonts w:ascii="Arial" w:eastAsia="Times New Roman" w:hAnsi="Arial" w:cs="Arial"/>
          <w:color w:val="000000"/>
          <w:lang w:eastAsia="en-CA"/>
        </w:rPr>
        <w:t xml:space="preserve">ducation </w:t>
      </w:r>
      <w:r w:rsidR="0044251F" w:rsidRPr="009020E0">
        <w:rPr>
          <w:rFonts w:ascii="Arial" w:eastAsia="Times New Roman" w:hAnsi="Arial" w:cs="Arial"/>
          <w:color w:val="000000"/>
          <w:lang w:eastAsia="en-CA"/>
        </w:rPr>
        <w:t xml:space="preserve">of patients and </w:t>
      </w:r>
      <w:r>
        <w:rPr>
          <w:rFonts w:ascii="Arial" w:eastAsia="Times New Roman" w:hAnsi="Arial" w:cs="Arial"/>
          <w:color w:val="000000"/>
          <w:lang w:eastAsia="en-CA"/>
        </w:rPr>
        <w:t xml:space="preserve">their </w:t>
      </w:r>
      <w:r w:rsidR="0044251F" w:rsidRPr="009020E0">
        <w:rPr>
          <w:rFonts w:ascii="Arial" w:eastAsia="Times New Roman" w:hAnsi="Arial" w:cs="Arial"/>
          <w:color w:val="000000"/>
          <w:lang w:eastAsia="en-CA"/>
        </w:rPr>
        <w:t>families on home safety issues identified in the risk assessment</w:t>
      </w:r>
    </w:p>
    <w:p w:rsidR="0044251F" w:rsidRPr="0044251F" w:rsidRDefault="0044251F" w:rsidP="00D65870">
      <w:pPr>
        <w:pStyle w:val="Heading1"/>
        <w:rPr>
          <w:rFonts w:ascii="Times New Roman" w:hAnsi="Times New Roman" w:cs="Times New Roman"/>
          <w:sz w:val="48"/>
          <w:szCs w:val="48"/>
        </w:rPr>
      </w:pPr>
      <w:r w:rsidRPr="0044251F">
        <w:t>Current Status of Canadian Audiology Scope of Practice &amp; Certification</w:t>
      </w:r>
    </w:p>
    <w:p w:rsidR="0044251F" w:rsidRPr="0044251F" w:rsidRDefault="0044251F" w:rsidP="00D65870">
      <w:pPr>
        <w:pStyle w:val="Heading2"/>
        <w:rPr>
          <w:rFonts w:ascii="Times New Roman" w:hAnsi="Times New Roman" w:cs="Times New Roman"/>
          <w:sz w:val="36"/>
          <w:szCs w:val="36"/>
        </w:rPr>
      </w:pPr>
      <w:r w:rsidRPr="0044251F">
        <w:t>Provincial</w:t>
      </w:r>
      <w:r w:rsidR="007C68BE">
        <w:t>/Territorial</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shd w:val="clear" w:color="auto" w:fill="FFFFFF"/>
          <w:lang w:eastAsia="en-CA"/>
        </w:rPr>
        <w:t>A committee review of Canadian provincial</w:t>
      </w:r>
      <w:r w:rsidR="007C68BE">
        <w:rPr>
          <w:rFonts w:ascii="Arial" w:eastAsia="Times New Roman" w:hAnsi="Arial" w:cs="Arial"/>
          <w:color w:val="000000"/>
          <w:shd w:val="clear" w:color="auto" w:fill="FFFFFF"/>
          <w:lang w:eastAsia="en-CA"/>
        </w:rPr>
        <w:t>/territorial</w:t>
      </w:r>
      <w:r w:rsidRPr="0044251F">
        <w:rPr>
          <w:rFonts w:ascii="Arial" w:eastAsia="Times New Roman" w:hAnsi="Arial" w:cs="Arial"/>
          <w:color w:val="000000"/>
          <w:shd w:val="clear" w:color="auto" w:fill="FFFFFF"/>
          <w:lang w:eastAsia="en-CA"/>
        </w:rPr>
        <w:t xml:space="preserve"> </w:t>
      </w:r>
      <w:r w:rsidR="007C68BE">
        <w:rPr>
          <w:rFonts w:ascii="Arial" w:eastAsia="Times New Roman" w:hAnsi="Arial" w:cs="Arial"/>
          <w:color w:val="000000"/>
          <w:shd w:val="clear" w:color="auto" w:fill="FFFFFF"/>
          <w:lang w:eastAsia="en-CA"/>
        </w:rPr>
        <w:t xml:space="preserve">professional </w:t>
      </w:r>
      <w:r w:rsidRPr="0044251F">
        <w:rPr>
          <w:rFonts w:ascii="Arial" w:eastAsia="Times New Roman" w:hAnsi="Arial" w:cs="Arial"/>
          <w:color w:val="000000"/>
          <w:shd w:val="clear" w:color="auto" w:fill="FFFFFF"/>
          <w:lang w:eastAsia="en-CA"/>
        </w:rPr>
        <w:t xml:space="preserve">associations and/or </w:t>
      </w:r>
      <w:r w:rsidR="007C68BE">
        <w:rPr>
          <w:rFonts w:ascii="Arial" w:eastAsia="Times New Roman" w:hAnsi="Arial" w:cs="Arial"/>
          <w:color w:val="000000"/>
          <w:shd w:val="clear" w:color="auto" w:fill="FFFFFF"/>
          <w:lang w:eastAsia="en-CA"/>
        </w:rPr>
        <w:t>regulatory bodies</w:t>
      </w:r>
      <w:r w:rsidRPr="0044251F">
        <w:rPr>
          <w:rFonts w:ascii="Arial" w:eastAsia="Times New Roman" w:hAnsi="Arial" w:cs="Arial"/>
          <w:color w:val="000000"/>
          <w:shd w:val="clear" w:color="auto" w:fill="FFFFFF"/>
          <w:lang w:eastAsia="en-CA"/>
        </w:rPr>
        <w:t xml:space="preserve"> revealed no</w:t>
      </w:r>
      <w:r w:rsidR="00831247">
        <w:rPr>
          <w:rFonts w:ascii="Arial" w:eastAsia="Times New Roman" w:hAnsi="Arial" w:cs="Arial"/>
          <w:color w:val="000000"/>
          <w:shd w:val="clear" w:color="auto" w:fill="FFFFFF"/>
          <w:lang w:eastAsia="en-CA"/>
        </w:rPr>
        <w:t xml:space="preserve"> </w:t>
      </w:r>
      <w:r w:rsidR="00DD7BEC">
        <w:rPr>
          <w:rFonts w:ascii="Arial" w:eastAsia="Times New Roman" w:hAnsi="Arial" w:cs="Arial"/>
          <w:color w:val="000000"/>
          <w:shd w:val="clear" w:color="auto" w:fill="FFFFFF"/>
          <w:lang w:eastAsia="en-CA"/>
        </w:rPr>
        <w:t xml:space="preserve">specific </w:t>
      </w:r>
      <w:r w:rsidRPr="0044251F">
        <w:rPr>
          <w:rFonts w:ascii="Arial" w:eastAsia="Times New Roman" w:hAnsi="Arial" w:cs="Arial"/>
          <w:color w:val="000000"/>
          <w:shd w:val="clear" w:color="auto" w:fill="FFFFFF"/>
          <w:lang w:eastAsia="en-CA"/>
        </w:rPr>
        <w:t>scopes of practice or guidelines for vestibular practice.</w:t>
      </w:r>
      <w:r w:rsidR="0035018B">
        <w:rPr>
          <w:rFonts w:ascii="Arial" w:eastAsia="Times New Roman" w:hAnsi="Arial" w:cs="Arial"/>
          <w:color w:val="000000"/>
          <w:shd w:val="clear" w:color="auto" w:fill="FFFFFF"/>
          <w:lang w:eastAsia="en-CA"/>
        </w:rPr>
        <w:br/>
      </w:r>
    </w:p>
    <w:p w:rsidR="0044251F" w:rsidRDefault="0044251F" w:rsidP="00AB3B29">
      <w:pPr>
        <w:spacing w:after="0" w:line="240" w:lineRule="auto"/>
        <w:rPr>
          <w:rFonts w:ascii="Arial" w:eastAsia="Times New Roman" w:hAnsi="Arial" w:cs="Arial"/>
          <w:color w:val="000000"/>
          <w:shd w:val="clear" w:color="auto" w:fill="FFFFFF"/>
          <w:lang w:eastAsia="en-CA"/>
        </w:rPr>
      </w:pPr>
      <w:r w:rsidRPr="0044251F">
        <w:rPr>
          <w:rFonts w:ascii="Arial" w:eastAsia="Times New Roman" w:hAnsi="Arial" w:cs="Arial"/>
          <w:color w:val="000000"/>
          <w:shd w:val="clear" w:color="auto" w:fill="FFFFFF"/>
          <w:lang w:eastAsia="en-CA"/>
        </w:rPr>
        <w:t>The College of Speech and Hearing</w:t>
      </w:r>
      <w:r w:rsidR="000C2609">
        <w:rPr>
          <w:rFonts w:ascii="Arial" w:eastAsia="Times New Roman" w:hAnsi="Arial" w:cs="Arial"/>
          <w:color w:val="000000"/>
          <w:shd w:val="clear" w:color="auto" w:fill="FFFFFF"/>
          <w:lang w:eastAsia="en-CA"/>
        </w:rPr>
        <w:t xml:space="preserve"> Health</w:t>
      </w:r>
      <w:r w:rsidRPr="0044251F">
        <w:rPr>
          <w:rFonts w:ascii="Arial" w:eastAsia="Times New Roman" w:hAnsi="Arial" w:cs="Arial"/>
          <w:color w:val="000000"/>
          <w:shd w:val="clear" w:color="auto" w:fill="FFFFFF"/>
          <w:lang w:eastAsia="en-CA"/>
        </w:rPr>
        <w:t xml:space="preserve"> Professionals of </w:t>
      </w:r>
      <w:r w:rsidR="00D538B6">
        <w:rPr>
          <w:rFonts w:ascii="Arial" w:eastAsia="Times New Roman" w:hAnsi="Arial" w:cs="Arial"/>
          <w:color w:val="000000"/>
          <w:shd w:val="clear" w:color="auto" w:fill="FFFFFF"/>
          <w:lang w:eastAsia="en-CA"/>
        </w:rPr>
        <w:t>BC</w:t>
      </w:r>
      <w:r w:rsidRPr="0044251F">
        <w:rPr>
          <w:rFonts w:ascii="Arial" w:eastAsia="Times New Roman" w:hAnsi="Arial" w:cs="Arial"/>
          <w:color w:val="000000"/>
          <w:shd w:val="clear" w:color="auto" w:fill="FFFFFF"/>
          <w:lang w:eastAsia="en-CA"/>
        </w:rPr>
        <w:t xml:space="preserve"> is the only </w:t>
      </w:r>
      <w:r w:rsidR="00831247">
        <w:rPr>
          <w:rFonts w:ascii="Arial" w:eastAsia="Times New Roman" w:hAnsi="Arial" w:cs="Arial"/>
          <w:color w:val="000000"/>
          <w:shd w:val="clear" w:color="auto" w:fill="FFFFFF"/>
          <w:lang w:eastAsia="en-CA"/>
        </w:rPr>
        <w:t>regulatory board</w:t>
      </w:r>
      <w:r w:rsidRPr="0044251F">
        <w:rPr>
          <w:rFonts w:ascii="Arial" w:eastAsia="Times New Roman" w:hAnsi="Arial" w:cs="Arial"/>
          <w:color w:val="000000"/>
          <w:shd w:val="clear" w:color="auto" w:fill="FFFFFF"/>
          <w:lang w:eastAsia="en-CA"/>
        </w:rPr>
        <w:t xml:space="preserve"> to date requiring </w:t>
      </w:r>
      <w:r w:rsidR="006741DF">
        <w:rPr>
          <w:rFonts w:ascii="Arial" w:eastAsia="Times New Roman" w:hAnsi="Arial" w:cs="Arial"/>
          <w:color w:val="000000"/>
          <w:shd w:val="clear" w:color="auto" w:fill="FFFFFF"/>
          <w:lang w:eastAsia="en-CA"/>
        </w:rPr>
        <w:t xml:space="preserve">audiologists to obtain </w:t>
      </w:r>
      <w:r w:rsidRPr="0044251F">
        <w:rPr>
          <w:rFonts w:ascii="Arial" w:eastAsia="Times New Roman" w:hAnsi="Arial" w:cs="Arial"/>
          <w:color w:val="000000"/>
          <w:shd w:val="clear" w:color="auto" w:fill="FFFFFF"/>
          <w:lang w:eastAsia="en-CA"/>
        </w:rPr>
        <w:t xml:space="preserve">an Advanced Competency </w:t>
      </w:r>
      <w:proofErr w:type="gramStart"/>
      <w:r w:rsidRPr="0044251F">
        <w:rPr>
          <w:rFonts w:ascii="Arial" w:eastAsia="Times New Roman" w:hAnsi="Arial" w:cs="Arial"/>
          <w:color w:val="000000"/>
          <w:shd w:val="clear" w:color="auto" w:fill="FFFFFF"/>
          <w:lang w:eastAsia="en-CA"/>
        </w:rPr>
        <w:t xml:space="preserve">Certificate </w:t>
      </w:r>
      <w:r w:rsidR="006741DF">
        <w:rPr>
          <w:rFonts w:ascii="Arial" w:eastAsia="Times New Roman" w:hAnsi="Arial" w:cs="Arial"/>
          <w:color w:val="000000"/>
          <w:shd w:val="clear" w:color="auto" w:fill="FFFFFF"/>
          <w:lang w:eastAsia="en-CA"/>
        </w:rPr>
        <w:t xml:space="preserve"> in</w:t>
      </w:r>
      <w:proofErr w:type="gramEnd"/>
      <w:r w:rsidR="006741DF">
        <w:rPr>
          <w:rFonts w:ascii="Arial" w:eastAsia="Times New Roman" w:hAnsi="Arial" w:cs="Arial"/>
          <w:color w:val="000000"/>
          <w:shd w:val="clear" w:color="auto" w:fill="FFFFFF"/>
          <w:lang w:eastAsia="en-CA"/>
        </w:rPr>
        <w:t xml:space="preserve"> order</w:t>
      </w:r>
      <w:r w:rsidRPr="0044251F">
        <w:rPr>
          <w:rFonts w:ascii="Arial" w:eastAsia="Times New Roman" w:hAnsi="Arial" w:cs="Arial"/>
          <w:color w:val="000000"/>
          <w:shd w:val="clear" w:color="auto" w:fill="FFFFFF"/>
          <w:lang w:eastAsia="en-CA"/>
        </w:rPr>
        <w:t xml:space="preserve"> to perform vestibular assessment and management. It involves successfully completing a </w:t>
      </w:r>
      <w:r w:rsidR="000C2609" w:rsidRPr="0044251F">
        <w:rPr>
          <w:rFonts w:ascii="Arial" w:eastAsia="Times New Roman" w:hAnsi="Arial" w:cs="Arial"/>
          <w:color w:val="000000"/>
          <w:shd w:val="clear" w:color="auto" w:fill="FFFFFF"/>
          <w:lang w:eastAsia="en-CA"/>
        </w:rPr>
        <w:t>graduate</w:t>
      </w:r>
      <w:r w:rsidR="000C2609">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level course of at least four credit hours in vestibular system function and assessment or a program of study that the committee agrees is similar to a </w:t>
      </w:r>
      <w:r w:rsidR="000C2609" w:rsidRPr="0044251F">
        <w:rPr>
          <w:rFonts w:ascii="Arial" w:eastAsia="Times New Roman" w:hAnsi="Arial" w:cs="Arial"/>
          <w:color w:val="000000"/>
          <w:shd w:val="clear" w:color="auto" w:fill="FFFFFF"/>
          <w:lang w:eastAsia="en-CA"/>
        </w:rPr>
        <w:t>graduate</w:t>
      </w:r>
      <w:r w:rsidR="000C2609">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level course (College of Speech and Hearing</w:t>
      </w:r>
      <w:r w:rsidR="00D538B6">
        <w:rPr>
          <w:rFonts w:ascii="Arial" w:eastAsia="Times New Roman" w:hAnsi="Arial" w:cs="Arial"/>
          <w:color w:val="000000"/>
          <w:shd w:val="clear" w:color="auto" w:fill="FFFFFF"/>
          <w:lang w:eastAsia="en-CA"/>
        </w:rPr>
        <w:t xml:space="preserve"> Health</w:t>
      </w:r>
      <w:r w:rsidRPr="0044251F">
        <w:rPr>
          <w:rFonts w:ascii="Arial" w:eastAsia="Times New Roman" w:hAnsi="Arial" w:cs="Arial"/>
          <w:color w:val="000000"/>
          <w:shd w:val="clear" w:color="auto" w:fill="FFFFFF"/>
          <w:lang w:eastAsia="en-CA"/>
        </w:rPr>
        <w:t xml:space="preserve"> Professionals of BC, 2014). An active registrant must be certified by the College’s registration committee (College of Speech and Hearing </w:t>
      </w:r>
      <w:r w:rsidR="00D538B6">
        <w:rPr>
          <w:rFonts w:ascii="Arial" w:eastAsia="Times New Roman" w:hAnsi="Arial" w:cs="Arial"/>
          <w:color w:val="000000"/>
          <w:shd w:val="clear" w:color="auto" w:fill="FFFFFF"/>
          <w:lang w:eastAsia="en-CA"/>
        </w:rPr>
        <w:t xml:space="preserve">Health </w:t>
      </w:r>
      <w:r w:rsidRPr="0044251F">
        <w:rPr>
          <w:rFonts w:ascii="Arial" w:eastAsia="Times New Roman" w:hAnsi="Arial" w:cs="Arial"/>
          <w:color w:val="000000"/>
          <w:shd w:val="clear" w:color="auto" w:fill="FFFFFF"/>
          <w:lang w:eastAsia="en-CA"/>
        </w:rPr>
        <w:t>Professionals of BC, 2014).</w:t>
      </w:r>
    </w:p>
    <w:p w:rsidR="00D538B6" w:rsidRPr="0044251F" w:rsidRDefault="00D538B6"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For a listing of general requirements to obtain vestibular certification for the College of Speech and Hearing </w:t>
      </w:r>
      <w:r w:rsidR="00D538B6">
        <w:rPr>
          <w:rFonts w:ascii="Arial" w:eastAsia="Times New Roman" w:hAnsi="Arial" w:cs="Arial"/>
          <w:color w:val="000000"/>
          <w:lang w:eastAsia="en-CA"/>
        </w:rPr>
        <w:t xml:space="preserve">Health </w:t>
      </w:r>
      <w:r w:rsidRPr="0044251F">
        <w:rPr>
          <w:rFonts w:ascii="Arial" w:eastAsia="Times New Roman" w:hAnsi="Arial" w:cs="Arial"/>
          <w:color w:val="000000"/>
          <w:lang w:eastAsia="en-CA"/>
        </w:rPr>
        <w:t>Professionals of BC</w:t>
      </w:r>
      <w:r w:rsidR="00D538B6">
        <w:rPr>
          <w:rFonts w:ascii="Arial" w:eastAsia="Times New Roman" w:hAnsi="Arial" w:cs="Arial"/>
          <w:color w:val="000000"/>
          <w:lang w:eastAsia="en-CA"/>
        </w:rPr>
        <w:t>,</w:t>
      </w:r>
      <w:r w:rsidRPr="0044251F">
        <w:rPr>
          <w:rFonts w:ascii="Arial" w:eastAsia="Times New Roman" w:hAnsi="Arial" w:cs="Arial"/>
          <w:color w:val="000000"/>
          <w:lang w:eastAsia="en-CA"/>
        </w:rPr>
        <w:t xml:space="preserve"> please refer to:</w:t>
      </w:r>
      <w:hyperlink r:id="rId10" w:history="1">
        <w:r w:rsidRPr="0044251F">
          <w:rPr>
            <w:rFonts w:ascii="Arial" w:eastAsia="Times New Roman" w:hAnsi="Arial" w:cs="Arial"/>
            <w:color w:val="000000"/>
            <w:u w:val="single"/>
            <w:lang w:eastAsia="en-CA"/>
          </w:rPr>
          <w:t xml:space="preserve"> </w:t>
        </w:r>
      </w:hyperlink>
      <w:hyperlink r:id="rId11" w:history="1">
        <w:r w:rsidR="00D538B6" w:rsidRPr="00841993">
          <w:rPr>
            <w:rStyle w:val="Hyperlink"/>
            <w:rFonts w:ascii="Arial" w:eastAsia="Times New Roman" w:hAnsi="Arial" w:cs="Arial"/>
            <w:lang w:eastAsia="en-CA"/>
          </w:rPr>
          <w:t>http://www.cshhpbc.org/docs/cshhpbcbylaws.pdf</w:t>
        </w:r>
      </w:hyperlink>
      <w:r w:rsidR="00D538B6">
        <w:rPr>
          <w:rFonts w:ascii="Arial" w:eastAsia="Times New Roman" w:hAnsi="Arial" w:cs="Arial"/>
          <w:color w:val="000000"/>
          <w:lang w:eastAsia="en-CA"/>
        </w:rPr>
        <w:t xml:space="preserve"> </w:t>
      </w:r>
    </w:p>
    <w:p w:rsidR="008C31BA" w:rsidRPr="0044251F" w:rsidRDefault="008C31BA"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6741DF">
      <w:pPr>
        <w:pStyle w:val="Heading2"/>
        <w:rPr>
          <w:rFonts w:ascii="Times New Roman" w:hAnsi="Times New Roman" w:cs="Times New Roman"/>
          <w:sz w:val="36"/>
          <w:szCs w:val="36"/>
        </w:rPr>
      </w:pPr>
      <w:r w:rsidRPr="0044251F">
        <w:t>National</w:t>
      </w:r>
    </w:p>
    <w:p w:rsidR="00BE1826"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shd w:val="clear" w:color="auto" w:fill="FFFFFF"/>
          <w:lang w:eastAsia="en-CA"/>
        </w:rPr>
        <w:t xml:space="preserve">Both </w:t>
      </w:r>
      <w:r w:rsidR="00D538B6">
        <w:rPr>
          <w:rFonts w:ascii="Arial" w:eastAsia="Times New Roman" w:hAnsi="Arial" w:cs="Arial"/>
          <w:color w:val="000000"/>
          <w:shd w:val="clear" w:color="auto" w:fill="FFFFFF"/>
          <w:lang w:eastAsia="en-CA"/>
        </w:rPr>
        <w:t>the Canadian Academy of Audiology</w:t>
      </w:r>
      <w:r w:rsidRPr="0044251F">
        <w:rPr>
          <w:rFonts w:ascii="Arial" w:eastAsia="Times New Roman" w:hAnsi="Arial" w:cs="Arial"/>
          <w:color w:val="000000"/>
          <w:shd w:val="clear" w:color="auto" w:fill="FFFFFF"/>
          <w:lang w:eastAsia="en-CA"/>
        </w:rPr>
        <w:t xml:space="preserve"> (CAA) and </w:t>
      </w:r>
      <w:r w:rsidR="00D538B6">
        <w:rPr>
          <w:rFonts w:ascii="Arial" w:eastAsia="Times New Roman" w:hAnsi="Arial" w:cs="Arial"/>
          <w:color w:val="000000"/>
          <w:shd w:val="clear" w:color="auto" w:fill="FFFFFF"/>
          <w:lang w:eastAsia="en-CA"/>
        </w:rPr>
        <w:t>Speech-Language and Audiology Canada</w:t>
      </w:r>
      <w:r w:rsidRPr="0044251F">
        <w:rPr>
          <w:rFonts w:ascii="Arial" w:eastAsia="Times New Roman" w:hAnsi="Arial" w:cs="Arial"/>
          <w:color w:val="000000"/>
          <w:shd w:val="clear" w:color="auto" w:fill="FFFFFF"/>
          <w:lang w:eastAsia="en-CA"/>
        </w:rPr>
        <w:t xml:space="preserve"> (SAC) include vestibular assessment and management within their scope of practice</w:t>
      </w:r>
      <w:r w:rsidR="005F14D8">
        <w:rPr>
          <w:rFonts w:ascii="Arial" w:eastAsia="Times New Roman" w:hAnsi="Arial" w:cs="Arial"/>
          <w:color w:val="000000"/>
          <w:shd w:val="clear" w:color="auto" w:fill="FFFFFF"/>
          <w:lang w:eastAsia="en-CA"/>
        </w:rPr>
        <w:t xml:space="preserve"> documents and</w:t>
      </w:r>
      <w:r w:rsidRPr="0044251F">
        <w:rPr>
          <w:rFonts w:ascii="Arial" w:eastAsia="Times New Roman" w:hAnsi="Arial" w:cs="Arial"/>
          <w:color w:val="000000"/>
          <w:shd w:val="clear" w:color="auto" w:fill="FFFFFF"/>
          <w:lang w:eastAsia="en-CA"/>
        </w:rPr>
        <w:t xml:space="preserve"> position statements for the field of </w:t>
      </w:r>
      <w:r w:rsidR="00D538B6">
        <w:rPr>
          <w:rFonts w:ascii="Arial" w:eastAsia="Times New Roman" w:hAnsi="Arial" w:cs="Arial"/>
          <w:color w:val="000000"/>
          <w:shd w:val="clear" w:color="auto" w:fill="FFFFFF"/>
          <w:lang w:eastAsia="en-CA"/>
        </w:rPr>
        <w:t>a</w:t>
      </w:r>
      <w:r w:rsidRPr="0044251F">
        <w:rPr>
          <w:rFonts w:ascii="Arial" w:eastAsia="Times New Roman" w:hAnsi="Arial" w:cs="Arial"/>
          <w:color w:val="000000"/>
          <w:shd w:val="clear" w:color="auto" w:fill="FFFFFF"/>
          <w:lang w:eastAsia="en-CA"/>
        </w:rPr>
        <w:t>udiology.</w:t>
      </w:r>
    </w:p>
    <w:p w:rsidR="00D538B6" w:rsidRDefault="00D538B6" w:rsidP="00AB3B29">
      <w:pPr>
        <w:spacing w:after="0" w:line="240" w:lineRule="auto"/>
        <w:rPr>
          <w:rFonts w:ascii="Arial" w:eastAsia="Times New Roman" w:hAnsi="Arial" w:cs="Arial"/>
          <w:color w:val="000000"/>
          <w:shd w:val="clear" w:color="auto" w:fill="FFFFFF"/>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shd w:val="clear" w:color="auto" w:fill="FFFFFF"/>
          <w:lang w:eastAsia="en-CA"/>
        </w:rPr>
        <w:t xml:space="preserve">The CAA </w:t>
      </w:r>
      <w:r w:rsidR="00D538B6" w:rsidRPr="006741DF">
        <w:rPr>
          <w:rFonts w:ascii="Arial" w:eastAsia="Times New Roman" w:hAnsi="Arial" w:cs="Arial"/>
          <w:i/>
          <w:color w:val="000000"/>
          <w:shd w:val="clear" w:color="auto" w:fill="FFFFFF"/>
          <w:lang w:eastAsia="en-CA"/>
        </w:rPr>
        <w:t>Position S</w:t>
      </w:r>
      <w:r w:rsidRPr="006741DF">
        <w:rPr>
          <w:rFonts w:ascii="Arial" w:eastAsia="Times New Roman" w:hAnsi="Arial" w:cs="Arial"/>
          <w:i/>
          <w:color w:val="000000"/>
          <w:shd w:val="clear" w:color="auto" w:fill="FFFFFF"/>
          <w:lang w:eastAsia="en-CA"/>
        </w:rPr>
        <w:t>tatement on Audiology Scope of Practice</w:t>
      </w:r>
      <w:r w:rsidR="00B4491B">
        <w:rPr>
          <w:rFonts w:ascii="Arial" w:eastAsia="Times New Roman" w:hAnsi="Arial" w:cs="Arial"/>
          <w:color w:val="000000"/>
          <w:shd w:val="clear" w:color="auto" w:fill="FFFFFF"/>
          <w:lang w:eastAsia="en-CA"/>
        </w:rPr>
        <w:t xml:space="preserve"> (2002)</w:t>
      </w:r>
      <w:r w:rsidRPr="0044251F">
        <w:rPr>
          <w:rFonts w:ascii="Arial" w:eastAsia="Times New Roman" w:hAnsi="Arial" w:cs="Arial"/>
          <w:color w:val="000000"/>
          <w:shd w:val="clear" w:color="auto" w:fill="FFFFFF"/>
          <w:lang w:eastAsia="en-CA"/>
        </w:rPr>
        <w:t xml:space="preserve"> states</w:t>
      </w:r>
      <w:r w:rsidR="000E5383">
        <w:rPr>
          <w:rFonts w:ascii="Arial" w:eastAsia="Times New Roman" w:hAnsi="Arial" w:cs="Arial"/>
          <w:color w:val="000000"/>
          <w:shd w:val="clear" w:color="auto" w:fill="FFFFFF"/>
          <w:lang w:eastAsia="en-CA"/>
        </w:rPr>
        <w:t>:</w:t>
      </w:r>
    </w:p>
    <w:p w:rsidR="0044251F" w:rsidRPr="0044251F" w:rsidRDefault="0044251F" w:rsidP="0035018B">
      <w:pPr>
        <w:numPr>
          <w:ilvl w:val="0"/>
          <w:numId w:val="3"/>
        </w:numPr>
        <w:shd w:val="clear" w:color="auto" w:fill="FFFFFF"/>
        <w:tabs>
          <w:tab w:val="clear" w:pos="720"/>
          <w:tab w:val="num" w:pos="1418"/>
        </w:tabs>
        <w:spacing w:after="0" w:line="240" w:lineRule="auto"/>
        <w:ind w:left="1701" w:right="1422" w:hanging="283"/>
        <w:textAlignment w:val="baseline"/>
        <w:rPr>
          <w:rFonts w:ascii="Arial" w:eastAsia="Times New Roman" w:hAnsi="Arial" w:cs="Arial"/>
          <w:color w:val="000000"/>
          <w:lang w:eastAsia="en-CA"/>
        </w:rPr>
      </w:pPr>
      <w:r w:rsidRPr="0044251F">
        <w:rPr>
          <w:rFonts w:ascii="Arial" w:eastAsia="Times New Roman" w:hAnsi="Arial" w:cs="Arial"/>
          <w:color w:val="000000"/>
          <w:shd w:val="clear" w:color="auto" w:fill="FFFFFF"/>
          <w:lang w:eastAsia="en-CA"/>
        </w:rPr>
        <w:t xml:space="preserve">An </w:t>
      </w:r>
      <w:r w:rsidR="00693346">
        <w:rPr>
          <w:rFonts w:ascii="Arial" w:eastAsia="Times New Roman" w:hAnsi="Arial" w:cs="Arial"/>
          <w:color w:val="000000"/>
          <w:shd w:val="clear" w:color="auto" w:fill="FFFFFF"/>
          <w:lang w:eastAsia="en-CA"/>
        </w:rPr>
        <w:t>a</w:t>
      </w:r>
      <w:r w:rsidR="00693346" w:rsidRPr="0044251F">
        <w:rPr>
          <w:rFonts w:ascii="Arial" w:eastAsia="Times New Roman" w:hAnsi="Arial" w:cs="Arial"/>
          <w:color w:val="000000"/>
          <w:shd w:val="clear" w:color="auto" w:fill="FFFFFF"/>
          <w:lang w:eastAsia="en-CA"/>
        </w:rPr>
        <w:t xml:space="preserve">udiologist </w:t>
      </w:r>
      <w:r w:rsidRPr="0044251F">
        <w:rPr>
          <w:rFonts w:ascii="Arial" w:eastAsia="Times New Roman" w:hAnsi="Arial" w:cs="Arial"/>
          <w:color w:val="000000"/>
          <w:shd w:val="clear" w:color="auto" w:fill="FFFFFF"/>
          <w:lang w:eastAsia="en-CA"/>
        </w:rPr>
        <w:t>is an independent, professional provider of primary hearing health care, who specializes in the prevention of hearing loss and in the identification, assessment, diagnosis, management, and treatment of hearing and balance disorders.</w:t>
      </w:r>
    </w:p>
    <w:p w:rsidR="0044251F" w:rsidRPr="0044251F" w:rsidRDefault="0044251F" w:rsidP="0035018B">
      <w:pPr>
        <w:numPr>
          <w:ilvl w:val="0"/>
          <w:numId w:val="3"/>
        </w:numPr>
        <w:shd w:val="clear" w:color="auto" w:fill="FFFFFF"/>
        <w:tabs>
          <w:tab w:val="clear" w:pos="720"/>
          <w:tab w:val="num" w:pos="1418"/>
        </w:tabs>
        <w:spacing w:after="0" w:line="240" w:lineRule="auto"/>
        <w:ind w:left="1701" w:right="855" w:hanging="283"/>
        <w:textAlignment w:val="baseline"/>
        <w:rPr>
          <w:rFonts w:ascii="Arial" w:eastAsia="Times New Roman" w:hAnsi="Arial" w:cs="Arial"/>
          <w:color w:val="000000"/>
          <w:lang w:eastAsia="en-CA"/>
        </w:rPr>
      </w:pPr>
      <w:r w:rsidRPr="0044251F">
        <w:rPr>
          <w:rFonts w:ascii="Arial" w:eastAsia="Times New Roman" w:hAnsi="Arial" w:cs="Arial"/>
          <w:color w:val="000000"/>
          <w:shd w:val="clear" w:color="auto" w:fill="FFFFFF"/>
          <w:lang w:eastAsia="en-CA"/>
        </w:rPr>
        <w:lastRenderedPageBreak/>
        <w:t>The central focus of the profession of audiology is on human hearing, both normal and impaired, and its relationship to disorders of communication. Because of their potential relationship to auditory impairments, a secondary focus of audiology is on vestibular or balance disorders.</w:t>
      </w:r>
    </w:p>
    <w:p w:rsidR="0044251F" w:rsidRPr="0044251F" w:rsidRDefault="0044251F" w:rsidP="0035018B">
      <w:pPr>
        <w:numPr>
          <w:ilvl w:val="0"/>
          <w:numId w:val="3"/>
        </w:numPr>
        <w:shd w:val="clear" w:color="auto" w:fill="FFFFFF"/>
        <w:tabs>
          <w:tab w:val="clear" w:pos="720"/>
          <w:tab w:val="num" w:pos="1418"/>
        </w:tabs>
        <w:spacing w:after="0" w:line="240" w:lineRule="auto"/>
        <w:ind w:left="1701" w:right="855" w:hanging="283"/>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Assessment of the vestibular system includes administration and interpretation of clinical and </w:t>
      </w:r>
      <w:proofErr w:type="spellStart"/>
      <w:r w:rsidRPr="0044251F">
        <w:rPr>
          <w:rFonts w:ascii="Arial" w:eastAsia="Times New Roman" w:hAnsi="Arial" w:cs="Arial"/>
          <w:color w:val="000000"/>
          <w:lang w:eastAsia="en-CA"/>
        </w:rPr>
        <w:t>electrophysiologic</w:t>
      </w:r>
      <w:proofErr w:type="spellEnd"/>
      <w:r w:rsidRPr="0044251F">
        <w:rPr>
          <w:rFonts w:ascii="Arial" w:eastAsia="Times New Roman" w:hAnsi="Arial" w:cs="Arial"/>
          <w:color w:val="000000"/>
          <w:lang w:eastAsia="en-CA"/>
        </w:rPr>
        <w:t xml:space="preserve"> tests of equilibrium. Assessment is accomplished using standardized testing procedures and appropriately calibrated instrumentation. Interpretation of test results may include diagnostic statements as to the site of lesion within the vestibular system, and/or the probable etiology of the impairment.</w:t>
      </w:r>
    </w:p>
    <w:p w:rsidR="0044251F" w:rsidRPr="0044251F" w:rsidRDefault="0044251F" w:rsidP="0035018B">
      <w:pPr>
        <w:numPr>
          <w:ilvl w:val="0"/>
          <w:numId w:val="3"/>
        </w:numPr>
        <w:shd w:val="clear" w:color="auto" w:fill="FFFFFF"/>
        <w:tabs>
          <w:tab w:val="clear" w:pos="720"/>
          <w:tab w:val="num" w:pos="1418"/>
        </w:tabs>
        <w:spacing w:after="0" w:line="240" w:lineRule="auto"/>
        <w:ind w:left="1701" w:right="855" w:hanging="283"/>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Audiologists are also involved in the rehabilitation of persons with vestibular disorders. They participate as members of vestibular rehabilitation teams to recommend and carry out goals of vestibular rehabilitation therapy including, for example, habituation exercises, balance retraining exercises, and general conditioning exercises.</w:t>
      </w:r>
    </w:p>
    <w:p w:rsidR="009B27E7" w:rsidRDefault="009B27E7" w:rsidP="00AB3B29">
      <w:pPr>
        <w:spacing w:after="0" w:line="240" w:lineRule="auto"/>
        <w:rPr>
          <w:rFonts w:ascii="Arial" w:eastAsia="Times New Roman" w:hAnsi="Arial" w:cs="Arial"/>
          <w:color w:val="000000"/>
          <w:lang w:eastAsia="en-CA"/>
        </w:rPr>
      </w:pPr>
    </w:p>
    <w:p w:rsidR="00BE1826"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To review the complete CAA </w:t>
      </w:r>
      <w:r w:rsidR="00693346">
        <w:rPr>
          <w:rFonts w:ascii="Arial" w:eastAsia="Times New Roman" w:hAnsi="Arial" w:cs="Arial"/>
          <w:i/>
          <w:color w:val="000000"/>
          <w:lang w:eastAsia="en-CA"/>
        </w:rPr>
        <w:t xml:space="preserve">Position Statement on Audiology </w:t>
      </w:r>
      <w:r w:rsidR="00693346" w:rsidRPr="006741DF">
        <w:rPr>
          <w:rFonts w:ascii="Arial" w:eastAsia="Times New Roman" w:hAnsi="Arial" w:cs="Arial"/>
          <w:i/>
          <w:color w:val="000000"/>
          <w:lang w:eastAsia="en-CA"/>
        </w:rPr>
        <w:t>S</w:t>
      </w:r>
      <w:r w:rsidRPr="006741DF">
        <w:rPr>
          <w:rFonts w:ascii="Arial" w:eastAsia="Times New Roman" w:hAnsi="Arial" w:cs="Arial"/>
          <w:i/>
          <w:color w:val="000000"/>
          <w:lang w:eastAsia="en-CA"/>
        </w:rPr>
        <w:t xml:space="preserve">cope of </w:t>
      </w:r>
      <w:r w:rsidR="00693346" w:rsidRPr="006741DF">
        <w:rPr>
          <w:rFonts w:ascii="Arial" w:eastAsia="Times New Roman" w:hAnsi="Arial" w:cs="Arial"/>
          <w:i/>
          <w:color w:val="000000"/>
          <w:lang w:eastAsia="en-CA"/>
        </w:rPr>
        <w:t>P</w:t>
      </w:r>
      <w:r w:rsidRPr="006741DF">
        <w:rPr>
          <w:rFonts w:ascii="Arial" w:eastAsia="Times New Roman" w:hAnsi="Arial" w:cs="Arial"/>
          <w:i/>
          <w:color w:val="000000"/>
          <w:lang w:eastAsia="en-CA"/>
        </w:rPr>
        <w:t>ractice</w:t>
      </w:r>
      <w:r w:rsidR="006741DF">
        <w:rPr>
          <w:rFonts w:ascii="Arial" w:eastAsia="Times New Roman" w:hAnsi="Arial" w:cs="Arial"/>
          <w:i/>
          <w:color w:val="000000"/>
          <w:lang w:eastAsia="en-CA"/>
        </w:rPr>
        <w:t xml:space="preserve"> </w:t>
      </w:r>
      <w:r w:rsidRPr="0044251F">
        <w:rPr>
          <w:rFonts w:ascii="Arial" w:eastAsia="Times New Roman" w:hAnsi="Arial" w:cs="Arial"/>
          <w:color w:val="000000"/>
          <w:lang w:eastAsia="en-CA"/>
        </w:rPr>
        <w:t xml:space="preserve">please refer to: </w:t>
      </w:r>
      <w:hyperlink r:id="rId12" w:history="1">
        <w:r w:rsidRPr="0044251F">
          <w:rPr>
            <w:rFonts w:ascii="Arial" w:eastAsia="Times New Roman" w:hAnsi="Arial" w:cs="Arial"/>
            <w:color w:val="000000"/>
            <w:u w:val="single"/>
            <w:lang w:eastAsia="en-CA"/>
          </w:rPr>
          <w:t> </w:t>
        </w:r>
      </w:hyperlink>
      <w:hyperlink r:id="rId13" w:history="1">
        <w:r w:rsidR="009B27E7" w:rsidRPr="004F19AF">
          <w:rPr>
            <w:rStyle w:val="Hyperlink"/>
            <w:rFonts w:ascii="Arial" w:eastAsia="Times New Roman" w:hAnsi="Arial" w:cs="Arial"/>
            <w:lang w:eastAsia="en-CA"/>
          </w:rPr>
          <w:t>https://canadianaudiology.ca/professional-resources/scope-of-practice/</w:t>
        </w:r>
      </w:hyperlink>
    </w:p>
    <w:p w:rsidR="009B27E7" w:rsidRPr="009B27E7" w:rsidRDefault="009B27E7" w:rsidP="00AB3B29">
      <w:pPr>
        <w:spacing w:after="0" w:line="240" w:lineRule="auto"/>
        <w:rPr>
          <w:rFonts w:ascii="Times New Roman" w:eastAsia="Times New Roman" w:hAnsi="Times New Roman" w:cs="Times New Roman"/>
          <w:sz w:val="24"/>
          <w:szCs w:val="24"/>
          <w:lang w:eastAsia="en-CA"/>
        </w:rPr>
      </w:pPr>
    </w:p>
    <w:p w:rsidR="0044251F" w:rsidRPr="009020E0" w:rsidRDefault="0044251F" w:rsidP="00AB3B29">
      <w:pPr>
        <w:spacing w:after="0" w:line="240" w:lineRule="auto"/>
        <w:rPr>
          <w:rFonts w:ascii="Arial" w:eastAsia="Times New Roman" w:hAnsi="Arial" w:cs="Arial"/>
          <w:sz w:val="24"/>
          <w:szCs w:val="24"/>
          <w:lang w:eastAsia="en-CA"/>
        </w:rPr>
      </w:pPr>
      <w:r w:rsidRPr="00831247">
        <w:rPr>
          <w:rFonts w:ascii="Arial" w:eastAsia="Times New Roman" w:hAnsi="Arial" w:cs="Arial"/>
          <w:color w:val="000000"/>
          <w:shd w:val="clear" w:color="auto" w:fill="FFFFFF"/>
          <w:lang w:eastAsia="en-CA"/>
        </w:rPr>
        <w:t>SAC</w:t>
      </w:r>
      <w:r w:rsidR="005F14D8" w:rsidRPr="00831247">
        <w:rPr>
          <w:rFonts w:ascii="Arial" w:eastAsia="Times New Roman" w:hAnsi="Arial" w:cs="Arial"/>
          <w:color w:val="000000"/>
          <w:shd w:val="clear" w:color="auto" w:fill="FFFFFF"/>
          <w:lang w:eastAsia="en-CA"/>
        </w:rPr>
        <w:t xml:space="preserve">’s </w:t>
      </w:r>
      <w:r w:rsidR="005F14D8" w:rsidRPr="006741DF">
        <w:rPr>
          <w:rFonts w:ascii="Arial" w:eastAsia="Times New Roman" w:hAnsi="Arial" w:cs="Arial"/>
          <w:i/>
          <w:color w:val="000000"/>
          <w:shd w:val="clear" w:color="auto" w:fill="FFFFFF"/>
          <w:lang w:eastAsia="en-CA"/>
        </w:rPr>
        <w:t>Scope of Practice for Audiology</w:t>
      </w:r>
      <w:r w:rsidR="005F14D8" w:rsidRPr="00831247">
        <w:rPr>
          <w:rFonts w:ascii="Arial" w:eastAsia="Times New Roman" w:hAnsi="Arial" w:cs="Arial"/>
          <w:color w:val="000000"/>
          <w:shd w:val="clear" w:color="auto" w:fill="FFFFFF"/>
          <w:lang w:eastAsia="en-CA"/>
        </w:rPr>
        <w:t xml:space="preserve"> (2016</w:t>
      </w:r>
      <w:r w:rsidR="00693346">
        <w:rPr>
          <w:rFonts w:ascii="Arial" w:eastAsia="Times New Roman" w:hAnsi="Arial" w:cs="Arial"/>
          <w:color w:val="000000"/>
          <w:shd w:val="clear" w:color="auto" w:fill="FFFFFF"/>
          <w:lang w:eastAsia="en-CA"/>
        </w:rPr>
        <w:t>b</w:t>
      </w:r>
      <w:r w:rsidR="005F14D8" w:rsidRPr="00831247">
        <w:rPr>
          <w:rFonts w:ascii="Arial" w:eastAsia="Times New Roman" w:hAnsi="Arial" w:cs="Arial"/>
          <w:color w:val="000000"/>
          <w:shd w:val="clear" w:color="auto" w:fill="FFFFFF"/>
          <w:lang w:eastAsia="en-CA"/>
        </w:rPr>
        <w:t>)</w:t>
      </w:r>
      <w:r w:rsidRPr="00831247">
        <w:rPr>
          <w:rFonts w:ascii="Arial" w:eastAsia="Times New Roman" w:hAnsi="Arial" w:cs="Arial"/>
          <w:color w:val="000000"/>
          <w:shd w:val="clear" w:color="auto" w:fill="FFFFFF"/>
          <w:lang w:eastAsia="en-CA"/>
        </w:rPr>
        <w:t xml:space="preserve"> states:</w:t>
      </w:r>
    </w:p>
    <w:p w:rsidR="0044251F"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Assessment of hearing, vestibular function and balance, which may involve screening, identification, evaluation, diagnosis</w:t>
      </w:r>
      <w:r w:rsidR="00693346">
        <w:rPr>
          <w:rFonts w:ascii="Arial" w:hAnsi="Arial" w:cs="Arial"/>
        </w:rPr>
        <w:t>,</w:t>
      </w:r>
      <w:r w:rsidRPr="009020E0">
        <w:rPr>
          <w:rFonts w:ascii="Arial" w:hAnsi="Arial" w:cs="Arial"/>
        </w:rPr>
        <w:t xml:space="preserve"> and counselling.</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Intervention for hearing, vestibular</w:t>
      </w:r>
      <w:r w:rsidR="00693346">
        <w:rPr>
          <w:rFonts w:ascii="Arial" w:hAnsi="Arial" w:cs="Arial"/>
        </w:rPr>
        <w:t>,</w:t>
      </w:r>
      <w:r w:rsidRPr="009020E0">
        <w:rPr>
          <w:rFonts w:ascii="Arial" w:hAnsi="Arial" w:cs="Arial"/>
        </w:rPr>
        <w:t xml:space="preserve"> and balance disorders, which may involve promotion, prevention, counselling, treatment, consultation, management, (re)habilitation</w:t>
      </w:r>
      <w:r w:rsidR="00693346">
        <w:rPr>
          <w:rFonts w:ascii="Arial" w:hAnsi="Arial" w:cs="Arial"/>
        </w:rPr>
        <w:t>,</w:t>
      </w:r>
      <w:r w:rsidRPr="009020E0">
        <w:rPr>
          <w:rFonts w:ascii="Arial" w:hAnsi="Arial" w:cs="Arial"/>
        </w:rPr>
        <w:t xml:space="preserve"> and education.</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Measurement of patient or client outcomes for these services.</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Consultation with and referral to other professionals.</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Clinical areas of service may include, but are not limited to:</w:t>
      </w:r>
    </w:p>
    <w:p w:rsidR="00983798" w:rsidRPr="009020E0" w:rsidRDefault="00983798" w:rsidP="0035018B">
      <w:pPr>
        <w:pStyle w:val="ListParagraph"/>
        <w:numPr>
          <w:ilvl w:val="1"/>
          <w:numId w:val="24"/>
        </w:numPr>
        <w:tabs>
          <w:tab w:val="num" w:pos="2410"/>
        </w:tabs>
        <w:spacing w:after="0" w:line="240" w:lineRule="auto"/>
        <w:ind w:left="2268" w:right="855" w:hanging="141"/>
        <w:rPr>
          <w:rFonts w:ascii="Arial" w:eastAsia="Times New Roman" w:hAnsi="Arial" w:cs="Arial"/>
          <w:sz w:val="24"/>
          <w:szCs w:val="24"/>
          <w:lang w:eastAsia="en-CA"/>
        </w:rPr>
      </w:pPr>
      <w:proofErr w:type="gramStart"/>
      <w:r w:rsidRPr="009020E0">
        <w:rPr>
          <w:rFonts w:ascii="Arial" w:hAnsi="Arial" w:cs="Arial"/>
        </w:rPr>
        <w:t>vestibular</w:t>
      </w:r>
      <w:proofErr w:type="gramEnd"/>
      <w:r w:rsidRPr="009020E0">
        <w:rPr>
          <w:rFonts w:ascii="Arial" w:hAnsi="Arial" w:cs="Arial"/>
        </w:rPr>
        <w:t xml:space="preserve"> and balance dysfunction; and the impacts of these conditions on everyday life.</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Assessment, selection, prescribing/recommending, dispensing, validation, verification, servicing</w:t>
      </w:r>
      <w:r w:rsidR="00693346">
        <w:rPr>
          <w:rFonts w:ascii="Arial" w:hAnsi="Arial" w:cs="Arial"/>
        </w:rPr>
        <w:t>,</w:t>
      </w:r>
      <w:r w:rsidRPr="009020E0">
        <w:rPr>
          <w:rFonts w:ascii="Arial" w:hAnsi="Arial" w:cs="Arial"/>
        </w:rPr>
        <w:t xml:space="preserve"> and development of hearing aids and other appropriate hearing assistive and (re)</w:t>
      </w:r>
      <w:proofErr w:type="spellStart"/>
      <w:r w:rsidRPr="009020E0">
        <w:rPr>
          <w:rFonts w:ascii="Arial" w:hAnsi="Arial" w:cs="Arial"/>
        </w:rPr>
        <w:t>habilitative</w:t>
      </w:r>
      <w:proofErr w:type="spellEnd"/>
      <w:r w:rsidRPr="009020E0">
        <w:rPr>
          <w:rFonts w:ascii="Arial" w:hAnsi="Arial" w:cs="Arial"/>
        </w:rPr>
        <w:t xml:space="preserve"> strategies for individuals with hearing impairment, auditory processing, balance dysfunction, tinnitus</w:t>
      </w:r>
      <w:r w:rsidR="00693346">
        <w:rPr>
          <w:rFonts w:ascii="Arial" w:hAnsi="Arial" w:cs="Arial"/>
        </w:rPr>
        <w:t>,</w:t>
      </w:r>
      <w:r w:rsidRPr="009020E0">
        <w:rPr>
          <w:rFonts w:ascii="Arial" w:hAnsi="Arial" w:cs="Arial"/>
        </w:rPr>
        <w:t xml:space="preserve"> and/or related disorders. This could include cochlear implants, other implantable hearing devices, assistive technology such as FM systems, speech reading classes, tinnitus re-training</w:t>
      </w:r>
      <w:r w:rsidR="00693346">
        <w:rPr>
          <w:rFonts w:ascii="Arial" w:hAnsi="Arial" w:cs="Arial"/>
        </w:rPr>
        <w:t>,</w:t>
      </w:r>
      <w:r w:rsidRPr="009020E0">
        <w:rPr>
          <w:rFonts w:ascii="Arial" w:hAnsi="Arial" w:cs="Arial"/>
        </w:rPr>
        <w:t xml:space="preserve"> and vestibular (re)habilitation as well as measurement of patient or client outcomes for these technologies and strategies.</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Prevention, counselling</w:t>
      </w:r>
      <w:r w:rsidR="00693346">
        <w:rPr>
          <w:rFonts w:ascii="Arial" w:hAnsi="Arial" w:cs="Arial"/>
        </w:rPr>
        <w:t>,</w:t>
      </w:r>
      <w:r w:rsidRPr="009020E0">
        <w:rPr>
          <w:rFonts w:ascii="Arial" w:hAnsi="Arial" w:cs="Arial"/>
        </w:rPr>
        <w:t xml:space="preserve"> and education services to patients or clients, families, caregivers, other professionals</w:t>
      </w:r>
      <w:r w:rsidR="00693346">
        <w:rPr>
          <w:rFonts w:ascii="Arial" w:hAnsi="Arial" w:cs="Arial"/>
        </w:rPr>
        <w:t>,</w:t>
      </w:r>
      <w:r w:rsidRPr="009020E0">
        <w:rPr>
          <w:rFonts w:ascii="Arial" w:hAnsi="Arial" w:cs="Arial"/>
        </w:rPr>
        <w:t xml:space="preserve"> and the public regarding all aspects of hearing and balance function.</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Advocacy on behalf of individuals with auditory disorders, balance disorders</w:t>
      </w:r>
      <w:r w:rsidR="00693346">
        <w:rPr>
          <w:rFonts w:ascii="Arial" w:hAnsi="Arial" w:cs="Arial"/>
        </w:rPr>
        <w:t>,</w:t>
      </w:r>
      <w:r w:rsidRPr="009020E0">
        <w:rPr>
          <w:rFonts w:ascii="Arial" w:hAnsi="Arial" w:cs="Arial"/>
        </w:rPr>
        <w:t xml:space="preserve"> and other related disorders and populations that are at risk.</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University and/or college education and training pertaining to hearing, vestibular, balance</w:t>
      </w:r>
      <w:r w:rsidR="00693346">
        <w:rPr>
          <w:rFonts w:ascii="Arial" w:hAnsi="Arial" w:cs="Arial"/>
        </w:rPr>
        <w:t>,</w:t>
      </w:r>
      <w:r w:rsidRPr="009020E0">
        <w:rPr>
          <w:rFonts w:ascii="Arial" w:hAnsi="Arial" w:cs="Arial"/>
        </w:rPr>
        <w:t xml:space="preserve"> and other related disorders.</w:t>
      </w:r>
    </w:p>
    <w:p w:rsidR="00983798" w:rsidRPr="009020E0" w:rsidRDefault="00983798" w:rsidP="0035018B">
      <w:pPr>
        <w:pStyle w:val="ListParagraph"/>
        <w:numPr>
          <w:ilvl w:val="0"/>
          <w:numId w:val="24"/>
        </w:numPr>
        <w:tabs>
          <w:tab w:val="clear" w:pos="720"/>
          <w:tab w:val="num" w:pos="1701"/>
        </w:tabs>
        <w:spacing w:after="0" w:line="240" w:lineRule="auto"/>
        <w:ind w:left="1701" w:right="855" w:hanging="283"/>
        <w:rPr>
          <w:rFonts w:ascii="Arial" w:eastAsia="Times New Roman" w:hAnsi="Arial" w:cs="Arial"/>
          <w:sz w:val="24"/>
          <w:szCs w:val="24"/>
          <w:lang w:eastAsia="en-CA"/>
        </w:rPr>
      </w:pPr>
      <w:r w:rsidRPr="009020E0">
        <w:rPr>
          <w:rFonts w:ascii="Arial" w:hAnsi="Arial" w:cs="Arial"/>
        </w:rPr>
        <w:t>Research in hearing, vestibular function, balance</w:t>
      </w:r>
      <w:r w:rsidR="00693346">
        <w:rPr>
          <w:rFonts w:ascii="Arial" w:hAnsi="Arial" w:cs="Arial"/>
        </w:rPr>
        <w:t>,</w:t>
      </w:r>
      <w:r w:rsidRPr="009020E0">
        <w:rPr>
          <w:rFonts w:ascii="Arial" w:hAnsi="Arial" w:cs="Arial"/>
        </w:rPr>
        <w:t xml:space="preserve"> and other related areas.</w:t>
      </w:r>
    </w:p>
    <w:p w:rsidR="00983798" w:rsidRPr="009020E0" w:rsidRDefault="00983798" w:rsidP="00AB3B29">
      <w:pPr>
        <w:spacing w:after="0" w:line="240" w:lineRule="auto"/>
        <w:rPr>
          <w:rFonts w:ascii="Arial" w:eastAsia="Times New Roman" w:hAnsi="Arial" w:cs="Arial"/>
          <w:sz w:val="24"/>
          <w:szCs w:val="24"/>
          <w:lang w:eastAsia="en-CA"/>
        </w:rPr>
      </w:pPr>
    </w:p>
    <w:p w:rsidR="008C3643" w:rsidRDefault="0044251F" w:rsidP="00AB3B29">
      <w:pPr>
        <w:spacing w:after="0" w:line="240" w:lineRule="auto"/>
        <w:rPr>
          <w:rFonts w:ascii="Arial" w:eastAsia="Times New Roman" w:hAnsi="Arial" w:cs="Arial"/>
          <w:color w:val="000000"/>
          <w:lang w:eastAsia="en-CA"/>
        </w:rPr>
      </w:pPr>
      <w:r w:rsidRPr="00831247">
        <w:rPr>
          <w:rFonts w:ascii="Arial" w:eastAsia="Times New Roman" w:hAnsi="Arial" w:cs="Arial"/>
          <w:color w:val="000000"/>
          <w:lang w:eastAsia="en-CA"/>
        </w:rPr>
        <w:t xml:space="preserve">To review the complete SAC </w:t>
      </w:r>
      <w:r w:rsidR="00693346" w:rsidRPr="006741DF">
        <w:rPr>
          <w:rFonts w:ascii="Arial" w:eastAsia="Times New Roman" w:hAnsi="Arial" w:cs="Arial"/>
          <w:i/>
          <w:color w:val="000000"/>
          <w:lang w:eastAsia="en-CA"/>
        </w:rPr>
        <w:t xml:space="preserve">Scope </w:t>
      </w:r>
      <w:r w:rsidRPr="006741DF">
        <w:rPr>
          <w:rFonts w:ascii="Arial" w:eastAsia="Times New Roman" w:hAnsi="Arial" w:cs="Arial"/>
          <w:i/>
          <w:color w:val="000000"/>
          <w:lang w:eastAsia="en-CA"/>
        </w:rPr>
        <w:t xml:space="preserve">of </w:t>
      </w:r>
      <w:r w:rsidR="00693346" w:rsidRPr="006741DF">
        <w:rPr>
          <w:rFonts w:ascii="Arial" w:eastAsia="Times New Roman" w:hAnsi="Arial" w:cs="Arial"/>
          <w:i/>
          <w:color w:val="000000"/>
          <w:lang w:eastAsia="en-CA"/>
        </w:rPr>
        <w:t xml:space="preserve">Practice </w:t>
      </w:r>
      <w:r w:rsidRPr="006741DF">
        <w:rPr>
          <w:rFonts w:ascii="Arial" w:eastAsia="Times New Roman" w:hAnsi="Arial" w:cs="Arial"/>
          <w:i/>
          <w:color w:val="000000"/>
          <w:lang w:eastAsia="en-CA"/>
        </w:rPr>
        <w:t>for Audiology</w:t>
      </w:r>
      <w:r w:rsidRPr="00831247">
        <w:rPr>
          <w:rFonts w:ascii="Arial" w:eastAsia="Times New Roman" w:hAnsi="Arial" w:cs="Arial"/>
          <w:color w:val="000000"/>
          <w:lang w:eastAsia="en-CA"/>
        </w:rPr>
        <w:t xml:space="preserve"> please refer to:</w:t>
      </w:r>
      <w:r w:rsidR="005F14D8" w:rsidRPr="00831247">
        <w:rPr>
          <w:rFonts w:ascii="Arial" w:eastAsia="Times New Roman" w:hAnsi="Arial" w:cs="Arial"/>
          <w:color w:val="000000"/>
          <w:lang w:eastAsia="en-CA"/>
        </w:rPr>
        <w:t xml:space="preserve"> </w:t>
      </w:r>
      <w:hyperlink r:id="rId14" w:history="1">
        <w:r w:rsidR="008C3643" w:rsidRPr="00552DE5">
          <w:rPr>
            <w:rStyle w:val="Hyperlink"/>
            <w:rFonts w:ascii="Arial" w:hAnsi="Arial" w:cs="Arial"/>
          </w:rPr>
          <w:t>http://www.sac-oac.ca/sites/default/files/resources/scope_of_practice_audiology_en.pdf?_ga=1.239600256.2084794186.1403892485</w:t>
        </w:r>
      </w:hyperlink>
    </w:p>
    <w:p w:rsidR="008C3643" w:rsidRPr="009020E0" w:rsidRDefault="008C3643" w:rsidP="00AB3B29">
      <w:pPr>
        <w:spacing w:after="0" w:line="240" w:lineRule="auto"/>
        <w:rPr>
          <w:rFonts w:ascii="Arial" w:eastAsia="Times New Roman" w:hAnsi="Arial" w:cs="Arial"/>
          <w:color w:val="000000"/>
          <w:lang w:eastAsia="en-CA"/>
        </w:rPr>
      </w:pPr>
    </w:p>
    <w:p w:rsidR="0044251F" w:rsidRPr="0044251F" w:rsidRDefault="0044251F" w:rsidP="00552DE5">
      <w:pPr>
        <w:pStyle w:val="Heading1"/>
        <w:rPr>
          <w:rFonts w:ascii="Times New Roman" w:hAnsi="Times New Roman" w:cs="Times New Roman"/>
          <w:sz w:val="48"/>
          <w:szCs w:val="48"/>
        </w:rPr>
      </w:pPr>
      <w:r w:rsidRPr="0044251F">
        <w:t>Knowledge Required</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As mentioned</w:t>
      </w:r>
      <w:r w:rsidR="006F5A4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above, </w:t>
      </w:r>
      <w:r w:rsidR="004D0F76">
        <w:rPr>
          <w:rFonts w:ascii="Arial" w:eastAsia="Times New Roman" w:hAnsi="Arial" w:cs="Arial"/>
          <w:color w:val="000000"/>
          <w:lang w:eastAsia="en-CA"/>
        </w:rPr>
        <w:t>a</w:t>
      </w:r>
      <w:r w:rsidR="004D0F76" w:rsidRPr="0044251F">
        <w:rPr>
          <w:rFonts w:ascii="Arial" w:eastAsia="Times New Roman" w:hAnsi="Arial" w:cs="Arial"/>
          <w:color w:val="000000"/>
          <w:lang w:eastAsia="en-CA"/>
        </w:rPr>
        <w:t xml:space="preserve">udiologists </w:t>
      </w:r>
      <w:r w:rsidR="00E431E8">
        <w:rPr>
          <w:rFonts w:ascii="Arial" w:eastAsia="Times New Roman" w:hAnsi="Arial" w:cs="Arial"/>
          <w:color w:val="000000"/>
          <w:lang w:eastAsia="en-CA"/>
        </w:rPr>
        <w:t>should</w:t>
      </w:r>
      <w:r w:rsidRPr="0044251F">
        <w:rPr>
          <w:rFonts w:ascii="Arial" w:eastAsia="Times New Roman" w:hAnsi="Arial" w:cs="Arial"/>
          <w:color w:val="000000"/>
          <w:lang w:eastAsia="en-CA"/>
        </w:rPr>
        <w:t xml:space="preserve"> obtain additional </w:t>
      </w:r>
      <w:r w:rsidR="006F5A4A">
        <w:rPr>
          <w:rFonts w:ascii="Arial" w:eastAsia="Times New Roman" w:hAnsi="Arial" w:cs="Arial"/>
          <w:color w:val="000000"/>
          <w:lang w:eastAsia="en-CA"/>
        </w:rPr>
        <w:t xml:space="preserve">and ongoing </w:t>
      </w:r>
      <w:r w:rsidRPr="0044251F">
        <w:rPr>
          <w:rFonts w:ascii="Arial" w:eastAsia="Times New Roman" w:hAnsi="Arial" w:cs="Arial"/>
          <w:color w:val="000000"/>
          <w:lang w:eastAsia="en-CA"/>
        </w:rPr>
        <w:t>education</w:t>
      </w:r>
      <w:r w:rsidR="004D0F76">
        <w:rPr>
          <w:rFonts w:ascii="Arial" w:eastAsia="Times New Roman" w:hAnsi="Arial" w:cs="Arial"/>
          <w:color w:val="000000"/>
          <w:lang w:eastAsia="en-CA"/>
        </w:rPr>
        <w:t xml:space="preserve"> and</w:t>
      </w:r>
      <w:r w:rsidRPr="0044251F">
        <w:rPr>
          <w:rFonts w:ascii="Arial" w:eastAsia="Times New Roman" w:hAnsi="Arial" w:cs="Arial"/>
          <w:color w:val="000000"/>
          <w:lang w:eastAsia="en-CA"/>
        </w:rPr>
        <w:t xml:space="preserve"> training and, in B</w:t>
      </w:r>
      <w:r w:rsidR="004D0F76">
        <w:rPr>
          <w:rFonts w:ascii="Arial" w:eastAsia="Times New Roman" w:hAnsi="Arial" w:cs="Arial"/>
          <w:color w:val="000000"/>
          <w:lang w:eastAsia="en-CA"/>
        </w:rPr>
        <w:t xml:space="preserve">ritish </w:t>
      </w:r>
      <w:r w:rsidRPr="0044251F">
        <w:rPr>
          <w:rFonts w:ascii="Arial" w:eastAsia="Times New Roman" w:hAnsi="Arial" w:cs="Arial"/>
          <w:color w:val="000000"/>
          <w:lang w:eastAsia="en-CA"/>
        </w:rPr>
        <w:t>C</w:t>
      </w:r>
      <w:r w:rsidR="004D0F76">
        <w:rPr>
          <w:rFonts w:ascii="Arial" w:eastAsia="Times New Roman" w:hAnsi="Arial" w:cs="Arial"/>
          <w:color w:val="000000"/>
          <w:lang w:eastAsia="en-CA"/>
        </w:rPr>
        <w:t>olumbia</w:t>
      </w:r>
      <w:r w:rsidRPr="0044251F">
        <w:rPr>
          <w:rFonts w:ascii="Arial" w:eastAsia="Times New Roman" w:hAnsi="Arial" w:cs="Arial"/>
          <w:color w:val="000000"/>
          <w:lang w:eastAsia="en-CA"/>
        </w:rPr>
        <w:t xml:space="preserve">, </w:t>
      </w:r>
      <w:r w:rsidR="00E431E8">
        <w:rPr>
          <w:rFonts w:ascii="Arial" w:eastAsia="Times New Roman" w:hAnsi="Arial" w:cs="Arial"/>
          <w:color w:val="000000"/>
          <w:lang w:eastAsia="en-CA"/>
        </w:rPr>
        <w:t>mu</w:t>
      </w:r>
      <w:r w:rsidR="006F5A4A">
        <w:rPr>
          <w:rFonts w:ascii="Arial" w:eastAsia="Times New Roman" w:hAnsi="Arial" w:cs="Arial"/>
          <w:color w:val="000000"/>
          <w:lang w:eastAsia="en-CA"/>
        </w:rPr>
        <w:t>st</w:t>
      </w:r>
      <w:r w:rsidR="00E431E8">
        <w:rPr>
          <w:rFonts w:ascii="Arial" w:eastAsia="Times New Roman" w:hAnsi="Arial" w:cs="Arial"/>
          <w:color w:val="000000"/>
          <w:lang w:eastAsia="en-CA"/>
        </w:rPr>
        <w:t xml:space="preserve"> obtain </w:t>
      </w:r>
      <w:r w:rsidRPr="0044251F">
        <w:rPr>
          <w:rFonts w:ascii="Arial" w:eastAsia="Times New Roman" w:hAnsi="Arial" w:cs="Arial"/>
          <w:color w:val="000000"/>
          <w:lang w:eastAsia="en-CA"/>
        </w:rPr>
        <w:t>an Advanced Competency Certificate</w:t>
      </w:r>
      <w:r w:rsidR="006F5A4A">
        <w:rPr>
          <w:rFonts w:ascii="Arial" w:eastAsia="Times New Roman" w:hAnsi="Arial" w:cs="Arial"/>
          <w:color w:val="000000"/>
          <w:lang w:eastAsia="en-CA"/>
        </w:rPr>
        <w:t xml:space="preserve"> in vestibular assessment and management</w:t>
      </w:r>
      <w:r w:rsidRPr="0044251F">
        <w:rPr>
          <w:rFonts w:ascii="Arial" w:eastAsia="Times New Roman" w:hAnsi="Arial" w:cs="Arial"/>
          <w:color w:val="000000"/>
          <w:lang w:eastAsia="en-CA"/>
        </w:rPr>
        <w:t>.</w:t>
      </w:r>
      <w:r w:rsidR="006741DF" w:rsidRPr="0044251F" w:rsidDel="006741DF">
        <w:rPr>
          <w:rFonts w:ascii="Times New Roman" w:eastAsia="Times New Roman" w:hAnsi="Times New Roman" w:cs="Times New Roman"/>
          <w:sz w:val="24"/>
          <w:szCs w:val="24"/>
          <w:lang w:eastAsia="en-CA"/>
        </w:rPr>
        <w:t xml:space="preserve"> </w:t>
      </w:r>
      <w:r w:rsidR="004D0F76">
        <w:rPr>
          <w:rFonts w:ascii="Arial" w:eastAsia="Times New Roman" w:hAnsi="Arial" w:cs="Arial"/>
          <w:color w:val="000000"/>
          <w:lang w:eastAsia="en-CA"/>
        </w:rPr>
        <w:br/>
      </w:r>
      <w:r w:rsidRPr="0044251F">
        <w:rPr>
          <w:rFonts w:ascii="Arial" w:eastAsia="Times New Roman" w:hAnsi="Arial" w:cs="Arial"/>
          <w:color w:val="000000"/>
          <w:lang w:eastAsia="en-CA"/>
        </w:rPr>
        <w:t xml:space="preserve">The purpose of this section is to provide the </w:t>
      </w:r>
      <w:r w:rsidR="00E431E8">
        <w:rPr>
          <w:rFonts w:ascii="Arial" w:eastAsia="Times New Roman" w:hAnsi="Arial" w:cs="Arial"/>
          <w:color w:val="000000"/>
          <w:lang w:eastAsia="en-CA"/>
        </w:rPr>
        <w:t>a</w:t>
      </w:r>
      <w:r w:rsidRPr="0044251F">
        <w:rPr>
          <w:rFonts w:ascii="Arial" w:eastAsia="Times New Roman" w:hAnsi="Arial" w:cs="Arial"/>
          <w:color w:val="000000"/>
          <w:lang w:eastAsia="en-CA"/>
        </w:rPr>
        <w:t xml:space="preserve">udiologist with guidance on the knowledge required to practice </w:t>
      </w:r>
      <w:r w:rsidR="00E431E8">
        <w:rPr>
          <w:rFonts w:ascii="Arial" w:eastAsia="Times New Roman" w:hAnsi="Arial" w:cs="Arial"/>
          <w:color w:val="000000"/>
          <w:lang w:eastAsia="en-CA"/>
        </w:rPr>
        <w:t xml:space="preserve">in the area of </w:t>
      </w:r>
      <w:r w:rsidR="004D0F76">
        <w:rPr>
          <w:rFonts w:ascii="Arial" w:eastAsia="Times New Roman" w:hAnsi="Arial" w:cs="Arial"/>
          <w:color w:val="000000"/>
          <w:lang w:eastAsia="en-CA"/>
        </w:rPr>
        <w:t>v</w:t>
      </w:r>
      <w:r w:rsidR="004D0F76" w:rsidRPr="0044251F">
        <w:rPr>
          <w:rFonts w:ascii="Arial" w:eastAsia="Times New Roman" w:hAnsi="Arial" w:cs="Arial"/>
          <w:color w:val="000000"/>
          <w:lang w:eastAsia="en-CA"/>
        </w:rPr>
        <w:t xml:space="preserve">estibular </w:t>
      </w:r>
      <w:r w:rsidR="004D0F76">
        <w:rPr>
          <w:rFonts w:ascii="Arial" w:eastAsia="Times New Roman" w:hAnsi="Arial" w:cs="Arial"/>
          <w:color w:val="000000"/>
          <w:lang w:eastAsia="en-CA"/>
        </w:rPr>
        <w:t>a</w:t>
      </w:r>
      <w:r w:rsidR="004D0F76" w:rsidRPr="0044251F">
        <w:rPr>
          <w:rFonts w:ascii="Arial" w:eastAsia="Times New Roman" w:hAnsi="Arial" w:cs="Arial"/>
          <w:color w:val="000000"/>
          <w:lang w:eastAsia="en-CA"/>
        </w:rPr>
        <w:t xml:space="preserve">ssessment </w:t>
      </w:r>
      <w:r w:rsidRPr="0044251F">
        <w:rPr>
          <w:rFonts w:ascii="Arial" w:eastAsia="Times New Roman" w:hAnsi="Arial" w:cs="Arial"/>
          <w:color w:val="000000"/>
          <w:lang w:eastAsia="en-CA"/>
        </w:rPr>
        <w:t xml:space="preserve">and </w:t>
      </w:r>
      <w:r w:rsidR="004D0F76">
        <w:rPr>
          <w:rFonts w:ascii="Arial" w:eastAsia="Times New Roman" w:hAnsi="Arial" w:cs="Arial"/>
          <w:color w:val="000000"/>
          <w:lang w:eastAsia="en-CA"/>
        </w:rPr>
        <w:t>m</w:t>
      </w:r>
      <w:r w:rsidR="004D0F76" w:rsidRPr="0044251F">
        <w:rPr>
          <w:rFonts w:ascii="Arial" w:eastAsia="Times New Roman" w:hAnsi="Arial" w:cs="Arial"/>
          <w:color w:val="000000"/>
          <w:lang w:eastAsia="en-CA"/>
        </w:rPr>
        <w:t>anagement</w:t>
      </w:r>
      <w:r w:rsidRPr="0044251F">
        <w:rPr>
          <w:rFonts w:ascii="Arial" w:eastAsia="Times New Roman" w:hAnsi="Arial" w:cs="Arial"/>
          <w:color w:val="000000"/>
          <w:lang w:eastAsia="en-CA"/>
        </w:rPr>
        <w:t>.</w:t>
      </w:r>
    </w:p>
    <w:p w:rsidR="004D0F76" w:rsidRDefault="004D0F76"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w:t>
      </w:r>
      <w:r w:rsidR="004D0F76">
        <w:rPr>
          <w:rFonts w:ascii="Arial" w:eastAsia="Times New Roman" w:hAnsi="Arial" w:cs="Arial"/>
          <w:color w:val="000000"/>
          <w:lang w:eastAsia="en-CA"/>
        </w:rPr>
        <w:t>a</w:t>
      </w:r>
      <w:r w:rsidR="004D0F76" w:rsidRPr="0044251F">
        <w:rPr>
          <w:rFonts w:ascii="Arial" w:eastAsia="Times New Roman" w:hAnsi="Arial" w:cs="Arial"/>
          <w:color w:val="000000"/>
          <w:lang w:eastAsia="en-CA"/>
        </w:rPr>
        <w:t xml:space="preserve">udiologist </w:t>
      </w:r>
      <w:r w:rsidRPr="0044251F">
        <w:rPr>
          <w:rFonts w:ascii="Arial" w:eastAsia="Times New Roman" w:hAnsi="Arial" w:cs="Arial"/>
          <w:color w:val="000000"/>
          <w:lang w:eastAsia="en-CA"/>
        </w:rPr>
        <w:t>should gain:</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knowledge of anatomy and physiology of </w:t>
      </w:r>
      <w:r w:rsidR="004D0F76">
        <w:rPr>
          <w:rFonts w:ascii="Arial" w:eastAsia="Times New Roman" w:hAnsi="Arial" w:cs="Arial"/>
          <w:color w:val="000000"/>
          <w:lang w:eastAsia="en-CA"/>
        </w:rPr>
        <w:t xml:space="preserve">the </w:t>
      </w:r>
      <w:r w:rsidRPr="0044251F">
        <w:rPr>
          <w:rFonts w:ascii="Arial" w:eastAsia="Times New Roman" w:hAnsi="Arial" w:cs="Arial"/>
          <w:color w:val="000000"/>
          <w:lang w:eastAsia="en-CA"/>
        </w:rPr>
        <w:t>peripheral and central vestibular system</w:t>
      </w:r>
      <w:r w:rsidR="004D0F76">
        <w:rPr>
          <w:rFonts w:ascii="Arial" w:eastAsia="Times New Roman" w:hAnsi="Arial" w:cs="Arial"/>
          <w:color w:val="000000"/>
          <w:lang w:eastAsia="en-CA"/>
        </w:rPr>
        <w:t>s</w:t>
      </w:r>
      <w:r w:rsidRPr="0044251F">
        <w:rPr>
          <w:rFonts w:ascii="Arial" w:eastAsia="Times New Roman" w:hAnsi="Arial" w:cs="Arial"/>
          <w:color w:val="000000"/>
          <w:lang w:eastAsia="en-CA"/>
        </w:rPr>
        <w:t xml:space="preserve"> and </w:t>
      </w:r>
      <w:r w:rsidR="004D0F76">
        <w:rPr>
          <w:rFonts w:ascii="Arial" w:eastAsia="Times New Roman" w:hAnsi="Arial" w:cs="Arial"/>
          <w:color w:val="000000"/>
          <w:lang w:eastAsia="en-CA"/>
        </w:rPr>
        <w:t>their</w:t>
      </w:r>
      <w:r w:rsidR="004D0F76"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connections with the hearing, visual</w:t>
      </w:r>
      <w:r w:rsidR="004D0F76">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w:t>
      </w:r>
      <w:proofErr w:type="spellStart"/>
      <w:r w:rsidRPr="0044251F">
        <w:rPr>
          <w:rFonts w:ascii="Arial" w:eastAsia="Times New Roman" w:hAnsi="Arial" w:cs="Arial"/>
          <w:color w:val="000000"/>
          <w:lang w:eastAsia="en-CA"/>
        </w:rPr>
        <w:t>somatosensory</w:t>
      </w:r>
      <w:proofErr w:type="spellEnd"/>
      <w:r w:rsidRPr="0044251F">
        <w:rPr>
          <w:rFonts w:ascii="Arial" w:eastAsia="Times New Roman" w:hAnsi="Arial" w:cs="Arial"/>
          <w:color w:val="000000"/>
          <w:lang w:eastAsia="en-CA"/>
        </w:rPr>
        <w:t xml:space="preserve"> systems;</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knowledge of </w:t>
      </w:r>
      <w:proofErr w:type="spellStart"/>
      <w:r w:rsidRPr="0044251F">
        <w:rPr>
          <w:rFonts w:ascii="Arial" w:eastAsia="Times New Roman" w:hAnsi="Arial" w:cs="Arial"/>
          <w:color w:val="000000"/>
          <w:lang w:eastAsia="en-CA"/>
        </w:rPr>
        <w:t>pathophysiology</w:t>
      </w:r>
      <w:proofErr w:type="spellEnd"/>
      <w:r w:rsidRPr="0044251F">
        <w:rPr>
          <w:rFonts w:ascii="Arial" w:eastAsia="Times New Roman" w:hAnsi="Arial" w:cs="Arial"/>
          <w:color w:val="000000"/>
          <w:lang w:eastAsia="en-CA"/>
        </w:rPr>
        <w:t xml:space="preserve"> of vestibular and balance disorders (</w:t>
      </w:r>
      <w:proofErr w:type="spellStart"/>
      <w:r w:rsidRPr="0044251F">
        <w:rPr>
          <w:rFonts w:ascii="Arial" w:eastAsia="Times New Roman" w:hAnsi="Arial" w:cs="Arial"/>
          <w:color w:val="000000"/>
          <w:lang w:eastAsia="en-CA"/>
        </w:rPr>
        <w:t>otologic</w:t>
      </w:r>
      <w:proofErr w:type="spellEnd"/>
      <w:r w:rsidRPr="0044251F">
        <w:rPr>
          <w:rFonts w:ascii="Arial" w:eastAsia="Times New Roman" w:hAnsi="Arial" w:cs="Arial"/>
          <w:color w:val="000000"/>
          <w:lang w:eastAsia="en-CA"/>
        </w:rPr>
        <w:t xml:space="preserve"> and non-</w:t>
      </w:r>
      <w:proofErr w:type="spellStart"/>
      <w:r w:rsidRPr="0044251F">
        <w:rPr>
          <w:rFonts w:ascii="Arial" w:eastAsia="Times New Roman" w:hAnsi="Arial" w:cs="Arial"/>
          <w:color w:val="000000"/>
          <w:lang w:eastAsia="en-CA"/>
        </w:rPr>
        <w:t>otologic</w:t>
      </w:r>
      <w:proofErr w:type="spellEnd"/>
      <w:r w:rsidRPr="0044251F">
        <w:rPr>
          <w:rFonts w:ascii="Arial" w:eastAsia="Times New Roman" w:hAnsi="Arial" w:cs="Arial"/>
          <w:color w:val="000000"/>
          <w:lang w:eastAsia="en-CA"/>
        </w:rPr>
        <w:t>);</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experience obtaining relevant case history;</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knowledge of self-report measures such as </w:t>
      </w:r>
      <w:r w:rsidR="00A2484B">
        <w:rPr>
          <w:rFonts w:ascii="Arial" w:eastAsia="Times New Roman" w:hAnsi="Arial" w:cs="Arial"/>
          <w:color w:val="000000"/>
          <w:lang w:eastAsia="en-CA"/>
        </w:rPr>
        <w:t xml:space="preserve">the </w:t>
      </w:r>
      <w:r w:rsidRPr="0044251F">
        <w:rPr>
          <w:rFonts w:ascii="Arial" w:eastAsia="Times New Roman" w:hAnsi="Arial" w:cs="Arial"/>
          <w:color w:val="000000"/>
          <w:lang w:eastAsia="en-CA"/>
        </w:rPr>
        <w:t>Dizziness Handicap Inventory (Jacobson &amp; Newman, 1990);</w:t>
      </w:r>
    </w:p>
    <w:p w:rsidR="0044251F" w:rsidRPr="0044251F" w:rsidRDefault="00A2484B" w:rsidP="00AB3B29">
      <w:pPr>
        <w:numPr>
          <w:ilvl w:val="0"/>
          <w:numId w:val="5"/>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the </w:t>
      </w:r>
      <w:r w:rsidR="0044251F" w:rsidRPr="0044251F">
        <w:rPr>
          <w:rFonts w:ascii="Arial" w:eastAsia="Times New Roman" w:hAnsi="Arial" w:cs="Arial"/>
          <w:color w:val="000000"/>
          <w:lang w:eastAsia="en-CA"/>
        </w:rPr>
        <w:t>ability to identify contraindications to vestibular assessment or portions thereof;</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understanding of the effects of different medications and substances on test results;</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knowledge and experience in administering and interpreting various vestibular assessment techniques, including but not limited to:</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bedside tests of vestibular function</w:t>
      </w:r>
      <w:r w:rsidR="004B7739">
        <w:rPr>
          <w:rFonts w:ascii="Arial" w:eastAsia="Times New Roman" w:hAnsi="Arial" w:cs="Arial"/>
          <w:color w:val="000000"/>
          <w:lang w:eastAsia="en-CA"/>
        </w:rPr>
        <w:t>,</w:t>
      </w:r>
      <w:r w:rsidRPr="0044251F">
        <w:rPr>
          <w:rFonts w:ascii="Arial" w:eastAsia="Times New Roman" w:hAnsi="Arial" w:cs="Arial"/>
          <w:color w:val="000000"/>
          <w:lang w:eastAsia="en-CA"/>
        </w:rPr>
        <w:t xml:space="preserve"> such as head impulse testing,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testing (gaze</w:t>
      </w:r>
      <w:r w:rsidR="00330FE3">
        <w:rPr>
          <w:rFonts w:ascii="Arial" w:eastAsia="Times New Roman" w:hAnsi="Arial" w:cs="Arial"/>
          <w:color w:val="000000"/>
          <w:lang w:eastAsia="en-CA"/>
        </w:rPr>
        <w:t>-</w:t>
      </w:r>
      <w:r w:rsidRPr="0044251F">
        <w:rPr>
          <w:rFonts w:ascii="Arial" w:eastAsia="Times New Roman" w:hAnsi="Arial" w:cs="Arial"/>
          <w:color w:val="000000"/>
          <w:lang w:eastAsia="en-CA"/>
        </w:rPr>
        <w:t xml:space="preserve">evoked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saccades, </w:t>
      </w:r>
      <w:proofErr w:type="spellStart"/>
      <w:r w:rsidRPr="0044251F">
        <w:rPr>
          <w:rFonts w:ascii="Arial" w:eastAsia="Times New Roman" w:hAnsi="Arial" w:cs="Arial"/>
          <w:color w:val="000000"/>
          <w:lang w:eastAsia="en-CA"/>
        </w:rPr>
        <w:t>optokinetics</w:t>
      </w:r>
      <w:proofErr w:type="spellEnd"/>
      <w:r w:rsidRPr="0044251F">
        <w:rPr>
          <w:rFonts w:ascii="Arial" w:eastAsia="Times New Roman" w:hAnsi="Arial" w:cs="Arial"/>
          <w:color w:val="000000"/>
          <w:lang w:eastAsia="en-CA"/>
        </w:rPr>
        <w:t>, and tracking), head shake testing, hyperventilation testing, closed glottis straining, and external canal pressurization (fistula test);</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pre-testing screenings, such as vertebral artery screening test and cervical vertigo test;</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subjective visual vertical</w:t>
      </w:r>
      <w:r w:rsidR="006741DF">
        <w:rPr>
          <w:rFonts w:ascii="Arial" w:eastAsia="Times New Roman" w:hAnsi="Arial" w:cs="Arial"/>
          <w:color w:val="000000"/>
          <w:lang w:eastAsia="en-CA"/>
        </w:rPr>
        <w:t xml:space="preserve"> test</w:t>
      </w:r>
      <w:r w:rsidRPr="0044251F">
        <w:rPr>
          <w:rFonts w:ascii="Arial" w:eastAsia="Times New Roman" w:hAnsi="Arial" w:cs="Arial"/>
          <w:color w:val="000000"/>
          <w:lang w:eastAsia="en-CA"/>
        </w:rPr>
        <w:t>;</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dynamic visual acuity test (DVAT);</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video head impulse test;</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proofErr w:type="spellStart"/>
      <w:r w:rsidRPr="0044251F">
        <w:rPr>
          <w:rFonts w:ascii="Arial" w:eastAsia="Times New Roman" w:hAnsi="Arial" w:cs="Arial"/>
          <w:color w:val="000000"/>
          <w:lang w:eastAsia="en-CA"/>
        </w:rPr>
        <w:t>electronystagmography</w:t>
      </w:r>
      <w:proofErr w:type="spellEnd"/>
      <w:r w:rsidRPr="0044251F">
        <w:rPr>
          <w:rFonts w:ascii="Arial" w:eastAsia="Times New Roman" w:hAnsi="Arial" w:cs="Arial"/>
          <w:color w:val="000000"/>
          <w:lang w:eastAsia="en-CA"/>
        </w:rPr>
        <w:t xml:space="preserve"> </w:t>
      </w:r>
      <w:r w:rsidR="002F2B4C">
        <w:rPr>
          <w:rFonts w:ascii="Arial" w:eastAsia="Times New Roman" w:hAnsi="Arial" w:cs="Arial"/>
          <w:color w:val="000000"/>
          <w:lang w:eastAsia="en-CA"/>
        </w:rPr>
        <w:t>(ENG)</w:t>
      </w:r>
      <w:r w:rsidR="008C3643">
        <w:rPr>
          <w:rFonts w:ascii="Arial" w:eastAsia="Times New Roman" w:hAnsi="Arial" w:cs="Arial"/>
          <w:color w:val="000000"/>
          <w:lang w:eastAsia="en-CA"/>
        </w:rPr>
        <w:t xml:space="preserve"> </w:t>
      </w:r>
      <w:r w:rsidRPr="0044251F">
        <w:rPr>
          <w:rFonts w:ascii="Arial" w:eastAsia="Times New Roman" w:hAnsi="Arial" w:cs="Arial"/>
          <w:color w:val="000000"/>
          <w:lang w:eastAsia="en-CA"/>
        </w:rPr>
        <w:t>or</w:t>
      </w:r>
      <w:r w:rsidR="008C3643">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videonystagmography</w:t>
      </w:r>
      <w:proofErr w:type="spellEnd"/>
      <w:r w:rsidR="002F2B4C">
        <w:rPr>
          <w:rFonts w:ascii="Arial" w:eastAsia="Times New Roman" w:hAnsi="Arial" w:cs="Arial"/>
          <w:color w:val="000000"/>
          <w:lang w:eastAsia="en-CA"/>
        </w:rPr>
        <w:t xml:space="preserve"> (VNG)</w:t>
      </w:r>
      <w:r w:rsidRPr="0044251F">
        <w:rPr>
          <w:rFonts w:ascii="Arial" w:eastAsia="Times New Roman" w:hAnsi="Arial" w:cs="Arial"/>
          <w:color w:val="000000"/>
          <w:lang w:eastAsia="en-CA"/>
        </w:rPr>
        <w:t xml:space="preserve">, including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testing, positioning and positional testing, and caloric testing (air, water, and/or ice water);</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electrophysiological tests such as </w:t>
      </w:r>
      <w:proofErr w:type="spellStart"/>
      <w:r w:rsidRPr="0044251F">
        <w:rPr>
          <w:rFonts w:ascii="Arial" w:eastAsia="Times New Roman" w:hAnsi="Arial" w:cs="Arial"/>
          <w:color w:val="000000"/>
          <w:lang w:eastAsia="en-CA"/>
        </w:rPr>
        <w:t>electrocochleography</w:t>
      </w:r>
      <w:proofErr w:type="spellEnd"/>
      <w:r w:rsidRPr="0044251F">
        <w:rPr>
          <w:rFonts w:ascii="Arial" w:eastAsia="Times New Roman" w:hAnsi="Arial" w:cs="Arial"/>
          <w:color w:val="000000"/>
          <w:lang w:eastAsia="en-CA"/>
        </w:rPr>
        <w:t xml:space="preserve"> and vestibular 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(cervical and ocular);</w:t>
      </w:r>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postural stability tests and computerized dynamic </w:t>
      </w:r>
      <w:proofErr w:type="spellStart"/>
      <w:r w:rsidRPr="0044251F">
        <w:rPr>
          <w:rFonts w:ascii="Arial" w:eastAsia="Times New Roman" w:hAnsi="Arial" w:cs="Arial"/>
          <w:color w:val="000000"/>
          <w:lang w:eastAsia="en-CA"/>
        </w:rPr>
        <w:t>posturography</w:t>
      </w:r>
      <w:proofErr w:type="spellEnd"/>
    </w:p>
    <w:p w:rsidR="0044251F" w:rsidRPr="0044251F" w:rsidRDefault="0044251F" w:rsidP="00AB3B29">
      <w:pPr>
        <w:numPr>
          <w:ilvl w:val="1"/>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autorotation and rotary chair tests</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knowledge of repositioning </w:t>
      </w:r>
      <w:proofErr w:type="spellStart"/>
      <w:r w:rsidRPr="0044251F">
        <w:rPr>
          <w:rFonts w:ascii="Arial" w:eastAsia="Times New Roman" w:hAnsi="Arial" w:cs="Arial"/>
          <w:color w:val="000000"/>
          <w:lang w:eastAsia="en-CA"/>
        </w:rPr>
        <w:t>maneuvers</w:t>
      </w:r>
      <w:proofErr w:type="spellEnd"/>
      <w:r w:rsidRPr="0044251F">
        <w:rPr>
          <w:rFonts w:ascii="Arial" w:eastAsia="Times New Roman" w:hAnsi="Arial" w:cs="Arial"/>
          <w:color w:val="000000"/>
          <w:lang w:eastAsia="en-CA"/>
        </w:rPr>
        <w:t xml:space="preserve"> for treatment of different forms of benign paroxysmal positional vertigo;</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understanding of vestibular rehabilitation therapy: identifying candidates and providing management strategies and available resources;</w:t>
      </w:r>
    </w:p>
    <w:p w:rsidR="0044251F" w:rsidRPr="0044251F" w:rsidRDefault="00A2484B" w:rsidP="00AB3B29">
      <w:pPr>
        <w:numPr>
          <w:ilvl w:val="0"/>
          <w:numId w:val="5"/>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the </w:t>
      </w:r>
      <w:r w:rsidR="0044251F" w:rsidRPr="0044251F">
        <w:rPr>
          <w:rFonts w:ascii="Arial" w:eastAsia="Times New Roman" w:hAnsi="Arial" w:cs="Arial"/>
          <w:color w:val="000000"/>
          <w:lang w:eastAsia="en-CA"/>
        </w:rPr>
        <w:t>ability to identify contraindications for vestibular rehabilitation therapy;</w:t>
      </w:r>
    </w:p>
    <w:p w:rsidR="0044251F" w:rsidRPr="0044251F" w:rsidRDefault="00A2484B" w:rsidP="00AB3B29">
      <w:pPr>
        <w:numPr>
          <w:ilvl w:val="0"/>
          <w:numId w:val="5"/>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the </w:t>
      </w:r>
      <w:r w:rsidR="0044251F" w:rsidRPr="0044251F">
        <w:rPr>
          <w:rFonts w:ascii="Arial" w:eastAsia="Times New Roman" w:hAnsi="Arial" w:cs="Arial"/>
          <w:color w:val="000000"/>
          <w:lang w:eastAsia="en-CA"/>
        </w:rPr>
        <w:t>ability to identify clients who are at risk for falls and provide management strategies and resources;</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understanding of outcome measures and monitoring therapy progress;</w:t>
      </w:r>
    </w:p>
    <w:p w:rsidR="0044251F" w:rsidRPr="0044251F" w:rsidRDefault="0044251F" w:rsidP="00AB3B29">
      <w:pPr>
        <w:numPr>
          <w:ilvl w:val="0"/>
          <w:numId w:val="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lastRenderedPageBreak/>
        <w:t xml:space="preserve">knowledge of medical and surgical treatment for </w:t>
      </w:r>
      <w:proofErr w:type="spellStart"/>
      <w:r w:rsidRPr="0044251F">
        <w:rPr>
          <w:rFonts w:ascii="Arial" w:eastAsia="Times New Roman" w:hAnsi="Arial" w:cs="Arial"/>
          <w:color w:val="000000"/>
          <w:lang w:eastAsia="en-CA"/>
        </w:rPr>
        <w:t>otologic</w:t>
      </w:r>
      <w:proofErr w:type="spellEnd"/>
      <w:r w:rsidRPr="0044251F">
        <w:rPr>
          <w:rFonts w:ascii="Arial" w:eastAsia="Times New Roman" w:hAnsi="Arial" w:cs="Arial"/>
          <w:color w:val="000000"/>
          <w:lang w:eastAsia="en-CA"/>
        </w:rPr>
        <w:t xml:space="preserve"> vertigo and balance disorders</w:t>
      </w:r>
      <w:r w:rsidR="00A2484B">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
    <w:p w:rsidR="0044251F" w:rsidRPr="0044251F" w:rsidRDefault="00A2484B" w:rsidP="00AB3B29">
      <w:pPr>
        <w:numPr>
          <w:ilvl w:val="0"/>
          <w:numId w:val="5"/>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the </w:t>
      </w:r>
      <w:r w:rsidR="0044251F" w:rsidRPr="0044251F">
        <w:rPr>
          <w:rFonts w:ascii="Arial" w:eastAsia="Times New Roman" w:hAnsi="Arial" w:cs="Arial"/>
          <w:color w:val="000000"/>
          <w:lang w:eastAsia="en-CA"/>
        </w:rPr>
        <w:t>ability to recognize the need for referral to medical specialists or other professionals;</w:t>
      </w:r>
      <w:r>
        <w:rPr>
          <w:rFonts w:ascii="Arial" w:eastAsia="Times New Roman" w:hAnsi="Arial" w:cs="Arial"/>
          <w:color w:val="000000"/>
          <w:lang w:eastAsia="en-CA"/>
        </w:rPr>
        <w:t xml:space="preserve"> and</w:t>
      </w:r>
    </w:p>
    <w:p w:rsidR="0044251F" w:rsidRPr="0044251F" w:rsidRDefault="00A2484B" w:rsidP="00AB3B29">
      <w:pPr>
        <w:numPr>
          <w:ilvl w:val="0"/>
          <w:numId w:val="5"/>
        </w:numPr>
        <w:spacing w:after="0" w:line="240" w:lineRule="auto"/>
        <w:textAlignment w:val="baseline"/>
        <w:rPr>
          <w:rFonts w:ascii="Arial" w:eastAsia="Times New Roman" w:hAnsi="Arial" w:cs="Arial"/>
          <w:color w:val="000000"/>
          <w:lang w:eastAsia="en-CA"/>
        </w:rPr>
      </w:pPr>
      <w:proofErr w:type="gramStart"/>
      <w:r>
        <w:rPr>
          <w:rFonts w:ascii="Arial" w:eastAsia="Times New Roman" w:hAnsi="Arial" w:cs="Arial"/>
          <w:color w:val="000000"/>
          <w:lang w:eastAsia="en-CA"/>
        </w:rPr>
        <w:t>the</w:t>
      </w:r>
      <w:proofErr w:type="gramEnd"/>
      <w:r>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ability to recognize complications and knowledge to deal with them.</w:t>
      </w:r>
    </w:p>
    <w:p w:rsidR="008C3643" w:rsidRPr="0044251F" w:rsidRDefault="0044251F" w:rsidP="006741DF">
      <w:pPr>
        <w:pStyle w:val="Heading1"/>
        <w:rPr>
          <w:rFonts w:ascii="Times New Roman" w:hAnsi="Times New Roman" w:cs="Times New Roman"/>
          <w:sz w:val="48"/>
          <w:szCs w:val="48"/>
        </w:rPr>
      </w:pPr>
      <w:r w:rsidRPr="0044251F">
        <w:t>Vestibular Assessment</w:t>
      </w:r>
    </w:p>
    <w:p w:rsidR="0044251F" w:rsidRPr="0044251F" w:rsidRDefault="0044251F" w:rsidP="006741DF">
      <w:pPr>
        <w:pStyle w:val="Heading2"/>
        <w:rPr>
          <w:rFonts w:ascii="Times New Roman" w:hAnsi="Times New Roman" w:cs="Times New Roman"/>
          <w:sz w:val="36"/>
          <w:szCs w:val="36"/>
        </w:rPr>
      </w:pPr>
      <w:r w:rsidRPr="0044251F">
        <w:t>Case History</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Dizziness is the third most common presenting complaint in outpatient clinics (Bennett &amp; Jacobson, 2007). For most people it is a sensation difficult to describe and can encompass a wide range of symptoms</w:t>
      </w:r>
      <w:r w:rsidR="004B7739">
        <w:rPr>
          <w:rFonts w:ascii="Arial" w:eastAsia="Times New Roman" w:hAnsi="Arial" w:cs="Arial"/>
          <w:color w:val="000000"/>
          <w:lang w:eastAsia="en-CA"/>
        </w:rPr>
        <w:t>,</w:t>
      </w:r>
      <w:r w:rsidRPr="0044251F">
        <w:rPr>
          <w:rFonts w:ascii="Arial" w:eastAsia="Times New Roman" w:hAnsi="Arial" w:cs="Arial"/>
          <w:color w:val="000000"/>
          <w:lang w:eastAsia="en-CA"/>
        </w:rPr>
        <w:t xml:space="preserve"> such as light</w:t>
      </w:r>
      <w:r w:rsidR="00A2484B">
        <w:rPr>
          <w:rFonts w:ascii="Arial" w:eastAsia="Times New Roman" w:hAnsi="Arial" w:cs="Arial"/>
          <w:color w:val="000000"/>
          <w:lang w:eastAsia="en-CA"/>
        </w:rPr>
        <w:t>-</w:t>
      </w:r>
      <w:r w:rsidRPr="0044251F">
        <w:rPr>
          <w:rFonts w:ascii="Arial" w:eastAsia="Times New Roman" w:hAnsi="Arial" w:cs="Arial"/>
          <w:color w:val="000000"/>
          <w:lang w:eastAsia="en-CA"/>
        </w:rPr>
        <w:t>headedness, unsteadiness, imbalance, rocking, swaying</w:t>
      </w:r>
      <w:r w:rsidR="00DD6B44">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vertigo. Vertigo is defined as an illusory perception of movement (</w:t>
      </w:r>
      <w:proofErr w:type="spellStart"/>
      <w:r w:rsidRPr="0044251F">
        <w:rPr>
          <w:rFonts w:ascii="Arial" w:eastAsia="Times New Roman" w:hAnsi="Arial" w:cs="Arial"/>
          <w:color w:val="000000"/>
          <w:lang w:eastAsia="en-CA"/>
        </w:rPr>
        <w:t>rotatory</w:t>
      </w:r>
      <w:proofErr w:type="spellEnd"/>
      <w:r w:rsidRPr="0044251F">
        <w:rPr>
          <w:rFonts w:ascii="Arial" w:eastAsia="Times New Roman" w:hAnsi="Arial" w:cs="Arial"/>
          <w:color w:val="000000"/>
          <w:lang w:eastAsia="en-CA"/>
        </w:rPr>
        <w:t xml:space="preserve"> or non-</w:t>
      </w:r>
      <w:proofErr w:type="spellStart"/>
      <w:r w:rsidRPr="0044251F">
        <w:rPr>
          <w:rFonts w:ascii="Arial" w:eastAsia="Times New Roman" w:hAnsi="Arial" w:cs="Arial"/>
          <w:color w:val="000000"/>
          <w:lang w:eastAsia="en-CA"/>
        </w:rPr>
        <w:t>rotatory</w:t>
      </w:r>
      <w:proofErr w:type="spellEnd"/>
      <w:r w:rsidRPr="0044251F">
        <w:rPr>
          <w:rFonts w:ascii="Arial" w:eastAsia="Times New Roman" w:hAnsi="Arial" w:cs="Arial"/>
          <w:color w:val="000000"/>
          <w:lang w:eastAsia="en-CA"/>
        </w:rPr>
        <w:t xml:space="preserve">) of self and/or the surroundings (Brandt, </w:t>
      </w:r>
      <w:proofErr w:type="spellStart"/>
      <w:r w:rsidRPr="0044251F">
        <w:rPr>
          <w:rFonts w:ascii="Arial" w:eastAsia="Times New Roman" w:hAnsi="Arial" w:cs="Arial"/>
          <w:color w:val="000000"/>
          <w:lang w:eastAsia="en-CA"/>
        </w:rPr>
        <w:t>Dieterich</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Strupp</w:t>
      </w:r>
      <w:proofErr w:type="spellEnd"/>
      <w:r w:rsidRPr="0044251F">
        <w:rPr>
          <w:rFonts w:ascii="Arial" w:eastAsia="Times New Roman" w:hAnsi="Arial" w:cs="Arial"/>
          <w:color w:val="000000"/>
          <w:lang w:eastAsia="en-CA"/>
        </w:rPr>
        <w:t xml:space="preserve">, 2013). True </w:t>
      </w:r>
      <w:proofErr w:type="spellStart"/>
      <w:r w:rsidRPr="0044251F">
        <w:rPr>
          <w:rFonts w:ascii="Arial" w:eastAsia="Times New Roman" w:hAnsi="Arial" w:cs="Arial"/>
          <w:color w:val="000000"/>
          <w:lang w:eastAsia="en-CA"/>
        </w:rPr>
        <w:t>rotatory</w:t>
      </w:r>
      <w:proofErr w:type="spellEnd"/>
      <w:r w:rsidRPr="0044251F">
        <w:rPr>
          <w:rFonts w:ascii="Arial" w:eastAsia="Times New Roman" w:hAnsi="Arial" w:cs="Arial"/>
          <w:color w:val="000000"/>
          <w:lang w:eastAsia="en-CA"/>
        </w:rPr>
        <w:t xml:space="preserve"> vertigo is traditionally associated with unilateral inner ear pathology.</w:t>
      </w:r>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Obtaining a detailed case history is an essential part of the assessment and management of vestibular disorders. It allows the clinician to formulate a working hypothesis of the origin of the complaints, which will be either confirmed or rejected based on the results of the quantitative testing (Bennett &amp; Jacobson, 2007). It is important to remember that some patients have more than one cause of their dizziness (e.g.,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and BPPV).</w:t>
      </w:r>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Given the natural complexity of vestibular disorders and the variety of presenting symptoms</w:t>
      </w:r>
      <w:r w:rsidR="00DD6B44">
        <w:rPr>
          <w:rFonts w:ascii="Arial" w:eastAsia="Times New Roman" w:hAnsi="Arial" w:cs="Arial"/>
          <w:color w:val="000000"/>
          <w:lang w:eastAsia="en-CA"/>
        </w:rPr>
        <w:t>,</w:t>
      </w:r>
      <w:r w:rsidRPr="0044251F">
        <w:rPr>
          <w:rFonts w:ascii="Arial" w:eastAsia="Times New Roman" w:hAnsi="Arial" w:cs="Arial"/>
          <w:color w:val="000000"/>
          <w:lang w:eastAsia="en-CA"/>
        </w:rPr>
        <w:t xml:space="preserve"> it may be helpful </w:t>
      </w:r>
      <w:r w:rsidR="00DD6B44">
        <w:rPr>
          <w:rFonts w:ascii="Arial" w:eastAsia="Times New Roman" w:hAnsi="Arial" w:cs="Arial"/>
          <w:color w:val="000000"/>
          <w:lang w:eastAsia="en-CA"/>
        </w:rPr>
        <w:t>for</w:t>
      </w:r>
      <w:r w:rsidR="00DD6B44"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clinician to use facilitating tools such as questionnaires and pre-defined interview questions. Patients may need to be guided to stay on topic during a case history interview.</w:t>
      </w:r>
    </w:p>
    <w:p w:rsidR="002F014D" w:rsidRDefault="002F014D" w:rsidP="00AB3B29">
      <w:pPr>
        <w:spacing w:after="0" w:line="240" w:lineRule="auto"/>
        <w:rPr>
          <w:rFonts w:ascii="Arial" w:eastAsia="Times New Roman" w:hAnsi="Arial" w:cs="Arial"/>
          <w:color w:val="000000"/>
          <w:lang w:eastAsia="en-CA"/>
        </w:rPr>
      </w:pPr>
    </w:p>
    <w:p w:rsidR="002F014D"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following aspects are suggested as the most helpful in differentiating the various vestibular/balance disorders (Brandt et al., 2013):</w:t>
      </w:r>
      <w:r w:rsidR="002F014D" w:rsidRPr="0044251F">
        <w:rPr>
          <w:rFonts w:ascii="Times New Roman" w:eastAsia="Times New Roman" w:hAnsi="Times New Roman" w:cs="Times New Roman"/>
          <w:sz w:val="24"/>
          <w:szCs w:val="24"/>
          <w:lang w:eastAsia="en-CA"/>
        </w:rPr>
        <w:t xml:space="preserve"> </w:t>
      </w:r>
    </w:p>
    <w:p w:rsidR="002F014D" w:rsidRDefault="002F014D" w:rsidP="00AB3B29">
      <w:pPr>
        <w:spacing w:after="0" w:line="240" w:lineRule="auto"/>
        <w:rPr>
          <w:rFonts w:ascii="Arial" w:eastAsia="Times New Roman" w:hAnsi="Arial" w:cs="Arial"/>
          <w:i/>
          <w:iCs/>
          <w:color w:val="000000"/>
          <w:lang w:eastAsia="en-CA"/>
        </w:rPr>
      </w:pPr>
    </w:p>
    <w:p w:rsidR="009B27E7" w:rsidRDefault="0044251F" w:rsidP="00AB3B29">
      <w:pPr>
        <w:spacing w:after="0" w:line="240" w:lineRule="auto"/>
        <w:rPr>
          <w:rFonts w:ascii="Times New Roman" w:eastAsia="Times New Roman" w:hAnsi="Times New Roman" w:cs="Times New Roman"/>
          <w:sz w:val="24"/>
          <w:szCs w:val="24"/>
          <w:lang w:eastAsia="en-CA"/>
        </w:rPr>
      </w:pPr>
      <w:r w:rsidRPr="006741DF">
        <w:rPr>
          <w:rFonts w:ascii="Arial" w:eastAsia="Times New Roman" w:hAnsi="Arial" w:cs="Arial"/>
          <w:b/>
          <w:iCs/>
          <w:color w:val="000000"/>
          <w:lang w:eastAsia="en-CA"/>
        </w:rPr>
        <w:t>Type of dizziness</w:t>
      </w:r>
      <w:r w:rsidRPr="006741DF">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w:t>
      </w:r>
      <w:r w:rsidR="00DD6B44">
        <w:rPr>
          <w:rFonts w:ascii="Arial" w:eastAsia="Times New Roman" w:hAnsi="Arial" w:cs="Arial"/>
          <w:color w:val="000000"/>
          <w:lang w:eastAsia="en-CA"/>
        </w:rPr>
        <w:t>I</w:t>
      </w:r>
      <w:r w:rsidRPr="0044251F">
        <w:rPr>
          <w:rFonts w:ascii="Arial" w:eastAsia="Times New Roman" w:hAnsi="Arial" w:cs="Arial"/>
          <w:color w:val="000000"/>
          <w:lang w:eastAsia="en-CA"/>
        </w:rPr>
        <w:t>t is important to first allow patient</w:t>
      </w:r>
      <w:r w:rsidR="00517A45">
        <w:rPr>
          <w:rFonts w:ascii="Arial" w:eastAsia="Times New Roman" w:hAnsi="Arial" w:cs="Arial"/>
          <w:color w:val="000000"/>
          <w:lang w:eastAsia="en-CA"/>
        </w:rPr>
        <w:t>s</w:t>
      </w:r>
      <w:r w:rsidRPr="0044251F">
        <w:rPr>
          <w:rFonts w:ascii="Arial" w:eastAsia="Times New Roman" w:hAnsi="Arial" w:cs="Arial"/>
          <w:color w:val="000000"/>
          <w:lang w:eastAsia="en-CA"/>
        </w:rPr>
        <w:t xml:space="preserve"> to describe their experience</w:t>
      </w:r>
      <w:r w:rsidR="00517A45">
        <w:rPr>
          <w:rFonts w:ascii="Arial" w:eastAsia="Times New Roman" w:hAnsi="Arial" w:cs="Arial"/>
          <w:color w:val="000000"/>
          <w:lang w:eastAsia="en-CA"/>
        </w:rPr>
        <w:t>s</w:t>
      </w:r>
      <w:r w:rsidRPr="0044251F">
        <w:rPr>
          <w:rFonts w:ascii="Arial" w:eastAsia="Times New Roman" w:hAnsi="Arial" w:cs="Arial"/>
          <w:color w:val="000000"/>
          <w:lang w:eastAsia="en-CA"/>
        </w:rPr>
        <w:t xml:space="preserve"> without using suggestive vocabulary and directive questions. </w:t>
      </w:r>
      <w:proofErr w:type="gramStart"/>
      <w:r w:rsidRPr="0044251F">
        <w:rPr>
          <w:rFonts w:ascii="Arial" w:eastAsia="Times New Roman" w:hAnsi="Arial" w:cs="Arial"/>
          <w:color w:val="000000"/>
          <w:lang w:eastAsia="en-CA"/>
        </w:rPr>
        <w:t>As most patients will likely use vague terms such as dizzy, off-balance</w:t>
      </w:r>
      <w:r w:rsidR="004B7739">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light</w:t>
      </w:r>
      <w:r w:rsidR="00DD6B44">
        <w:rPr>
          <w:rFonts w:ascii="Arial" w:eastAsia="Times New Roman" w:hAnsi="Arial" w:cs="Arial"/>
          <w:color w:val="000000"/>
          <w:lang w:eastAsia="en-CA"/>
        </w:rPr>
        <w:t>-</w:t>
      </w:r>
      <w:r w:rsidRPr="0044251F">
        <w:rPr>
          <w:rFonts w:ascii="Arial" w:eastAsia="Times New Roman" w:hAnsi="Arial" w:cs="Arial"/>
          <w:color w:val="000000"/>
          <w:lang w:eastAsia="en-CA"/>
        </w:rPr>
        <w:t>headed</w:t>
      </w:r>
      <w:r w:rsidR="00DD6B44">
        <w:rPr>
          <w:rFonts w:ascii="Arial" w:eastAsia="Times New Roman" w:hAnsi="Arial" w:cs="Arial"/>
          <w:color w:val="000000"/>
          <w:lang w:eastAsia="en-CA"/>
        </w:rPr>
        <w:t>,</w:t>
      </w:r>
      <w:r w:rsidRPr="0044251F">
        <w:rPr>
          <w:rFonts w:ascii="Arial" w:eastAsia="Times New Roman" w:hAnsi="Arial" w:cs="Arial"/>
          <w:color w:val="000000"/>
          <w:lang w:eastAsia="en-CA"/>
        </w:rPr>
        <w:t xml:space="preserve"> the clinician may </w:t>
      </w:r>
      <w:r w:rsidR="00E66B79">
        <w:rPr>
          <w:rFonts w:ascii="Arial" w:eastAsia="Times New Roman" w:hAnsi="Arial" w:cs="Arial"/>
          <w:color w:val="000000"/>
          <w:lang w:eastAsia="en-CA"/>
        </w:rPr>
        <w:t>ask the patient for</w:t>
      </w:r>
      <w:r w:rsidRPr="0044251F">
        <w:rPr>
          <w:rFonts w:ascii="Arial" w:eastAsia="Times New Roman" w:hAnsi="Arial" w:cs="Arial"/>
          <w:color w:val="000000"/>
          <w:lang w:eastAsia="en-CA"/>
        </w:rPr>
        <w:t xml:space="preserve"> comparisons with previous experiences such as being on a merry-go-round or standing on a pier.</w:t>
      </w:r>
      <w:proofErr w:type="gramEnd"/>
      <w:r w:rsidRPr="0044251F">
        <w:rPr>
          <w:rFonts w:ascii="Arial" w:eastAsia="Times New Roman" w:hAnsi="Arial" w:cs="Arial"/>
          <w:color w:val="000000"/>
          <w:lang w:eastAsia="en-CA"/>
        </w:rPr>
        <w:t xml:space="preserve"> Often, patients will gesture while describing their </w:t>
      </w:r>
      <w:proofErr w:type="gramStart"/>
      <w:r w:rsidRPr="0044251F">
        <w:rPr>
          <w:rFonts w:ascii="Arial" w:eastAsia="Times New Roman" w:hAnsi="Arial" w:cs="Arial"/>
          <w:color w:val="000000"/>
          <w:lang w:eastAsia="en-CA"/>
        </w:rPr>
        <w:t>dizziness</w:t>
      </w:r>
      <w:r w:rsidR="004B7739">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and this may also be helpful to the clinician in clarifying the type of dizziness experienced.</w:t>
      </w:r>
    </w:p>
    <w:p w:rsidR="009B27E7" w:rsidRPr="0044251F" w:rsidRDefault="009B27E7" w:rsidP="00AB3B29">
      <w:pPr>
        <w:spacing w:after="0" w:line="240" w:lineRule="auto"/>
        <w:rPr>
          <w:rFonts w:ascii="Times New Roman" w:eastAsia="Times New Roman" w:hAnsi="Times New Roman" w:cs="Times New Roman"/>
          <w:sz w:val="24"/>
          <w:szCs w:val="24"/>
          <w:lang w:eastAsia="en-CA"/>
        </w:rPr>
      </w:pPr>
    </w:p>
    <w:p w:rsidR="0044251F" w:rsidRPr="007E562D" w:rsidRDefault="0044251F" w:rsidP="00E66B79">
      <w:pPr>
        <w:pStyle w:val="Heading4"/>
      </w:pPr>
      <w:r w:rsidRPr="008C31BA">
        <w:t>Table 1: Examples of syndromes presenting with vertigo and light</w:t>
      </w:r>
      <w:r w:rsidR="00DD6B44" w:rsidRPr="008C31BA">
        <w:t>-</w:t>
      </w:r>
      <w:r w:rsidRPr="008C31BA">
        <w:t>headedness (adapted from Brandt et al., 2013)</w:t>
      </w:r>
    </w:p>
    <w:tbl>
      <w:tblPr>
        <w:tblW w:w="0" w:type="auto"/>
        <w:tblInd w:w="105" w:type="dxa"/>
        <w:tblCellMar>
          <w:top w:w="15" w:type="dxa"/>
          <w:left w:w="15" w:type="dxa"/>
          <w:bottom w:w="15" w:type="dxa"/>
          <w:right w:w="15" w:type="dxa"/>
        </w:tblCellMar>
        <w:tblLook w:val="04A0"/>
      </w:tblPr>
      <w:tblGrid>
        <w:gridCol w:w="3691"/>
        <w:gridCol w:w="5669"/>
      </w:tblGrid>
      <w:tr w:rsidR="00EC52AE" w:rsidRPr="0044251F" w:rsidTr="009020E0">
        <w:tc>
          <w:tcPr>
            <w:tcW w:w="3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Syndromes presenting with vertigo</w:t>
            </w:r>
          </w:p>
        </w:tc>
        <w:tc>
          <w:tcPr>
            <w:tcW w:w="5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Syndromes presenting with light</w:t>
            </w:r>
            <w:r w:rsidR="00DD6B44">
              <w:rPr>
                <w:rFonts w:ascii="Arial" w:eastAsia="Times New Roman" w:hAnsi="Arial" w:cs="Arial"/>
                <w:color w:val="000000"/>
                <w:lang w:eastAsia="en-CA"/>
              </w:rPr>
              <w:t>-</w:t>
            </w:r>
            <w:r w:rsidRPr="0044251F">
              <w:rPr>
                <w:rFonts w:ascii="Arial" w:eastAsia="Times New Roman" w:hAnsi="Arial" w:cs="Arial"/>
                <w:color w:val="000000"/>
                <w:lang w:eastAsia="en-CA"/>
              </w:rPr>
              <w:t>headedness</w:t>
            </w:r>
          </w:p>
        </w:tc>
      </w:tr>
      <w:tr w:rsidR="00EC52AE" w:rsidRPr="0044251F" w:rsidTr="009020E0">
        <w:tc>
          <w:tcPr>
            <w:tcW w:w="3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DD6B44">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BPPV, </w:t>
            </w:r>
            <w:r w:rsidR="00EC52AE">
              <w:rPr>
                <w:rFonts w:ascii="Arial" w:eastAsia="Times New Roman" w:hAnsi="Arial" w:cs="Arial"/>
                <w:color w:val="000000"/>
                <w:lang w:eastAsia="en-CA"/>
              </w:rPr>
              <w:t>vestibular migraine</w:t>
            </w:r>
            <w:r w:rsidRPr="0044251F">
              <w:rPr>
                <w:rFonts w:ascii="Arial" w:eastAsia="Times New Roman" w:hAnsi="Arial" w:cs="Arial"/>
                <w:color w:val="000000"/>
                <w:lang w:eastAsia="en-CA"/>
              </w:rPr>
              <w:t xml:space="preserve">, acute vestibular neuritis, viral </w:t>
            </w:r>
            <w:proofErr w:type="spellStart"/>
            <w:r w:rsidRPr="0044251F">
              <w:rPr>
                <w:rFonts w:ascii="Arial" w:eastAsia="Times New Roman" w:hAnsi="Arial" w:cs="Arial"/>
                <w:color w:val="000000"/>
                <w:lang w:eastAsia="en-CA"/>
              </w:rPr>
              <w:t>labyrinthitis</w:t>
            </w:r>
            <w:proofErr w:type="spellEnd"/>
            <w:r w:rsidRPr="0044251F">
              <w:rPr>
                <w:rFonts w:ascii="Arial" w:eastAsia="Times New Roman" w:hAnsi="Arial" w:cs="Arial"/>
                <w:color w:val="000000"/>
                <w:lang w:eastAsia="en-CA"/>
              </w:rPr>
              <w:t xml:space="preserve">,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w:t>
            </w:r>
          </w:p>
        </w:tc>
        <w:tc>
          <w:tcPr>
            <w:tcW w:w="5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heart disease, orthostatic </w:t>
            </w:r>
            <w:proofErr w:type="spellStart"/>
            <w:r w:rsidRPr="0044251F">
              <w:rPr>
                <w:rFonts w:ascii="Arial" w:eastAsia="Times New Roman" w:hAnsi="Arial" w:cs="Arial"/>
                <w:color w:val="000000"/>
                <w:lang w:eastAsia="en-CA"/>
              </w:rPr>
              <w:t>dysregulation</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vasovagal</w:t>
            </w:r>
            <w:proofErr w:type="spellEnd"/>
            <w:r w:rsidRPr="0044251F">
              <w:rPr>
                <w:rFonts w:ascii="Arial" w:eastAsia="Times New Roman" w:hAnsi="Arial" w:cs="Arial"/>
                <w:color w:val="000000"/>
                <w:lang w:eastAsia="en-CA"/>
              </w:rPr>
              <w:t xml:space="preserve"> attacks, (pre)syncope, hyperventilation syndrome, panic attacks, phobic postural vertigo, electrolyte disorders, hypoglycemia, intoxications, medications</w:t>
            </w:r>
          </w:p>
        </w:tc>
      </w:tr>
    </w:tbl>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7E562D">
        <w:rPr>
          <w:rFonts w:ascii="Arial" w:eastAsia="Times New Roman" w:hAnsi="Arial" w:cs="Arial"/>
          <w:b/>
          <w:iCs/>
          <w:color w:val="000000"/>
          <w:lang w:eastAsia="en-CA"/>
        </w:rPr>
        <w:lastRenderedPageBreak/>
        <w:t>Duration of dizziness</w:t>
      </w:r>
      <w:r w:rsidRPr="007E562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w:t>
      </w:r>
      <w:r w:rsidR="00DD6B44">
        <w:rPr>
          <w:rFonts w:ascii="Arial" w:eastAsia="Times New Roman" w:hAnsi="Arial" w:cs="Arial"/>
          <w:color w:val="000000"/>
          <w:lang w:eastAsia="en-CA"/>
        </w:rPr>
        <w:t>T</w:t>
      </w:r>
      <w:r w:rsidRPr="0044251F">
        <w:rPr>
          <w:rFonts w:ascii="Arial" w:eastAsia="Times New Roman" w:hAnsi="Arial" w:cs="Arial"/>
          <w:color w:val="000000"/>
          <w:lang w:eastAsia="en-CA"/>
        </w:rPr>
        <w:t>he clinician should at first determine whether the dizziness symptoms are constant or intermittent/episodic in nature. If the patient reports episodic vertigo</w:t>
      </w:r>
      <w:r w:rsidR="004D0A10">
        <w:rPr>
          <w:rFonts w:ascii="Arial" w:eastAsia="Times New Roman" w:hAnsi="Arial" w:cs="Arial"/>
          <w:color w:val="000000"/>
          <w:lang w:eastAsia="en-CA"/>
        </w:rPr>
        <w:t>,</w:t>
      </w:r>
      <w:r w:rsidRPr="0044251F">
        <w:rPr>
          <w:rFonts w:ascii="Arial" w:eastAsia="Times New Roman" w:hAnsi="Arial" w:cs="Arial"/>
          <w:color w:val="000000"/>
          <w:lang w:eastAsia="en-CA"/>
        </w:rPr>
        <w:t xml:space="preserve"> the duration may be described as lasting seconds to minutes, minutes to hours, days to weeks</w:t>
      </w:r>
      <w:r w:rsidR="00333306">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months to years.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0847CD" w:rsidRPr="007E562D" w:rsidRDefault="0044251F" w:rsidP="007E562D">
      <w:pPr>
        <w:pStyle w:val="Heading4"/>
      </w:pPr>
      <w:r w:rsidRPr="0044251F">
        <w:t>Table 2: Examples of vertigo syndromes according to duration of symptoms (</w:t>
      </w:r>
      <w:r w:rsidR="000847CD">
        <w:t>a</w:t>
      </w:r>
      <w:r w:rsidR="000847CD" w:rsidRPr="0044251F">
        <w:t xml:space="preserve">dapted </w:t>
      </w:r>
      <w:r w:rsidRPr="0044251F">
        <w:t>from Bennett &amp; Jacobson</w:t>
      </w:r>
      <w:r w:rsidR="00574410">
        <w:t>, 2007 and Brandt et al., 2013)</w:t>
      </w:r>
    </w:p>
    <w:tbl>
      <w:tblPr>
        <w:tblW w:w="0" w:type="auto"/>
        <w:tblInd w:w="105" w:type="dxa"/>
        <w:tblCellMar>
          <w:top w:w="15" w:type="dxa"/>
          <w:left w:w="15" w:type="dxa"/>
          <w:bottom w:w="15" w:type="dxa"/>
          <w:right w:w="15" w:type="dxa"/>
        </w:tblCellMar>
        <w:tblLook w:val="04A0"/>
      </w:tblPr>
      <w:tblGrid>
        <w:gridCol w:w="2918"/>
        <w:gridCol w:w="4045"/>
        <w:gridCol w:w="2502"/>
      </w:tblGrid>
      <w:tr w:rsidR="0044251F" w:rsidRPr="0044251F" w:rsidTr="009020E0">
        <w:tc>
          <w:tcPr>
            <w:tcW w:w="29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Lasting seconds to minutes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Lasting minutes to hours</w:t>
            </w:r>
          </w:p>
        </w:tc>
        <w:tc>
          <w:tcPr>
            <w:tcW w:w="2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Lasting days to weeks</w:t>
            </w:r>
          </w:p>
        </w:tc>
      </w:tr>
      <w:tr w:rsidR="0044251F" w:rsidRPr="0044251F" w:rsidTr="009020E0">
        <w:tc>
          <w:tcPr>
            <w:tcW w:w="29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BPPV, vestibular </w:t>
            </w:r>
            <w:proofErr w:type="spellStart"/>
            <w:r w:rsidRPr="0044251F">
              <w:rPr>
                <w:rFonts w:ascii="Arial" w:eastAsia="Times New Roman" w:hAnsi="Arial" w:cs="Arial"/>
                <w:color w:val="000000"/>
                <w:lang w:eastAsia="en-CA"/>
              </w:rPr>
              <w:t>paroxysmia</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perilymphatic</w:t>
            </w:r>
            <w:proofErr w:type="spellEnd"/>
            <w:r w:rsidRPr="0044251F">
              <w:rPr>
                <w:rFonts w:ascii="Arial" w:eastAsia="Times New Roman" w:hAnsi="Arial" w:cs="Arial"/>
                <w:color w:val="000000"/>
                <w:lang w:eastAsia="en-CA"/>
              </w:rPr>
              <w:t xml:space="preserve"> fistula, third window lesions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2A24FD" w:rsidP="00AB3B29">
            <w:pPr>
              <w:spacing w:after="0" w:line="0" w:lineRule="atLeast"/>
              <w:rPr>
                <w:rFonts w:ascii="Times New Roman" w:eastAsia="Times New Roman" w:hAnsi="Times New Roman" w:cs="Times New Roman"/>
                <w:sz w:val="24"/>
                <w:szCs w:val="24"/>
                <w:lang w:eastAsia="en-CA"/>
              </w:rPr>
            </w:pPr>
            <w:proofErr w:type="spellStart"/>
            <w:r>
              <w:rPr>
                <w:rFonts w:ascii="Arial" w:eastAsia="Times New Roman" w:hAnsi="Arial" w:cs="Arial"/>
                <w:color w:val="000000"/>
                <w:lang w:eastAsia="en-CA"/>
              </w:rPr>
              <w:t>Ménière’s</w:t>
            </w:r>
            <w:proofErr w:type="spellEnd"/>
            <w:r w:rsidR="0044251F" w:rsidRPr="0044251F">
              <w:rPr>
                <w:rFonts w:ascii="Arial" w:eastAsia="Times New Roman" w:hAnsi="Arial" w:cs="Arial"/>
                <w:color w:val="000000"/>
                <w:lang w:eastAsia="en-CA"/>
              </w:rPr>
              <w:t xml:space="preserve"> disease, vestibular migraine, transient ischemic attacks, panic attacks</w:t>
            </w:r>
          </w:p>
        </w:tc>
        <w:tc>
          <w:tcPr>
            <w:tcW w:w="2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acute vestibular neuritis, viral </w:t>
            </w:r>
            <w:proofErr w:type="spellStart"/>
            <w:r w:rsidRPr="0044251F">
              <w:rPr>
                <w:rFonts w:ascii="Arial" w:eastAsia="Times New Roman" w:hAnsi="Arial" w:cs="Arial"/>
                <w:color w:val="000000"/>
                <w:lang w:eastAsia="en-CA"/>
              </w:rPr>
              <w:t>labyrinthitis</w:t>
            </w:r>
            <w:proofErr w:type="spellEnd"/>
            <w:r w:rsidRPr="0044251F">
              <w:rPr>
                <w:rFonts w:ascii="Arial" w:eastAsia="Times New Roman" w:hAnsi="Arial" w:cs="Arial"/>
                <w:color w:val="000000"/>
                <w:lang w:eastAsia="en-CA"/>
              </w:rPr>
              <w:t>, multiple sclerosis</w:t>
            </w:r>
          </w:p>
        </w:tc>
      </w:tr>
    </w:tbl>
    <w:p w:rsidR="00574410" w:rsidRDefault="00574410" w:rsidP="00AB3B29">
      <w:pPr>
        <w:spacing w:after="0" w:line="240" w:lineRule="auto"/>
        <w:rPr>
          <w:rFonts w:ascii="Arial" w:eastAsia="Times New Roman" w:hAnsi="Arial" w:cs="Arial"/>
          <w:i/>
          <w:iCs/>
          <w:color w:val="000000"/>
          <w:lang w:eastAsia="en-CA"/>
        </w:rPr>
      </w:pPr>
    </w:p>
    <w:p w:rsidR="0044251F" w:rsidRDefault="0044251F" w:rsidP="00AB3B29">
      <w:pPr>
        <w:spacing w:after="0" w:line="240" w:lineRule="auto"/>
        <w:rPr>
          <w:rFonts w:ascii="Arial" w:eastAsia="Times New Roman" w:hAnsi="Arial" w:cs="Arial"/>
          <w:color w:val="000000"/>
          <w:lang w:eastAsia="en-CA"/>
        </w:rPr>
      </w:pPr>
      <w:r w:rsidRPr="007E562D">
        <w:rPr>
          <w:rFonts w:ascii="Arial" w:eastAsia="Times New Roman" w:hAnsi="Arial" w:cs="Arial"/>
          <w:b/>
          <w:iCs/>
          <w:color w:val="000000"/>
          <w:lang w:eastAsia="en-CA"/>
        </w:rPr>
        <w:t>Triggering or exacerbating factors and improving factors</w:t>
      </w:r>
      <w:r w:rsidRPr="007E562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w:t>
      </w:r>
      <w:r w:rsidR="00C3779D">
        <w:rPr>
          <w:rFonts w:ascii="Arial" w:eastAsia="Times New Roman" w:hAnsi="Arial" w:cs="Arial"/>
          <w:color w:val="000000"/>
          <w:lang w:eastAsia="en-CA"/>
        </w:rPr>
        <w:t>I</w:t>
      </w:r>
      <w:r w:rsidR="00C3779D" w:rsidRPr="0044251F">
        <w:rPr>
          <w:rFonts w:ascii="Arial" w:eastAsia="Times New Roman" w:hAnsi="Arial" w:cs="Arial"/>
          <w:color w:val="000000"/>
          <w:lang w:eastAsia="en-CA"/>
        </w:rPr>
        <w:t xml:space="preserve">t </w:t>
      </w:r>
      <w:r w:rsidRPr="0044251F">
        <w:rPr>
          <w:rFonts w:ascii="Arial" w:eastAsia="Times New Roman" w:hAnsi="Arial" w:cs="Arial"/>
          <w:color w:val="000000"/>
          <w:lang w:eastAsia="en-CA"/>
        </w:rPr>
        <w:t>is important to distinguish spontaneous attacks of vertigo from those triggered by movement (of self, such as walking</w:t>
      </w:r>
      <w:r w:rsidR="000847CD">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of the environment, such as watching traffic), specific changes in position, loud sounds, cough, physical exertion, diet</w:t>
      </w:r>
      <w:r w:rsidR="000847CD">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environmental factors. Spontaneous vertigo may occur in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and vestibular migraine. Vestibular neuritis is not classically associated with attacks, but rather a single attack that persists. An understanding of vestibular compensation, </w:t>
      </w:r>
      <w:proofErr w:type="spellStart"/>
      <w:r w:rsidRPr="0044251F">
        <w:rPr>
          <w:rFonts w:ascii="Arial" w:eastAsia="Times New Roman" w:hAnsi="Arial" w:cs="Arial"/>
          <w:color w:val="000000"/>
          <w:lang w:eastAsia="en-CA"/>
        </w:rPr>
        <w:t>decompensation</w:t>
      </w:r>
      <w:proofErr w:type="spellEnd"/>
      <w:r w:rsidRPr="0044251F">
        <w:rPr>
          <w:rFonts w:ascii="Arial" w:eastAsia="Times New Roman" w:hAnsi="Arial" w:cs="Arial"/>
          <w:color w:val="000000"/>
          <w:lang w:eastAsia="en-CA"/>
        </w:rPr>
        <w:t xml:space="preserve">, and failure to compensate is important when examining improving factors. </w:t>
      </w:r>
    </w:p>
    <w:p w:rsidR="00574410" w:rsidRPr="0044251F" w:rsidRDefault="00574410" w:rsidP="00AB3B29">
      <w:pPr>
        <w:spacing w:after="0" w:line="240" w:lineRule="auto"/>
        <w:rPr>
          <w:rFonts w:ascii="Times New Roman" w:eastAsia="Times New Roman" w:hAnsi="Times New Roman" w:cs="Times New Roman"/>
          <w:sz w:val="24"/>
          <w:szCs w:val="24"/>
          <w:lang w:eastAsia="en-CA"/>
        </w:rPr>
      </w:pPr>
    </w:p>
    <w:p w:rsidR="000847CD" w:rsidRPr="007E562D" w:rsidRDefault="0044251F" w:rsidP="007E562D">
      <w:pPr>
        <w:pStyle w:val="Heading4"/>
      </w:pPr>
      <w:r w:rsidRPr="0044251F">
        <w:t>Table 3: Examples of triggering factors and possible associated vertigo syndromes (</w:t>
      </w:r>
      <w:r w:rsidR="000847CD">
        <w:t>a</w:t>
      </w:r>
      <w:r w:rsidR="000847CD" w:rsidRPr="0044251F">
        <w:t xml:space="preserve">dapted </w:t>
      </w:r>
      <w:r w:rsidRPr="0044251F">
        <w:t>from Bennett &amp; Jacobson</w:t>
      </w:r>
      <w:r w:rsidR="00574410">
        <w:t>, 2007 and Brandt et al., 2013)</w:t>
      </w:r>
    </w:p>
    <w:tbl>
      <w:tblPr>
        <w:tblW w:w="0" w:type="auto"/>
        <w:tblInd w:w="105" w:type="dxa"/>
        <w:tblCellMar>
          <w:top w:w="15" w:type="dxa"/>
          <w:left w:w="15" w:type="dxa"/>
          <w:bottom w:w="15" w:type="dxa"/>
          <w:right w:w="15" w:type="dxa"/>
        </w:tblCellMar>
        <w:tblLook w:val="04A0"/>
      </w:tblPr>
      <w:tblGrid>
        <w:gridCol w:w="4140"/>
        <w:gridCol w:w="5325"/>
      </w:tblGrid>
      <w:tr w:rsidR="0044251F" w:rsidRPr="0044251F" w:rsidTr="00690293">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Trigger</w:t>
            </w:r>
          </w:p>
        </w:tc>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Possible cause</w:t>
            </w:r>
          </w:p>
        </w:tc>
      </w:tr>
      <w:tr w:rsidR="0044251F" w:rsidRPr="0044251F" w:rsidTr="00690293">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changes in head position relative to gravity</w:t>
            </w:r>
          </w:p>
          <w:p w:rsidR="00690293" w:rsidRDefault="00690293"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changes in </w:t>
            </w:r>
            <w:r w:rsidR="007E562D">
              <w:rPr>
                <w:rFonts w:ascii="Arial" w:eastAsia="Times New Roman" w:hAnsi="Arial" w:cs="Arial"/>
                <w:color w:val="000000"/>
                <w:lang w:eastAsia="en-CA"/>
              </w:rPr>
              <w:t>cerebrospinal fluid (CSF)</w:t>
            </w:r>
            <w:r w:rsidRPr="0044251F">
              <w:rPr>
                <w:rFonts w:ascii="Arial" w:eastAsia="Times New Roman" w:hAnsi="Arial" w:cs="Arial"/>
                <w:color w:val="000000"/>
                <w:lang w:eastAsia="en-CA"/>
              </w:rPr>
              <w:t xml:space="preserve"> pressure (coughing, </w:t>
            </w:r>
            <w:proofErr w:type="spellStart"/>
            <w:r w:rsidRPr="0044251F">
              <w:rPr>
                <w:rFonts w:ascii="Arial" w:eastAsia="Times New Roman" w:hAnsi="Arial" w:cs="Arial"/>
                <w:color w:val="000000"/>
                <w:lang w:eastAsia="en-CA"/>
              </w:rPr>
              <w:t>Valsalva</w:t>
            </w:r>
            <w:proofErr w:type="spellEnd"/>
            <w:r w:rsidRPr="0044251F">
              <w:rPr>
                <w:rFonts w:ascii="Arial" w:eastAsia="Times New Roman" w:hAnsi="Arial" w:cs="Arial"/>
                <w:color w:val="000000"/>
                <w:lang w:eastAsia="en-CA"/>
              </w:rPr>
              <w:t xml:space="preserve">) </w:t>
            </w:r>
            <w:r w:rsidR="007E562D">
              <w:rPr>
                <w:rFonts w:ascii="Arial" w:eastAsia="Times New Roman" w:hAnsi="Arial" w:cs="Arial"/>
                <w:color w:val="000000"/>
                <w:lang w:eastAsia="en-CA"/>
              </w:rPr>
              <w:t xml:space="preserve">combined with </w:t>
            </w:r>
            <w:r w:rsidRPr="0044251F">
              <w:rPr>
                <w:rFonts w:ascii="Arial" w:eastAsia="Times New Roman" w:hAnsi="Arial" w:cs="Arial"/>
                <w:color w:val="000000"/>
                <w:lang w:eastAsia="en-CA"/>
              </w:rPr>
              <w:t xml:space="preserve"> </w:t>
            </w:r>
            <w:r w:rsidR="007E562D">
              <w:rPr>
                <w:rFonts w:ascii="Arial" w:eastAsia="Times New Roman" w:hAnsi="Arial" w:cs="Arial"/>
                <w:color w:val="000000"/>
                <w:lang w:eastAsia="en-CA"/>
              </w:rPr>
              <w:t xml:space="preserve">dizziness or </w:t>
            </w:r>
            <w:proofErr w:type="spellStart"/>
            <w:r w:rsidR="007E562D">
              <w:rPr>
                <w:rFonts w:ascii="Arial" w:eastAsia="Times New Roman" w:hAnsi="Arial" w:cs="Arial"/>
                <w:color w:val="000000"/>
                <w:lang w:eastAsia="en-CA"/>
              </w:rPr>
              <w:t>nystagmus</w:t>
            </w:r>
            <w:proofErr w:type="spellEnd"/>
            <w:r w:rsidR="007E562D">
              <w:rPr>
                <w:rFonts w:ascii="Arial" w:eastAsia="Times New Roman" w:hAnsi="Arial" w:cs="Arial"/>
                <w:color w:val="000000"/>
                <w:lang w:eastAsia="en-CA"/>
              </w:rPr>
              <w:t xml:space="preserve"> induced by </w:t>
            </w:r>
            <w:r w:rsidRPr="0044251F">
              <w:rPr>
                <w:rFonts w:ascii="Arial" w:eastAsia="Times New Roman" w:hAnsi="Arial" w:cs="Arial"/>
                <w:color w:val="000000"/>
                <w:lang w:eastAsia="en-CA"/>
              </w:rPr>
              <w:t>loud sounds (</w:t>
            </w:r>
            <w:proofErr w:type="spellStart"/>
            <w:r w:rsidRPr="0044251F">
              <w:rPr>
                <w:rFonts w:ascii="Arial" w:eastAsia="Times New Roman" w:hAnsi="Arial" w:cs="Arial"/>
                <w:color w:val="000000"/>
                <w:lang w:eastAsia="en-CA"/>
              </w:rPr>
              <w:t>Tullio</w:t>
            </w:r>
            <w:r w:rsidR="007E562D">
              <w:rPr>
                <w:rFonts w:ascii="Arial" w:eastAsia="Times New Roman" w:hAnsi="Arial" w:cs="Arial"/>
                <w:color w:val="000000"/>
                <w:lang w:eastAsia="en-CA"/>
              </w:rPr>
              <w:t>’s</w:t>
            </w:r>
            <w:proofErr w:type="spellEnd"/>
            <w:r w:rsidR="007E562D">
              <w:rPr>
                <w:rFonts w:ascii="Arial" w:eastAsia="Times New Roman" w:hAnsi="Arial" w:cs="Arial"/>
                <w:color w:val="000000"/>
                <w:lang w:eastAsia="en-CA"/>
              </w:rPr>
              <w:t xml:space="preserve"> phenomenon</w:t>
            </w:r>
            <w:r w:rsidRPr="0044251F">
              <w:rPr>
                <w:rFonts w:ascii="Arial" w:eastAsia="Times New Roman" w:hAnsi="Arial" w:cs="Arial"/>
                <w:color w:val="000000"/>
                <w:lang w:eastAsia="en-CA"/>
              </w:rPr>
              <w:t>)</w:t>
            </w:r>
          </w:p>
          <w:p w:rsidR="00690293" w:rsidRDefault="00690293"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walking (</w:t>
            </w:r>
            <w:proofErr w:type="spellStart"/>
            <w:r w:rsidRPr="0044251F">
              <w:rPr>
                <w:rFonts w:ascii="Arial" w:eastAsia="Times New Roman" w:hAnsi="Arial" w:cs="Arial"/>
                <w:color w:val="000000"/>
                <w:lang w:eastAsia="en-CA"/>
              </w:rPr>
              <w:t>oscillopsia</w:t>
            </w:r>
            <w:proofErr w:type="spellEnd"/>
            <w:r w:rsidRPr="0044251F">
              <w:rPr>
                <w:rFonts w:ascii="Arial" w:eastAsia="Times New Roman" w:hAnsi="Arial" w:cs="Arial"/>
                <w:color w:val="000000"/>
                <w:lang w:eastAsia="en-CA"/>
              </w:rPr>
              <w:t>)</w:t>
            </w:r>
          </w:p>
          <w:p w:rsidR="00690293" w:rsidRDefault="00690293"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lateral neck extension</w:t>
            </w:r>
          </w:p>
          <w:p w:rsidR="00690293" w:rsidRDefault="00690293" w:rsidP="00AB3B29">
            <w:pPr>
              <w:spacing w:after="0" w:line="0" w:lineRule="atLeast"/>
              <w:rPr>
                <w:rFonts w:ascii="Arial" w:eastAsia="Times New Roman" w:hAnsi="Arial" w:cs="Arial"/>
                <w:color w:val="000000"/>
                <w:lang w:eastAsia="en-CA"/>
              </w:rPr>
            </w:pP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moving from sitting or lying down to upright</w:t>
            </w:r>
          </w:p>
        </w:tc>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BPPV</w:t>
            </w:r>
          </w:p>
          <w:p w:rsidR="00690293" w:rsidRDefault="00690293" w:rsidP="00AB3B29">
            <w:pPr>
              <w:spacing w:after="0" w:line="240" w:lineRule="auto"/>
              <w:rPr>
                <w:rFonts w:ascii="Arial" w:eastAsia="Times New Roman" w:hAnsi="Arial" w:cs="Arial"/>
                <w:color w:val="000000"/>
                <w:lang w:eastAsia="en-CA"/>
              </w:rPr>
            </w:pPr>
          </w:p>
          <w:p w:rsidR="00690293" w:rsidRDefault="00690293"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perilymphatic</w:t>
            </w:r>
            <w:proofErr w:type="spellEnd"/>
            <w:r w:rsidRPr="0044251F">
              <w:rPr>
                <w:rFonts w:ascii="Arial" w:eastAsia="Times New Roman" w:hAnsi="Arial" w:cs="Arial"/>
                <w:color w:val="000000"/>
                <w:lang w:eastAsia="en-CA"/>
              </w:rPr>
              <w:t xml:space="preserve"> fistula/inner ear bone dehiscence</w:t>
            </w:r>
          </w:p>
          <w:p w:rsidR="00690293" w:rsidRDefault="00690293" w:rsidP="00AB3B29">
            <w:pPr>
              <w:spacing w:after="0" w:line="240" w:lineRule="auto"/>
              <w:rPr>
                <w:rFonts w:ascii="Arial" w:eastAsia="Times New Roman" w:hAnsi="Arial" w:cs="Arial"/>
                <w:color w:val="000000"/>
                <w:lang w:eastAsia="en-CA"/>
              </w:rPr>
            </w:pPr>
          </w:p>
          <w:p w:rsidR="007E562D" w:rsidRDefault="007E562D" w:rsidP="00AB3B29">
            <w:pPr>
              <w:spacing w:after="0" w:line="240" w:lineRule="auto"/>
              <w:rPr>
                <w:rFonts w:ascii="Arial" w:eastAsia="Times New Roman" w:hAnsi="Arial" w:cs="Arial"/>
                <w:color w:val="000000"/>
                <w:lang w:eastAsia="en-CA"/>
              </w:rPr>
            </w:pPr>
          </w:p>
          <w:p w:rsidR="007E562D" w:rsidRDefault="007E562D" w:rsidP="00AB3B29">
            <w:pPr>
              <w:spacing w:after="0" w:line="240" w:lineRule="auto"/>
              <w:rPr>
                <w:rFonts w:ascii="Arial" w:eastAsia="Times New Roman" w:hAnsi="Arial" w:cs="Arial"/>
                <w:color w:val="000000"/>
                <w:lang w:eastAsia="en-CA"/>
              </w:rPr>
            </w:pPr>
          </w:p>
          <w:p w:rsidR="00690293" w:rsidRDefault="00690293"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bilateral vestibular </w:t>
            </w:r>
            <w:proofErr w:type="spellStart"/>
            <w:r w:rsidRPr="0044251F">
              <w:rPr>
                <w:rFonts w:ascii="Arial" w:eastAsia="Times New Roman" w:hAnsi="Arial" w:cs="Arial"/>
                <w:color w:val="000000"/>
                <w:lang w:eastAsia="en-CA"/>
              </w:rPr>
              <w:t>hypofunction</w:t>
            </w:r>
            <w:proofErr w:type="spellEnd"/>
          </w:p>
          <w:p w:rsidR="00690293" w:rsidRDefault="00690293"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vertebroba</w:t>
            </w:r>
            <w:r w:rsidR="00690293">
              <w:rPr>
                <w:rFonts w:ascii="Arial" w:eastAsia="Times New Roman" w:hAnsi="Arial" w:cs="Arial"/>
                <w:color w:val="000000"/>
                <w:lang w:eastAsia="en-CA"/>
              </w:rPr>
              <w:t>silar</w:t>
            </w:r>
            <w:proofErr w:type="spellEnd"/>
            <w:r w:rsidR="00690293">
              <w:rPr>
                <w:rFonts w:ascii="Arial" w:eastAsia="Times New Roman" w:hAnsi="Arial" w:cs="Arial"/>
                <w:color w:val="000000"/>
                <w:lang w:eastAsia="en-CA"/>
              </w:rPr>
              <w:t xml:space="preserve"> insufficiency/ vestibular </w:t>
            </w:r>
            <w:proofErr w:type="spellStart"/>
            <w:r w:rsidRPr="0044251F">
              <w:rPr>
                <w:rFonts w:ascii="Arial" w:eastAsia="Times New Roman" w:hAnsi="Arial" w:cs="Arial"/>
                <w:color w:val="000000"/>
                <w:lang w:eastAsia="en-CA"/>
              </w:rPr>
              <w:t>paroxysmia</w:t>
            </w:r>
            <w:proofErr w:type="spellEnd"/>
          </w:p>
          <w:p w:rsidR="00690293" w:rsidRDefault="00690293" w:rsidP="00AB3B29">
            <w:pPr>
              <w:spacing w:after="0" w:line="0" w:lineRule="atLeast"/>
              <w:rPr>
                <w:rFonts w:ascii="Arial" w:eastAsia="Times New Roman" w:hAnsi="Arial" w:cs="Arial"/>
                <w:color w:val="000000"/>
                <w:lang w:eastAsia="en-CA"/>
              </w:rPr>
            </w:pP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orthostatic hypotension</w:t>
            </w:r>
          </w:p>
        </w:tc>
      </w:tr>
    </w:tbl>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511279">
        <w:rPr>
          <w:rFonts w:ascii="Arial" w:eastAsia="Times New Roman" w:hAnsi="Arial" w:cs="Arial"/>
          <w:b/>
          <w:iCs/>
          <w:color w:val="000000"/>
          <w:lang w:eastAsia="en-CA"/>
        </w:rPr>
        <w:t>Accompanying symptoms</w:t>
      </w:r>
      <w:r w:rsidRPr="00511279">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w:t>
      </w:r>
      <w:r w:rsidR="00C3779D">
        <w:rPr>
          <w:rFonts w:ascii="Arial" w:eastAsia="Times New Roman" w:hAnsi="Arial" w:cs="Arial"/>
          <w:color w:val="000000"/>
          <w:lang w:eastAsia="en-CA"/>
        </w:rPr>
        <w:t xml:space="preserve">Symptoms </w:t>
      </w:r>
      <w:r w:rsidRPr="0044251F">
        <w:rPr>
          <w:rFonts w:ascii="Arial" w:eastAsia="Times New Roman" w:hAnsi="Arial" w:cs="Arial"/>
          <w:color w:val="000000"/>
          <w:lang w:eastAsia="en-CA"/>
        </w:rPr>
        <w:t xml:space="preserve">may originate from the inner ear (hearing loss, tinnitus, aural fullness, </w:t>
      </w:r>
      <w:proofErr w:type="spellStart"/>
      <w:proofErr w:type="gramStart"/>
      <w:r w:rsidRPr="0044251F">
        <w:rPr>
          <w:rFonts w:ascii="Arial" w:eastAsia="Times New Roman" w:hAnsi="Arial" w:cs="Arial"/>
          <w:color w:val="000000"/>
          <w:lang w:eastAsia="en-CA"/>
        </w:rPr>
        <w:t>oscillopsia</w:t>
      </w:r>
      <w:proofErr w:type="spellEnd"/>
      <w:proofErr w:type="gramEnd"/>
      <w:r w:rsidRPr="0044251F">
        <w:rPr>
          <w:rFonts w:ascii="Arial" w:eastAsia="Times New Roman" w:hAnsi="Arial" w:cs="Arial"/>
          <w:color w:val="000000"/>
          <w:lang w:eastAsia="en-CA"/>
        </w:rPr>
        <w:t xml:space="preserve">), the central nervous system (double vision, </w:t>
      </w:r>
      <w:proofErr w:type="spellStart"/>
      <w:r w:rsidRPr="0044251F">
        <w:rPr>
          <w:rFonts w:ascii="Arial" w:eastAsia="Times New Roman" w:hAnsi="Arial" w:cs="Arial"/>
          <w:color w:val="000000"/>
          <w:lang w:eastAsia="en-CA"/>
        </w:rPr>
        <w:t>paresthesias</w:t>
      </w:r>
      <w:proofErr w:type="spellEnd"/>
      <w:r w:rsidRPr="0044251F">
        <w:rPr>
          <w:rFonts w:ascii="Arial" w:eastAsia="Times New Roman" w:hAnsi="Arial" w:cs="Arial"/>
          <w:color w:val="000000"/>
          <w:lang w:eastAsia="en-CA"/>
        </w:rPr>
        <w:t>, disorders of swallowing, speaking</w:t>
      </w:r>
      <w:r w:rsidR="00C3779D">
        <w:rPr>
          <w:rFonts w:ascii="Arial" w:eastAsia="Times New Roman" w:hAnsi="Arial" w:cs="Arial"/>
          <w:color w:val="000000"/>
          <w:lang w:eastAsia="en-CA"/>
        </w:rPr>
        <w:t>,</w:t>
      </w:r>
      <w:r w:rsidRPr="0044251F">
        <w:rPr>
          <w:rFonts w:ascii="Arial" w:eastAsia="Times New Roman" w:hAnsi="Arial" w:cs="Arial"/>
          <w:color w:val="000000"/>
          <w:lang w:eastAsia="en-CA"/>
        </w:rPr>
        <w:t xml:space="preserve"> movement) or migraine typical symptoms (photo and </w:t>
      </w:r>
      <w:proofErr w:type="spellStart"/>
      <w:r w:rsidRPr="0044251F">
        <w:rPr>
          <w:rFonts w:ascii="Arial" w:eastAsia="Times New Roman" w:hAnsi="Arial" w:cs="Arial"/>
          <w:color w:val="000000"/>
          <w:lang w:eastAsia="en-CA"/>
        </w:rPr>
        <w:t>phonophobia</w:t>
      </w:r>
      <w:proofErr w:type="spellEnd"/>
      <w:r w:rsidRPr="0044251F">
        <w:rPr>
          <w:rFonts w:ascii="Arial" w:eastAsia="Times New Roman" w:hAnsi="Arial" w:cs="Arial"/>
          <w:color w:val="000000"/>
          <w:lang w:eastAsia="en-CA"/>
        </w:rPr>
        <w:t>, visual auras, headache). Nausea and vomiting are commonly reported accompanying symptoms and should always be noted when present.</w:t>
      </w:r>
    </w:p>
    <w:p w:rsidR="002F014D" w:rsidRDefault="002F014D" w:rsidP="00AB3B29">
      <w:pPr>
        <w:spacing w:after="0" w:line="240" w:lineRule="auto"/>
        <w:rPr>
          <w:rFonts w:ascii="Arial" w:eastAsia="Times New Roman" w:hAnsi="Arial" w:cs="Arial"/>
          <w:b/>
          <w:bCs/>
          <w:color w:val="000000"/>
          <w:lang w:eastAsia="en-CA"/>
        </w:rPr>
      </w:pPr>
    </w:p>
    <w:p w:rsidR="00C3779D" w:rsidRPr="00990227" w:rsidRDefault="0044251F" w:rsidP="00990227">
      <w:pPr>
        <w:pStyle w:val="Heading4"/>
      </w:pPr>
      <w:r w:rsidRPr="0044251F">
        <w:lastRenderedPageBreak/>
        <w:t>Table 4: Examples of accompanying symptoms and possible associated vertigo syndromes (</w:t>
      </w:r>
      <w:r w:rsidR="00C3779D">
        <w:t>a</w:t>
      </w:r>
      <w:r w:rsidR="00C3779D" w:rsidRPr="0044251F">
        <w:t xml:space="preserve">dapted </w:t>
      </w:r>
      <w:r w:rsidRPr="0044251F">
        <w:t>from Bennett &amp; Jacobson, 2007 and Brandt et al., 2013).</w:t>
      </w:r>
    </w:p>
    <w:tbl>
      <w:tblPr>
        <w:tblW w:w="0" w:type="auto"/>
        <w:tblInd w:w="105" w:type="dxa"/>
        <w:tblCellMar>
          <w:top w:w="15" w:type="dxa"/>
          <w:left w:w="15" w:type="dxa"/>
          <w:bottom w:w="15" w:type="dxa"/>
          <w:right w:w="15" w:type="dxa"/>
        </w:tblCellMar>
        <w:tblLook w:val="04A0"/>
      </w:tblPr>
      <w:tblGrid>
        <w:gridCol w:w="4140"/>
        <w:gridCol w:w="5099"/>
      </w:tblGrid>
      <w:tr w:rsidR="0044251F" w:rsidRPr="0044251F" w:rsidTr="00990227">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Associated symptoms</w:t>
            </w:r>
          </w:p>
        </w:tc>
        <w:tc>
          <w:tcPr>
            <w:tcW w:w="50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Possible cause</w:t>
            </w:r>
          </w:p>
        </w:tc>
      </w:tr>
      <w:tr w:rsidR="0044251F" w:rsidRPr="0044251F" w:rsidTr="00990227">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Hearing loss, aural fullness, tinnitus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    with </w:t>
            </w:r>
            <w:proofErr w:type="spellStart"/>
            <w:r w:rsidRPr="0044251F">
              <w:rPr>
                <w:rFonts w:ascii="Arial" w:eastAsia="Times New Roman" w:hAnsi="Arial" w:cs="Arial"/>
                <w:color w:val="000000"/>
                <w:lang w:eastAsia="en-CA"/>
              </w:rPr>
              <w:t>autophony</w:t>
            </w:r>
            <w:proofErr w:type="spellEnd"/>
            <w:r w:rsidRPr="0044251F">
              <w:rPr>
                <w:rFonts w:ascii="Arial" w:eastAsia="Times New Roman" w:hAnsi="Arial" w:cs="Arial"/>
                <w:color w:val="000000"/>
                <w:lang w:eastAsia="en-CA"/>
              </w:rPr>
              <w:t xml:space="preserve"> and </w:t>
            </w:r>
            <w:proofErr w:type="spellStart"/>
            <w:r w:rsidRPr="0044251F">
              <w:rPr>
                <w:rFonts w:ascii="Arial" w:eastAsia="Times New Roman" w:hAnsi="Arial" w:cs="Arial"/>
                <w:color w:val="000000"/>
                <w:lang w:eastAsia="en-CA"/>
              </w:rPr>
              <w:t>hyperacusis</w:t>
            </w:r>
            <w:proofErr w:type="spellEnd"/>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Headaches, auras, </w:t>
            </w:r>
            <w:proofErr w:type="spellStart"/>
            <w:r w:rsidRPr="0044251F">
              <w:rPr>
                <w:rFonts w:ascii="Arial" w:eastAsia="Times New Roman" w:hAnsi="Arial" w:cs="Arial"/>
                <w:color w:val="000000"/>
                <w:lang w:eastAsia="en-CA"/>
              </w:rPr>
              <w:t>phono</w:t>
            </w:r>
            <w:proofErr w:type="spellEnd"/>
            <w:r w:rsidR="00F759EA">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and/or photophobia</w:t>
            </w:r>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Pain, </w:t>
            </w:r>
            <w:proofErr w:type="spellStart"/>
            <w:r w:rsidRPr="0044251F">
              <w:rPr>
                <w:rFonts w:ascii="Arial" w:eastAsia="Times New Roman" w:hAnsi="Arial" w:cs="Arial"/>
                <w:color w:val="000000"/>
                <w:lang w:eastAsia="en-CA"/>
              </w:rPr>
              <w:t>otorrhea</w:t>
            </w:r>
            <w:proofErr w:type="spellEnd"/>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Facial weakness, ataxias, </w:t>
            </w:r>
            <w:proofErr w:type="spellStart"/>
            <w:r w:rsidRPr="0044251F">
              <w:rPr>
                <w:rFonts w:ascii="Arial" w:eastAsia="Times New Roman" w:hAnsi="Arial" w:cs="Arial"/>
                <w:color w:val="000000"/>
                <w:lang w:eastAsia="en-CA"/>
              </w:rPr>
              <w:t>paresthesias</w:t>
            </w:r>
            <w:proofErr w:type="spellEnd"/>
          </w:p>
          <w:p w:rsidR="002F014D" w:rsidRDefault="002F014D" w:rsidP="00AB3B29">
            <w:pPr>
              <w:spacing w:after="0" w:line="0" w:lineRule="atLeast"/>
              <w:rPr>
                <w:rFonts w:ascii="Arial" w:eastAsia="Times New Roman" w:hAnsi="Arial" w:cs="Arial"/>
                <w:color w:val="000000"/>
                <w:lang w:eastAsia="en-CA"/>
              </w:rPr>
            </w:pPr>
          </w:p>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Oscillopsia</w:t>
            </w:r>
            <w:proofErr w:type="spellEnd"/>
          </w:p>
        </w:tc>
        <w:tc>
          <w:tcPr>
            <w:tcW w:w="50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2A24FD" w:rsidP="00AB3B29">
            <w:pPr>
              <w:spacing w:after="0" w:line="240" w:lineRule="auto"/>
              <w:rPr>
                <w:rFonts w:ascii="Times New Roman" w:eastAsia="Times New Roman" w:hAnsi="Times New Roman" w:cs="Times New Roman"/>
                <w:sz w:val="24"/>
                <w:szCs w:val="24"/>
                <w:lang w:eastAsia="en-CA"/>
              </w:rPr>
            </w:pPr>
            <w:proofErr w:type="spellStart"/>
            <w:r>
              <w:rPr>
                <w:rFonts w:ascii="Arial" w:eastAsia="Times New Roman" w:hAnsi="Arial" w:cs="Arial"/>
                <w:color w:val="000000"/>
                <w:lang w:eastAsia="en-CA"/>
              </w:rPr>
              <w:t>Ménière’s</w:t>
            </w:r>
            <w:proofErr w:type="spellEnd"/>
            <w:r w:rsidR="0044251F" w:rsidRPr="0044251F">
              <w:rPr>
                <w:rFonts w:ascii="Arial" w:eastAsia="Times New Roman" w:hAnsi="Arial" w:cs="Arial"/>
                <w:color w:val="000000"/>
                <w:lang w:eastAsia="en-CA"/>
              </w:rPr>
              <w:t xml:space="preserve"> Disease</w:t>
            </w:r>
          </w:p>
          <w:p w:rsidR="0044251F" w:rsidRPr="0044251F" w:rsidRDefault="00990227"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Third Window Lesion</w:t>
            </w:r>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Migraine</w:t>
            </w:r>
          </w:p>
          <w:p w:rsidR="002F014D" w:rsidRDefault="002F014D" w:rsidP="00AB3B29">
            <w:pPr>
              <w:spacing w:after="0" w:line="240" w:lineRule="auto"/>
              <w:rPr>
                <w:rFonts w:ascii="Arial" w:eastAsia="Times New Roman" w:hAnsi="Arial" w:cs="Arial"/>
                <w:color w:val="000000"/>
                <w:lang w:eastAsia="en-CA"/>
              </w:rPr>
            </w:pPr>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Otologic</w:t>
            </w:r>
            <w:proofErr w:type="spellEnd"/>
            <w:r w:rsidRPr="0044251F">
              <w:rPr>
                <w:rFonts w:ascii="Arial" w:eastAsia="Times New Roman" w:hAnsi="Arial" w:cs="Arial"/>
                <w:color w:val="000000"/>
                <w:lang w:eastAsia="en-CA"/>
              </w:rPr>
              <w:t xml:space="preserve"> disease</w:t>
            </w:r>
          </w:p>
          <w:p w:rsidR="002F014D" w:rsidRDefault="002F014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Stroke/Tumour / Multiple Sclerosis / Head Trauma</w:t>
            </w:r>
          </w:p>
          <w:p w:rsidR="00F759EA" w:rsidRDefault="00F759EA" w:rsidP="00AB3B29">
            <w:pPr>
              <w:spacing w:after="0" w:line="0" w:lineRule="atLeast"/>
              <w:rPr>
                <w:rFonts w:ascii="Arial" w:eastAsia="Times New Roman" w:hAnsi="Arial" w:cs="Arial"/>
                <w:color w:val="000000"/>
                <w:lang w:eastAsia="en-CA"/>
              </w:rPr>
            </w:pP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Migraines / Bilateral Vestibular </w:t>
            </w:r>
            <w:proofErr w:type="spellStart"/>
            <w:r w:rsidRPr="0044251F">
              <w:rPr>
                <w:rFonts w:ascii="Arial" w:eastAsia="Times New Roman" w:hAnsi="Arial" w:cs="Arial"/>
                <w:color w:val="000000"/>
                <w:lang w:eastAsia="en-CA"/>
              </w:rPr>
              <w:t>Hypofunction</w:t>
            </w:r>
            <w:proofErr w:type="spellEnd"/>
          </w:p>
        </w:tc>
      </w:tr>
    </w:tbl>
    <w:p w:rsidR="00574410" w:rsidRDefault="00574410"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In addition to the specific description of the symptoms as described above, the case history should also include</w:t>
      </w:r>
      <w:r w:rsidR="00062094">
        <w:rPr>
          <w:rFonts w:ascii="Arial" w:eastAsia="Times New Roman" w:hAnsi="Arial" w:cs="Arial"/>
          <w:color w:val="000000"/>
          <w:lang w:eastAsia="en-CA"/>
        </w:rPr>
        <w:t xml:space="preserve"> questions regarding</w:t>
      </w:r>
      <w:r w:rsidRPr="0044251F">
        <w:rPr>
          <w:rFonts w:ascii="Arial" w:eastAsia="Times New Roman" w:hAnsi="Arial" w:cs="Arial"/>
          <w:color w:val="000000"/>
          <w:lang w:eastAsia="en-CA"/>
        </w:rPr>
        <w:t>:</w:t>
      </w:r>
    </w:p>
    <w:p w:rsidR="00E317A1" w:rsidRDefault="00E317A1" w:rsidP="00AB3B29">
      <w:pPr>
        <w:spacing w:after="0" w:line="240" w:lineRule="auto"/>
        <w:rPr>
          <w:rFonts w:ascii="Arial" w:eastAsia="Times New Roman" w:hAnsi="Arial" w:cs="Arial"/>
          <w:i/>
          <w:i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990227">
        <w:rPr>
          <w:rFonts w:ascii="Arial" w:eastAsia="Times New Roman" w:hAnsi="Arial" w:cs="Arial"/>
          <w:b/>
          <w:iCs/>
          <w:color w:val="000000"/>
          <w:lang w:eastAsia="en-CA"/>
        </w:rPr>
        <w:t>Medical history</w:t>
      </w:r>
      <w:r w:rsidRPr="00990227">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w:t>
      </w:r>
      <w:r w:rsidR="00F759EA">
        <w:rPr>
          <w:rFonts w:ascii="Arial" w:eastAsia="Times New Roman" w:hAnsi="Arial" w:cs="Arial"/>
          <w:color w:val="000000"/>
          <w:lang w:eastAsia="en-CA"/>
        </w:rPr>
        <w:t xml:space="preserve">Determine if there is </w:t>
      </w:r>
      <w:r w:rsidRPr="0044251F">
        <w:rPr>
          <w:rFonts w:ascii="Arial" w:eastAsia="Times New Roman" w:hAnsi="Arial" w:cs="Arial"/>
          <w:color w:val="000000"/>
          <w:lang w:eastAsia="en-CA"/>
        </w:rPr>
        <w:t xml:space="preserve">a positive history of cardiovascular diseases, diabetes, neurological diseases (seizures, strokes, migraines, multiple sclerosis), migraines, mental health issues (anxiety, depression), falls, head and/or neck problems and injuries, motion sickness, vision problems/eye surgeries, </w:t>
      </w:r>
      <w:r w:rsidR="00990227">
        <w:rPr>
          <w:rFonts w:ascii="Arial" w:eastAsia="Times New Roman" w:hAnsi="Arial" w:cs="Arial"/>
          <w:color w:val="000000"/>
          <w:lang w:eastAsia="en-CA"/>
        </w:rPr>
        <w:t xml:space="preserve">and </w:t>
      </w:r>
      <w:r w:rsidRPr="0044251F">
        <w:rPr>
          <w:rFonts w:ascii="Arial" w:eastAsia="Times New Roman" w:hAnsi="Arial" w:cs="Arial"/>
          <w:color w:val="000000"/>
          <w:lang w:eastAsia="en-CA"/>
        </w:rPr>
        <w:t xml:space="preserve">ear disease and surgery. Family history of neurological and </w:t>
      </w:r>
      <w:proofErr w:type="spellStart"/>
      <w:r w:rsidRPr="0044251F">
        <w:rPr>
          <w:rFonts w:ascii="Arial" w:eastAsia="Times New Roman" w:hAnsi="Arial" w:cs="Arial"/>
          <w:color w:val="000000"/>
          <w:lang w:eastAsia="en-CA"/>
        </w:rPr>
        <w:t>otological</w:t>
      </w:r>
      <w:proofErr w:type="spellEnd"/>
      <w:r w:rsidRPr="0044251F">
        <w:rPr>
          <w:rFonts w:ascii="Arial" w:eastAsia="Times New Roman" w:hAnsi="Arial" w:cs="Arial"/>
          <w:color w:val="000000"/>
          <w:lang w:eastAsia="en-CA"/>
        </w:rPr>
        <w:t xml:space="preserve"> disorders should also be investigated.</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F107CD" w:rsidRDefault="0044251F" w:rsidP="00511279">
      <w:pPr>
        <w:spacing w:after="0" w:line="240" w:lineRule="auto"/>
        <w:rPr>
          <w:rFonts w:ascii="Arial" w:eastAsia="Times New Roman" w:hAnsi="Arial" w:cs="Arial"/>
          <w:b/>
          <w:bCs/>
          <w:color w:val="000000"/>
          <w:sz w:val="40"/>
          <w:szCs w:val="40"/>
          <w:lang w:eastAsia="en-CA"/>
        </w:rPr>
      </w:pPr>
      <w:r w:rsidRPr="00990227">
        <w:rPr>
          <w:rFonts w:ascii="Arial" w:eastAsia="Times New Roman" w:hAnsi="Arial" w:cs="Arial"/>
          <w:b/>
          <w:iCs/>
          <w:color w:val="000000"/>
          <w:lang w:eastAsia="en-CA"/>
        </w:rPr>
        <w:t>Medications</w:t>
      </w:r>
      <w:r w:rsidR="00F759EA">
        <w:rPr>
          <w:rFonts w:ascii="Arial" w:eastAsia="Times New Roman" w:hAnsi="Arial" w:cs="Arial"/>
          <w:b/>
          <w:iCs/>
          <w:color w:val="000000"/>
          <w:lang w:eastAsia="en-CA"/>
        </w:rPr>
        <w:t>/drugs</w:t>
      </w:r>
      <w:r w:rsidRPr="00990227">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w:t>
      </w:r>
      <w:r w:rsidR="00F759EA">
        <w:rPr>
          <w:rFonts w:ascii="Arial" w:eastAsia="Times New Roman" w:hAnsi="Arial" w:cs="Arial"/>
          <w:color w:val="000000"/>
          <w:lang w:eastAsia="en-CA"/>
        </w:rPr>
        <w:t xml:space="preserve">Compile </w:t>
      </w:r>
      <w:r w:rsidRPr="0044251F">
        <w:rPr>
          <w:rFonts w:ascii="Arial" w:eastAsia="Times New Roman" w:hAnsi="Arial" w:cs="Arial"/>
          <w:color w:val="000000"/>
          <w:lang w:eastAsia="en-CA"/>
        </w:rPr>
        <w:t>a list of current and past medications</w:t>
      </w:r>
      <w:r w:rsidR="00F759EA">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F759EA">
        <w:rPr>
          <w:rFonts w:ascii="Arial" w:eastAsia="Times New Roman" w:hAnsi="Arial" w:cs="Arial"/>
          <w:color w:val="000000"/>
          <w:lang w:eastAsia="en-CA"/>
        </w:rPr>
        <w:t>T</w:t>
      </w:r>
      <w:r w:rsidRPr="0044251F">
        <w:rPr>
          <w:rFonts w:ascii="Arial" w:eastAsia="Times New Roman" w:hAnsi="Arial" w:cs="Arial"/>
          <w:color w:val="000000"/>
          <w:lang w:eastAsia="en-CA"/>
        </w:rPr>
        <w:t xml:space="preserve">he use of recreational drugs and alcohol should </w:t>
      </w:r>
      <w:r w:rsidR="00F759EA">
        <w:rPr>
          <w:rFonts w:ascii="Arial" w:eastAsia="Times New Roman" w:hAnsi="Arial" w:cs="Arial"/>
          <w:color w:val="000000"/>
          <w:lang w:eastAsia="en-CA"/>
        </w:rPr>
        <w:t xml:space="preserve">also </w:t>
      </w:r>
      <w:r w:rsidRPr="0044251F">
        <w:rPr>
          <w:rFonts w:ascii="Arial" w:eastAsia="Times New Roman" w:hAnsi="Arial" w:cs="Arial"/>
          <w:color w:val="000000"/>
          <w:lang w:eastAsia="en-CA"/>
        </w:rPr>
        <w:t xml:space="preserve">be included in the case history. Particularly of interest are </w:t>
      </w:r>
      <w:proofErr w:type="spellStart"/>
      <w:r w:rsidRPr="0044251F">
        <w:rPr>
          <w:rFonts w:ascii="Arial" w:eastAsia="Times New Roman" w:hAnsi="Arial" w:cs="Arial"/>
          <w:color w:val="000000"/>
          <w:lang w:eastAsia="en-CA"/>
        </w:rPr>
        <w:t>ototoxic</w:t>
      </w:r>
      <w:proofErr w:type="spellEnd"/>
      <w:r w:rsidRPr="0044251F">
        <w:rPr>
          <w:rFonts w:ascii="Arial" w:eastAsia="Times New Roman" w:hAnsi="Arial" w:cs="Arial"/>
          <w:color w:val="000000"/>
          <w:lang w:eastAsia="en-CA"/>
        </w:rPr>
        <w:t xml:space="preserve"> medications (antibiotics, diuretics), central nervous </w:t>
      </w:r>
      <w:r w:rsidR="00F759EA" w:rsidRPr="0044251F">
        <w:rPr>
          <w:rFonts w:ascii="Arial" w:eastAsia="Times New Roman" w:hAnsi="Arial" w:cs="Arial"/>
          <w:color w:val="000000"/>
          <w:lang w:eastAsia="en-CA"/>
        </w:rPr>
        <w:t>system</w:t>
      </w:r>
      <w:r w:rsidR="00F759EA">
        <w:rPr>
          <w:rFonts w:ascii="Arial" w:eastAsia="Times New Roman" w:hAnsi="Arial" w:cs="Arial"/>
          <w:color w:val="000000"/>
          <w:lang w:eastAsia="en-CA"/>
        </w:rPr>
        <w:t>–</w:t>
      </w:r>
      <w:r w:rsidRPr="0044251F">
        <w:rPr>
          <w:rFonts w:ascii="Arial" w:eastAsia="Times New Roman" w:hAnsi="Arial" w:cs="Arial"/>
          <w:color w:val="000000"/>
          <w:lang w:eastAsia="en-CA"/>
        </w:rPr>
        <w:t xml:space="preserve">acting medications (antidepressants, </w:t>
      </w:r>
      <w:proofErr w:type="spellStart"/>
      <w:r w:rsidRPr="0044251F">
        <w:rPr>
          <w:rFonts w:ascii="Arial" w:eastAsia="Times New Roman" w:hAnsi="Arial" w:cs="Arial"/>
          <w:color w:val="000000"/>
          <w:lang w:eastAsia="en-CA"/>
        </w:rPr>
        <w:t>antianxiety</w:t>
      </w:r>
      <w:proofErr w:type="spellEnd"/>
      <w:r w:rsidRPr="0044251F">
        <w:rPr>
          <w:rFonts w:ascii="Arial" w:eastAsia="Times New Roman" w:hAnsi="Arial" w:cs="Arial"/>
          <w:color w:val="000000"/>
          <w:lang w:eastAsia="en-CA"/>
        </w:rPr>
        <w:t xml:space="preserve"> and </w:t>
      </w:r>
      <w:r w:rsidR="004279B5" w:rsidRPr="0044251F">
        <w:rPr>
          <w:rFonts w:ascii="Arial" w:eastAsia="Times New Roman" w:hAnsi="Arial" w:cs="Arial"/>
          <w:color w:val="000000"/>
          <w:lang w:eastAsia="en-CA"/>
        </w:rPr>
        <w:t>anti-seizure</w:t>
      </w:r>
      <w:r w:rsidRPr="0044251F">
        <w:rPr>
          <w:rFonts w:ascii="Arial" w:eastAsia="Times New Roman" w:hAnsi="Arial" w:cs="Arial"/>
          <w:color w:val="000000"/>
          <w:lang w:eastAsia="en-CA"/>
        </w:rPr>
        <w:t xml:space="preserve"> drugs, </w:t>
      </w:r>
      <w:proofErr w:type="gramStart"/>
      <w:r w:rsidRPr="0044251F">
        <w:rPr>
          <w:rFonts w:ascii="Arial" w:eastAsia="Times New Roman" w:hAnsi="Arial" w:cs="Arial"/>
          <w:color w:val="000000"/>
          <w:lang w:eastAsia="en-CA"/>
        </w:rPr>
        <w:t>sedatives</w:t>
      </w:r>
      <w:proofErr w:type="gramEnd"/>
      <w:r w:rsidRPr="0044251F">
        <w:rPr>
          <w:rFonts w:ascii="Arial" w:eastAsia="Times New Roman" w:hAnsi="Arial" w:cs="Arial"/>
          <w:color w:val="000000"/>
          <w:lang w:eastAsia="en-CA"/>
        </w:rPr>
        <w:t xml:space="preserve">), chemotherapeutic agents, </w:t>
      </w:r>
      <w:r w:rsidR="004279B5" w:rsidRPr="0044251F">
        <w:rPr>
          <w:rFonts w:ascii="Arial" w:eastAsia="Times New Roman" w:hAnsi="Arial" w:cs="Arial"/>
          <w:color w:val="000000"/>
          <w:lang w:eastAsia="en-CA"/>
        </w:rPr>
        <w:t>anti-hypertensive</w:t>
      </w:r>
      <w:r w:rsidRPr="0044251F">
        <w:rPr>
          <w:rFonts w:ascii="Arial" w:eastAsia="Times New Roman" w:hAnsi="Arial" w:cs="Arial"/>
          <w:color w:val="000000"/>
          <w:lang w:eastAsia="en-CA"/>
        </w:rPr>
        <w:t xml:space="preserve"> medications, anti-</w:t>
      </w:r>
      <w:proofErr w:type="spellStart"/>
      <w:r w:rsidRPr="0044251F">
        <w:rPr>
          <w:rFonts w:ascii="Arial" w:eastAsia="Times New Roman" w:hAnsi="Arial" w:cs="Arial"/>
          <w:color w:val="000000"/>
          <w:lang w:eastAsia="en-CA"/>
        </w:rPr>
        <w:t>inflammatories</w:t>
      </w:r>
      <w:proofErr w:type="spellEnd"/>
      <w:r w:rsidRPr="0044251F">
        <w:rPr>
          <w:rFonts w:ascii="Arial" w:eastAsia="Times New Roman" w:hAnsi="Arial" w:cs="Arial"/>
          <w:color w:val="000000"/>
          <w:lang w:eastAsia="en-CA"/>
        </w:rPr>
        <w:t xml:space="preserve"> and antihistamines.   </w:t>
      </w:r>
    </w:p>
    <w:p w:rsidR="0044251F" w:rsidRPr="0044251F" w:rsidRDefault="0044251F" w:rsidP="00511279">
      <w:pPr>
        <w:pStyle w:val="Heading2"/>
        <w:rPr>
          <w:rFonts w:ascii="Times New Roman" w:hAnsi="Times New Roman" w:cs="Times New Roman"/>
          <w:sz w:val="36"/>
          <w:szCs w:val="36"/>
        </w:rPr>
      </w:pPr>
      <w:proofErr w:type="spellStart"/>
      <w:r w:rsidRPr="0044251F">
        <w:t>Oculomotor</w:t>
      </w:r>
      <w:proofErr w:type="spellEnd"/>
      <w:r w:rsidRPr="0044251F">
        <w:t xml:space="preserve"> Testing</w:t>
      </w:r>
    </w:p>
    <w:p w:rsidR="0044251F" w:rsidRPr="0044251F" w:rsidRDefault="0044251F" w:rsidP="00990227">
      <w:pPr>
        <w:pStyle w:val="Heading3"/>
        <w:rPr>
          <w:rFonts w:ascii="Times New Roman" w:hAnsi="Times New Roman" w:cs="Times New Roman"/>
          <w:sz w:val="24"/>
          <w:szCs w:val="24"/>
        </w:rPr>
      </w:pPr>
      <w:r w:rsidRPr="0044251F">
        <w:t>Definition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 normally functioning vestibular system is not only reliant on a healthy peripheral system, but also on central nervous system (CNS) structures such as the brainstem, cerebellum</w:t>
      </w:r>
      <w:r w:rsidR="00F759EA">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cerebrum</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These centres can be evaluated with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testing, which is partly based on the functioning of the </w:t>
      </w:r>
      <w:proofErr w:type="spellStart"/>
      <w:r w:rsidRPr="0044251F">
        <w:rPr>
          <w:rFonts w:ascii="Arial" w:eastAsia="Times New Roman" w:hAnsi="Arial" w:cs="Arial"/>
          <w:color w:val="000000"/>
          <w:lang w:eastAsia="en-CA"/>
        </w:rPr>
        <w:t>vestibulo</w:t>
      </w:r>
      <w:proofErr w:type="spellEnd"/>
      <w:r w:rsidRPr="0044251F">
        <w:rPr>
          <w:rFonts w:ascii="Arial" w:eastAsia="Times New Roman" w:hAnsi="Arial" w:cs="Arial"/>
          <w:color w:val="000000"/>
          <w:lang w:eastAsia="en-CA"/>
        </w:rPr>
        <w:t>-ocular reflex (VOR)</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VOR maintains an image on the fovea during head movements by making rapid compensatory eye movements in response to vestibular input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Therefore</w:t>
      </w:r>
      <w:r w:rsidR="00F759EA">
        <w:rPr>
          <w:rFonts w:ascii="Arial" w:eastAsia="Times New Roman" w:hAnsi="Arial" w:cs="Arial"/>
          <w:color w:val="000000"/>
          <w:lang w:eastAsia="en-CA"/>
        </w:rPr>
        <w:t>,</w:t>
      </w:r>
      <w:r w:rsidRPr="0044251F">
        <w:rPr>
          <w:rFonts w:ascii="Arial" w:eastAsia="Times New Roman" w:hAnsi="Arial" w:cs="Arial"/>
          <w:color w:val="000000"/>
          <w:lang w:eastAsia="en-CA"/>
        </w:rPr>
        <w:t xml:space="preserve"> the eyes are the most direct means available for evaluating the vestibular system. </w:t>
      </w:r>
    </w:p>
    <w:p w:rsidR="0044251F" w:rsidRPr="0044251F" w:rsidRDefault="001359FD"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r w:rsidR="0044251F" w:rsidRPr="0044251F">
        <w:rPr>
          <w:rFonts w:ascii="Arial" w:eastAsia="Times New Roman" w:hAnsi="Arial" w:cs="Arial"/>
          <w:color w:val="000000"/>
          <w:lang w:eastAsia="en-CA"/>
        </w:rPr>
        <w:t xml:space="preserve">There are four principal </w:t>
      </w:r>
      <w:proofErr w:type="spellStart"/>
      <w:r w:rsidR="0044251F" w:rsidRPr="0044251F">
        <w:rPr>
          <w:rFonts w:ascii="Arial" w:eastAsia="Times New Roman" w:hAnsi="Arial" w:cs="Arial"/>
          <w:color w:val="000000"/>
          <w:lang w:eastAsia="en-CA"/>
        </w:rPr>
        <w:t>oculomotor</w:t>
      </w:r>
      <w:proofErr w:type="spellEnd"/>
      <w:r w:rsidR="0044251F" w:rsidRPr="0044251F">
        <w:rPr>
          <w:rFonts w:ascii="Arial" w:eastAsia="Times New Roman" w:hAnsi="Arial" w:cs="Arial"/>
          <w:color w:val="000000"/>
          <w:lang w:eastAsia="en-CA"/>
        </w:rPr>
        <w:t xml:space="preserve"> tests used in the routine clinical evaluation: gaze stability, saccade testing, smooth pursuit tracking</w:t>
      </w:r>
      <w:r w:rsidR="00F759EA">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and </w:t>
      </w:r>
      <w:proofErr w:type="spellStart"/>
      <w:r w:rsidR="0044251F" w:rsidRPr="0044251F">
        <w:rPr>
          <w:rFonts w:ascii="Arial" w:eastAsia="Times New Roman" w:hAnsi="Arial" w:cs="Arial"/>
          <w:color w:val="000000"/>
          <w:lang w:eastAsia="en-CA"/>
        </w:rPr>
        <w:t>optokinetic</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nystagmus</w:t>
      </w:r>
      <w:proofErr w:type="spellEnd"/>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There is overlap in the neural pathways involved in these tests</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Though the individual tests can be used to indicate a CNS involvement</w:t>
      </w:r>
      <w:r w:rsidR="00F759EA">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they may not point to a specific site</w:t>
      </w:r>
      <w:r w:rsidR="00313D83">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of</w:t>
      </w:r>
      <w:r w:rsidR="00313D83">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lesion; however, some combination of results may suggest a lesion in a specific region of the brainstem or cerebellum (</w:t>
      </w:r>
      <w:proofErr w:type="spellStart"/>
      <w:r w:rsidR="0044251F" w:rsidRPr="0044251F">
        <w:rPr>
          <w:rFonts w:ascii="Arial" w:eastAsia="Times New Roman" w:hAnsi="Arial" w:cs="Arial"/>
          <w:color w:val="000000"/>
          <w:lang w:eastAsia="en-CA"/>
        </w:rPr>
        <w:t>Shepard</w:t>
      </w:r>
      <w:proofErr w:type="spellEnd"/>
      <w:r w:rsidR="0044251F" w:rsidRPr="0044251F">
        <w:rPr>
          <w:rFonts w:ascii="Arial" w:eastAsia="Times New Roman" w:hAnsi="Arial" w:cs="Arial"/>
          <w:color w:val="000000"/>
          <w:lang w:eastAsia="en-CA"/>
        </w:rPr>
        <w:t>, Schubert, &amp; Eggers, 2016).</w:t>
      </w:r>
    </w:p>
    <w:p w:rsidR="009B27E7" w:rsidRDefault="00431C08" w:rsidP="00AB3B2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lastRenderedPageBreak/>
        <w:br/>
      </w:r>
      <w:r w:rsidR="0044251F" w:rsidRPr="0044251F">
        <w:rPr>
          <w:rFonts w:ascii="Arial" w:eastAsia="Times New Roman" w:hAnsi="Arial" w:cs="Arial"/>
          <w:color w:val="000000"/>
          <w:lang w:eastAsia="en-CA"/>
        </w:rPr>
        <w:t xml:space="preserve">Eye movements can be recorded using video (known as </w:t>
      </w:r>
      <w:proofErr w:type="spellStart"/>
      <w:r w:rsidR="0044251F" w:rsidRPr="0044251F">
        <w:rPr>
          <w:rFonts w:ascii="Arial" w:eastAsia="Times New Roman" w:hAnsi="Arial" w:cs="Arial"/>
          <w:color w:val="000000"/>
          <w:lang w:eastAsia="en-CA"/>
        </w:rPr>
        <w:t>videonystagmography</w:t>
      </w:r>
      <w:proofErr w:type="spellEnd"/>
      <w:r w:rsidR="0044251F" w:rsidRPr="0044251F">
        <w:rPr>
          <w:rFonts w:ascii="Arial" w:eastAsia="Times New Roman" w:hAnsi="Arial" w:cs="Arial"/>
          <w:color w:val="000000"/>
          <w:lang w:eastAsia="en-CA"/>
        </w:rPr>
        <w:t xml:space="preserve"> or VNG) or electrodes (</w:t>
      </w:r>
      <w:proofErr w:type="spellStart"/>
      <w:r w:rsidR="0044251F" w:rsidRPr="0044251F">
        <w:rPr>
          <w:rFonts w:ascii="Arial" w:eastAsia="Times New Roman" w:hAnsi="Arial" w:cs="Arial"/>
          <w:color w:val="000000"/>
          <w:lang w:eastAsia="en-CA"/>
        </w:rPr>
        <w:t>electronystagmography</w:t>
      </w:r>
      <w:proofErr w:type="spellEnd"/>
      <w:r w:rsidR="0044251F" w:rsidRPr="0044251F">
        <w:rPr>
          <w:rFonts w:ascii="Arial" w:eastAsia="Times New Roman" w:hAnsi="Arial" w:cs="Arial"/>
          <w:color w:val="000000"/>
          <w:lang w:eastAsia="en-CA"/>
        </w:rPr>
        <w:t xml:space="preserve"> or ENG)</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As VNG is the industry standard, ENG will not be covered here</w:t>
      </w:r>
      <w:r w:rsidR="002B736A">
        <w:rPr>
          <w:rFonts w:ascii="Arial" w:eastAsia="Times New Roman" w:hAnsi="Arial" w:cs="Arial"/>
          <w:color w:val="000000"/>
          <w:lang w:eastAsia="en-CA"/>
        </w:rPr>
        <w:t xml:space="preserve">. </w:t>
      </w:r>
    </w:p>
    <w:p w:rsidR="00FC6C1E" w:rsidRPr="002F014D" w:rsidRDefault="00FC6C1E" w:rsidP="00AB3B29">
      <w:pPr>
        <w:spacing w:after="0" w:line="240" w:lineRule="auto"/>
        <w:rPr>
          <w:rFonts w:ascii="Times New Roman" w:eastAsia="Times New Roman" w:hAnsi="Times New Roman" w:cs="Times New Roman"/>
          <w:sz w:val="24"/>
          <w:szCs w:val="24"/>
          <w:lang w:eastAsia="en-CA"/>
        </w:rPr>
      </w:pPr>
    </w:p>
    <w:p w:rsidR="0044251F" w:rsidRPr="0044251F" w:rsidRDefault="00390154" w:rsidP="00990227">
      <w:pPr>
        <w:pStyle w:val="Heading3"/>
        <w:rPr>
          <w:rFonts w:ascii="Times New Roman" w:hAnsi="Times New Roman" w:cs="Times New Roman"/>
          <w:sz w:val="24"/>
          <w:szCs w:val="24"/>
        </w:rPr>
      </w:pPr>
      <w:r>
        <w:t xml:space="preserve">A. </w:t>
      </w:r>
      <w:r w:rsidR="0044251F" w:rsidRPr="0044251F">
        <w:t xml:space="preserve">Gaze </w:t>
      </w:r>
      <w:r>
        <w:t>S</w:t>
      </w:r>
      <w:r w:rsidR="0044251F" w:rsidRPr="0044251F">
        <w:t>tability</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This test evaluates a patient’s ability to maintain </w:t>
      </w:r>
      <w:r w:rsidR="00821297">
        <w:rPr>
          <w:rFonts w:ascii="Arial" w:eastAsia="Times New Roman" w:hAnsi="Arial" w:cs="Arial"/>
          <w:color w:val="000000"/>
          <w:lang w:eastAsia="en-CA"/>
        </w:rPr>
        <w:t xml:space="preserve">a </w:t>
      </w:r>
      <w:r w:rsidRPr="0044251F">
        <w:rPr>
          <w:rFonts w:ascii="Arial" w:eastAsia="Times New Roman" w:hAnsi="Arial" w:cs="Arial"/>
          <w:color w:val="000000"/>
          <w:lang w:eastAsia="en-CA"/>
        </w:rPr>
        <w:t>gaze fixed on a target while looking straight ahead (primary position), 30</w:t>
      </w:r>
      <w:r w:rsidR="00987301">
        <w:rPr>
          <w:rFonts w:ascii="Arial" w:eastAsia="Times New Roman" w:hAnsi="Arial" w:cs="Arial"/>
          <w:color w:val="000000"/>
          <w:lang w:eastAsia="en-CA"/>
        </w:rPr>
        <w:t>°</w:t>
      </w:r>
      <w:r w:rsidRPr="0044251F">
        <w:rPr>
          <w:rFonts w:ascii="Arial" w:eastAsia="Times New Roman" w:hAnsi="Arial" w:cs="Arial"/>
          <w:color w:val="000000"/>
          <w:lang w:eastAsia="en-CA"/>
        </w:rPr>
        <w:t xml:space="preserve"> to the right </w:t>
      </w:r>
      <w:r w:rsidR="00821297">
        <w:rPr>
          <w:rFonts w:ascii="Arial" w:eastAsia="Times New Roman" w:hAnsi="Arial" w:cs="Arial"/>
          <w:color w:val="000000"/>
          <w:lang w:eastAsia="en-CA"/>
        </w:rPr>
        <w:t>and</w:t>
      </w:r>
      <w:r w:rsidR="0082129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left, and 20</w:t>
      </w:r>
      <w:r w:rsidR="00987301">
        <w:rPr>
          <w:rFonts w:ascii="Arial" w:eastAsia="Times New Roman" w:hAnsi="Arial" w:cs="Arial"/>
          <w:color w:val="000000"/>
          <w:lang w:eastAsia="en-CA"/>
        </w:rPr>
        <w:t>°</w:t>
      </w:r>
      <w:r w:rsidRPr="0044251F">
        <w:rPr>
          <w:rFonts w:ascii="Arial" w:eastAsia="Times New Roman" w:hAnsi="Arial" w:cs="Arial"/>
          <w:color w:val="000000"/>
          <w:lang w:eastAsia="en-CA"/>
        </w:rPr>
        <w:t xml:space="preserve"> up </w:t>
      </w:r>
      <w:r w:rsidR="00821297">
        <w:rPr>
          <w:rFonts w:ascii="Arial" w:eastAsia="Times New Roman" w:hAnsi="Arial" w:cs="Arial"/>
          <w:color w:val="000000"/>
          <w:lang w:eastAsia="en-CA"/>
        </w:rPr>
        <w:t>and</w:t>
      </w:r>
      <w:r w:rsidR="0082129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down, without any abnormal eye movements (such as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present, the response must be tested without visual fixation to differentiate between a peripheral and central site of lesion.</w:t>
      </w:r>
    </w:p>
    <w:p w:rsidR="009B27E7" w:rsidRDefault="009B27E7"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Any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evoked must be recorded in terms of its direction (of the fast</w:t>
      </w:r>
      <w:r w:rsidR="00571AAE">
        <w:rPr>
          <w:rFonts w:ascii="Arial" w:eastAsia="Times New Roman" w:hAnsi="Arial" w:cs="Arial"/>
          <w:color w:val="000000"/>
          <w:lang w:eastAsia="en-CA"/>
        </w:rPr>
        <w:t>-</w:t>
      </w:r>
      <w:r w:rsidRPr="0044251F">
        <w:rPr>
          <w:rFonts w:ascii="Arial" w:eastAsia="Times New Roman" w:hAnsi="Arial" w:cs="Arial"/>
          <w:color w:val="000000"/>
          <w:lang w:eastAsia="en-CA"/>
        </w:rPr>
        <w:t xml:space="preserve">phase), velocity, evoking position(s) and whether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follows Alexander’s Law (i.e.</w:t>
      </w:r>
      <w:r w:rsidR="00821297">
        <w:rPr>
          <w:rFonts w:ascii="Arial" w:eastAsia="Times New Roman" w:hAnsi="Arial" w:cs="Arial"/>
          <w:color w:val="000000"/>
          <w:lang w:eastAsia="en-CA"/>
        </w:rPr>
        <w:t>,</w:t>
      </w:r>
      <w:r w:rsidRPr="0044251F">
        <w:rPr>
          <w:rFonts w:ascii="Arial" w:eastAsia="Times New Roman" w:hAnsi="Arial" w:cs="Arial"/>
          <w:color w:val="000000"/>
          <w:lang w:eastAsia="en-CA"/>
        </w:rPr>
        <w:t xml:space="preserve"> does the velocity of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increase when the gaze is to the same direction as the fast</w:t>
      </w:r>
      <w:r w:rsidR="00571AAE">
        <w:rPr>
          <w:rFonts w:ascii="Arial" w:eastAsia="Times New Roman" w:hAnsi="Arial" w:cs="Arial"/>
          <w:color w:val="000000"/>
          <w:lang w:eastAsia="en-CA"/>
        </w:rPr>
        <w:t>-</w:t>
      </w:r>
      <w:r w:rsidRPr="0044251F">
        <w:rPr>
          <w:rFonts w:ascii="Arial" w:eastAsia="Times New Roman" w:hAnsi="Arial" w:cs="Arial"/>
          <w:color w:val="000000"/>
          <w:lang w:eastAsia="en-CA"/>
        </w:rPr>
        <w:t xml:space="preserve">phase of the </w:t>
      </w:r>
      <w:proofErr w:type="spellStart"/>
      <w:r w:rsidRPr="0044251F">
        <w:rPr>
          <w:rFonts w:ascii="Arial" w:eastAsia="Times New Roman" w:hAnsi="Arial" w:cs="Arial"/>
          <w:color w:val="000000"/>
          <w:lang w:eastAsia="en-CA"/>
        </w:rPr>
        <w:t>nystagmus</w:t>
      </w:r>
      <w:proofErr w:type="spellEnd"/>
      <w:r w:rsidR="00821297">
        <w:rPr>
          <w:rFonts w:ascii="Arial" w:eastAsia="Times New Roman" w:hAnsi="Arial" w:cs="Arial"/>
          <w:color w:val="000000"/>
          <w:lang w:eastAsia="en-CA"/>
        </w:rPr>
        <w:t>?</w:t>
      </w:r>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seen in the primary position is referred to as spontaneous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in the lateral or vertical positions is known as gaze-evoked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 use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Abnormalities may be caused by a peripheral or central vestibular dysfunction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&amp; Schubert, 2016)</w:t>
      </w:r>
      <w:r w:rsidR="002B736A">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may be considered peripheral if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stronger without fixation, is direction-fixed</w:t>
      </w:r>
      <w:r w:rsidR="00EE017D">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has a primarily horizontal component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the lesion is peripheral,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should also follow Alexander’s Law (as described above)</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usually beats away from the involved side</w:t>
      </w:r>
      <w:r w:rsidR="00821297">
        <w:rPr>
          <w:rFonts w:ascii="Arial" w:eastAsia="Times New Roman" w:hAnsi="Arial" w:cs="Arial"/>
          <w:color w:val="000000"/>
          <w:lang w:eastAsia="en-CA"/>
        </w:rPr>
        <w:t>,</w:t>
      </w:r>
      <w:r w:rsidR="0082129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but in some unusual cases (such as in the </w:t>
      </w:r>
      <w:proofErr w:type="spellStart"/>
      <w:r w:rsidRPr="0044251F">
        <w:rPr>
          <w:rFonts w:ascii="Arial" w:eastAsia="Times New Roman" w:hAnsi="Arial" w:cs="Arial"/>
          <w:color w:val="000000"/>
          <w:lang w:eastAsia="en-CA"/>
        </w:rPr>
        <w:t>irritative</w:t>
      </w:r>
      <w:proofErr w:type="spellEnd"/>
      <w:r w:rsidRPr="0044251F">
        <w:rPr>
          <w:rFonts w:ascii="Arial" w:eastAsia="Times New Roman" w:hAnsi="Arial" w:cs="Arial"/>
          <w:color w:val="000000"/>
          <w:lang w:eastAsia="en-CA"/>
        </w:rPr>
        <w:t xml:space="preserve"> phase of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or with hyperventilation with </w:t>
      </w:r>
      <w:proofErr w:type="spellStart"/>
      <w:r w:rsidRPr="0044251F">
        <w:rPr>
          <w:rFonts w:ascii="Arial" w:eastAsia="Times New Roman" w:hAnsi="Arial" w:cs="Arial"/>
          <w:color w:val="000000"/>
          <w:lang w:eastAsia="en-CA"/>
        </w:rPr>
        <w:t>retrocochlear</w:t>
      </w:r>
      <w:proofErr w:type="spellEnd"/>
      <w:r w:rsidRPr="0044251F">
        <w:rPr>
          <w:rFonts w:ascii="Arial" w:eastAsia="Times New Roman" w:hAnsi="Arial" w:cs="Arial"/>
          <w:color w:val="000000"/>
          <w:lang w:eastAsia="en-CA"/>
        </w:rPr>
        <w:t xml:space="preserve"> pathology)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can beat towards the involved side.</w:t>
      </w:r>
      <w:r w:rsidR="00821297">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Primary position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of central origin may be purely vertical or purely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it is rarely horizontal. Central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more likely to be direction-changing (e.g.</w:t>
      </w:r>
      <w:r w:rsidR="00771F8A">
        <w:rPr>
          <w:rFonts w:ascii="Arial" w:eastAsia="Times New Roman" w:hAnsi="Arial" w:cs="Arial"/>
          <w:color w:val="000000"/>
          <w:lang w:eastAsia="en-CA"/>
        </w:rPr>
        <w:t>,</w:t>
      </w:r>
      <w:r w:rsidRPr="0044251F">
        <w:rPr>
          <w:rFonts w:ascii="Arial" w:eastAsia="Times New Roman" w:hAnsi="Arial" w:cs="Arial"/>
          <w:color w:val="000000"/>
          <w:lang w:eastAsia="en-CA"/>
        </w:rPr>
        <w:t xml:space="preserve"> right-beating with right gaze, left-beating with left gaze, etc.) than </w:t>
      </w:r>
      <w:r w:rsidR="00771F8A" w:rsidRPr="0044251F">
        <w:rPr>
          <w:rFonts w:ascii="Arial" w:eastAsia="Times New Roman" w:hAnsi="Arial" w:cs="Arial"/>
          <w:color w:val="000000"/>
          <w:lang w:eastAsia="en-CA"/>
        </w:rPr>
        <w:t>direction</w:t>
      </w:r>
      <w:r w:rsidR="00771F8A">
        <w:rPr>
          <w:rFonts w:ascii="Arial" w:eastAsia="Times New Roman" w:hAnsi="Arial" w:cs="Arial"/>
          <w:color w:val="000000"/>
          <w:lang w:eastAsia="en-CA"/>
        </w:rPr>
        <w:t>-</w:t>
      </w:r>
      <w:r w:rsidRPr="0044251F">
        <w:rPr>
          <w:rFonts w:ascii="Arial" w:eastAsia="Times New Roman" w:hAnsi="Arial" w:cs="Arial"/>
          <w:color w:val="000000"/>
          <w:lang w:eastAsia="en-CA"/>
        </w:rPr>
        <w:t>fixed, but both are possible, and it does not increase in velocity with fixation removed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et al., 2016)</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Horizontal or pure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gaze-evoked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of central origin is usually caused by a lesion in the brainstem</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Vertical gaze-evoked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can result from lesions in the brainstem or cerebellum. </w:t>
      </w:r>
      <w:r w:rsidR="00771F8A">
        <w:rPr>
          <w:rFonts w:ascii="Arial" w:eastAsia="Times New Roman" w:hAnsi="Arial" w:cs="Arial"/>
          <w:color w:val="000000"/>
          <w:lang w:eastAsia="en-CA"/>
        </w:rPr>
        <w:br/>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Saccadic intrusions and oscillations may be recorded during gaze testing, especially with primary gaze testing. These are seen with fixation present and are suggestive of </w:t>
      </w:r>
      <w:proofErr w:type="spellStart"/>
      <w:r w:rsidRPr="0044251F">
        <w:rPr>
          <w:rFonts w:ascii="Arial" w:eastAsia="Times New Roman" w:hAnsi="Arial" w:cs="Arial"/>
          <w:color w:val="000000"/>
          <w:lang w:eastAsia="en-CA"/>
        </w:rPr>
        <w:t>cerebellar</w:t>
      </w:r>
      <w:proofErr w:type="spellEnd"/>
      <w:r w:rsidRPr="0044251F">
        <w:rPr>
          <w:rFonts w:ascii="Arial" w:eastAsia="Times New Roman" w:hAnsi="Arial" w:cs="Arial"/>
          <w:color w:val="000000"/>
          <w:lang w:eastAsia="en-CA"/>
        </w:rPr>
        <w:t xml:space="preserve"> and/or brainstem involvement.</w:t>
      </w:r>
    </w:p>
    <w:p w:rsidR="00FC6C1E" w:rsidRPr="0044251F" w:rsidRDefault="00FC6C1E" w:rsidP="00AB3B29">
      <w:pPr>
        <w:spacing w:after="0" w:line="240" w:lineRule="auto"/>
        <w:rPr>
          <w:rFonts w:ascii="Times New Roman" w:eastAsia="Times New Roman" w:hAnsi="Times New Roman" w:cs="Times New Roman"/>
          <w:sz w:val="24"/>
          <w:szCs w:val="24"/>
          <w:lang w:eastAsia="en-CA"/>
        </w:rPr>
      </w:pPr>
    </w:p>
    <w:p w:rsidR="0044251F" w:rsidRPr="0044251F" w:rsidRDefault="00C21CCC" w:rsidP="00511279">
      <w:pPr>
        <w:pStyle w:val="Heading3"/>
        <w:rPr>
          <w:rFonts w:ascii="Times New Roman" w:hAnsi="Times New Roman" w:cs="Times New Roman"/>
          <w:sz w:val="24"/>
          <w:szCs w:val="24"/>
        </w:rPr>
      </w:pPr>
      <w:r>
        <w:t xml:space="preserve">B. </w:t>
      </w:r>
      <w:r w:rsidR="0044251F" w:rsidRPr="0044251F">
        <w:t>Saccades</w:t>
      </w:r>
    </w:p>
    <w:p w:rsidR="00574410" w:rsidRPr="00574410" w:rsidRDefault="0044251F" w:rsidP="00AB3B29">
      <w:pPr>
        <w:spacing w:before="280"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Procedure</w:t>
      </w:r>
      <w:r w:rsidRPr="0044251F">
        <w:rPr>
          <w:rFonts w:ascii="Arial" w:eastAsia="Times New Roman" w:hAnsi="Arial" w:cs="Arial"/>
          <w:color w:val="000000"/>
          <w:lang w:eastAsia="en-CA"/>
        </w:rPr>
        <w:br/>
      </w:r>
      <w:proofErr w:type="gramStart"/>
      <w:r w:rsidRPr="0044251F">
        <w:rPr>
          <w:rFonts w:ascii="Arial" w:eastAsia="Times New Roman" w:hAnsi="Arial" w:cs="Arial"/>
          <w:color w:val="000000"/>
          <w:lang w:eastAsia="en-CA"/>
        </w:rPr>
        <w:t>This</w:t>
      </w:r>
      <w:proofErr w:type="gramEnd"/>
      <w:r w:rsidRPr="0044251F">
        <w:rPr>
          <w:rFonts w:ascii="Arial" w:eastAsia="Times New Roman" w:hAnsi="Arial" w:cs="Arial"/>
          <w:color w:val="000000"/>
          <w:lang w:eastAsia="en-CA"/>
        </w:rPr>
        <w:t xml:space="preserve"> test assesses the ability to move the eyes rapidly from one target to another in one movement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Targets are presented at random time intervals and random locations (within a horizontal 30</w:t>
      </w:r>
      <w:r w:rsidR="00EE017D">
        <w:rPr>
          <w:rFonts w:ascii="Arial" w:eastAsia="Times New Roman" w:hAnsi="Arial" w:cs="Arial"/>
          <w:color w:val="000000"/>
          <w:lang w:eastAsia="en-CA"/>
        </w:rPr>
        <w:t>–</w:t>
      </w:r>
      <w:r w:rsidRPr="0044251F">
        <w:rPr>
          <w:rFonts w:ascii="Arial" w:eastAsia="Times New Roman" w:hAnsi="Arial" w:cs="Arial"/>
          <w:color w:val="000000"/>
          <w:lang w:eastAsia="en-CA"/>
        </w:rPr>
        <w:t>40º arc), usually by a computerized system</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patient must be instructed to keep </w:t>
      </w:r>
      <w:r w:rsidR="00771F8A" w:rsidRPr="00517A45">
        <w:rPr>
          <w:rFonts w:ascii="Arial" w:eastAsia="Times New Roman" w:hAnsi="Arial" w:cs="Arial"/>
          <w:color w:val="000000"/>
          <w:lang w:eastAsia="en-CA"/>
        </w:rPr>
        <w:t xml:space="preserve">his </w:t>
      </w:r>
      <w:r w:rsidRPr="00517A45">
        <w:rPr>
          <w:rFonts w:ascii="Arial" w:eastAsia="Times New Roman" w:hAnsi="Arial" w:cs="Arial"/>
          <w:color w:val="000000"/>
          <w:lang w:eastAsia="en-CA"/>
        </w:rPr>
        <w:t xml:space="preserve">head still while keeping </w:t>
      </w:r>
      <w:r w:rsidR="00771F8A" w:rsidRPr="00517A45">
        <w:rPr>
          <w:rFonts w:ascii="Arial" w:eastAsia="Times New Roman" w:hAnsi="Arial" w:cs="Arial"/>
          <w:color w:val="000000"/>
          <w:lang w:eastAsia="en-CA"/>
        </w:rPr>
        <w:t>his</w:t>
      </w:r>
      <w:r w:rsidR="00771F8A"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eyes on the target as closely as possible</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test should be repeated with reinstruction if results are abnormal.</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lastRenderedPageBreak/>
        <w:t>Interpretation</w:t>
      </w:r>
    </w:p>
    <w:p w:rsidR="0044251F" w:rsidRPr="00766850"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Saccades are assessed by the velocity of the eye movements, the accuracy of each movement (i.e.</w:t>
      </w:r>
      <w:r w:rsidR="00771F8A">
        <w:rPr>
          <w:rFonts w:ascii="Arial" w:eastAsia="Times New Roman" w:hAnsi="Arial" w:cs="Arial"/>
          <w:color w:val="000000"/>
          <w:lang w:eastAsia="en-CA"/>
        </w:rPr>
        <w:t>,</w:t>
      </w:r>
      <w:r w:rsidRPr="0044251F">
        <w:rPr>
          <w:rFonts w:ascii="Arial" w:eastAsia="Times New Roman" w:hAnsi="Arial" w:cs="Arial"/>
          <w:color w:val="000000"/>
          <w:lang w:eastAsia="en-CA"/>
        </w:rPr>
        <w:t xml:space="preserve"> are there undershoots or overshoots</w:t>
      </w:r>
      <w:r w:rsidR="00771F8A">
        <w:rPr>
          <w:rFonts w:ascii="Arial" w:eastAsia="Times New Roman" w:hAnsi="Arial" w:cs="Arial"/>
          <w:color w:val="000000"/>
          <w:lang w:eastAsia="en-CA"/>
        </w:rPr>
        <w:t>?</w:t>
      </w:r>
      <w:r w:rsidRPr="0044251F">
        <w:rPr>
          <w:rFonts w:ascii="Arial" w:eastAsia="Times New Roman" w:hAnsi="Arial" w:cs="Arial"/>
          <w:color w:val="000000"/>
          <w:lang w:eastAsia="en-CA"/>
        </w:rPr>
        <w:t>)</w:t>
      </w:r>
      <w:r w:rsidR="00771F8A">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the delay in the onset of the eye movement compared to the target (i.e.</w:t>
      </w:r>
      <w:r w:rsidR="00771F8A">
        <w:rPr>
          <w:rFonts w:ascii="Arial" w:eastAsia="Times New Roman" w:hAnsi="Arial" w:cs="Arial"/>
          <w:color w:val="000000"/>
          <w:lang w:eastAsia="en-CA"/>
        </w:rPr>
        <w:t>,</w:t>
      </w:r>
      <w:r w:rsidRPr="0044251F">
        <w:rPr>
          <w:rFonts w:ascii="Arial" w:eastAsia="Times New Roman" w:hAnsi="Arial" w:cs="Arial"/>
          <w:color w:val="000000"/>
          <w:lang w:eastAsia="en-CA"/>
        </w:rPr>
        <w:t xml:space="preserve"> latency)</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Look for the patient’s best performance; abnormalities should be consistent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2011)</w:t>
      </w:r>
      <w:r w:rsidR="002B736A">
        <w:rPr>
          <w:rFonts w:ascii="Arial" w:eastAsia="Times New Roman" w:hAnsi="Arial" w:cs="Arial"/>
          <w:color w:val="000000"/>
          <w:lang w:eastAsia="en-CA"/>
        </w:rPr>
        <w:t xml:space="preserve">. </w:t>
      </w:r>
      <w:r w:rsidR="00771F8A" w:rsidRPr="0044251F">
        <w:rPr>
          <w:rFonts w:ascii="Arial" w:eastAsia="Times New Roman" w:hAnsi="Arial" w:cs="Arial"/>
          <w:color w:val="000000"/>
          <w:lang w:eastAsia="en-CA"/>
        </w:rPr>
        <w:t>Age</w:t>
      </w:r>
      <w:r w:rsidR="00771F8A">
        <w:rPr>
          <w:rFonts w:ascii="Arial" w:eastAsia="Times New Roman" w:hAnsi="Arial" w:cs="Arial"/>
          <w:color w:val="000000"/>
          <w:lang w:eastAsia="en-CA"/>
        </w:rPr>
        <w:t>-</w:t>
      </w:r>
      <w:r w:rsidRPr="0044251F">
        <w:rPr>
          <w:rFonts w:ascii="Arial" w:eastAsia="Times New Roman" w:hAnsi="Arial" w:cs="Arial"/>
          <w:color w:val="000000"/>
          <w:lang w:eastAsia="en-CA"/>
        </w:rPr>
        <w:t>related norms are not required for this test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latencies appear to be unusually short, the patient may be anticipating target movements and should be re-instructed. </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 use</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Abnormalities in saccadic testing are</w:t>
      </w:r>
      <w:r w:rsidR="000B74A3">
        <w:rPr>
          <w:rFonts w:ascii="Arial" w:eastAsia="Times New Roman" w:hAnsi="Arial" w:cs="Arial"/>
          <w:color w:val="000000"/>
          <w:lang w:eastAsia="en-CA"/>
        </w:rPr>
        <w:t xml:space="preserve"> caused</w:t>
      </w:r>
      <w:r w:rsidRPr="0044251F">
        <w:rPr>
          <w:rFonts w:ascii="Arial" w:eastAsia="Times New Roman" w:hAnsi="Arial" w:cs="Arial"/>
          <w:color w:val="000000"/>
          <w:lang w:eastAsia="en-CA"/>
        </w:rPr>
        <w:t xml:space="preserve"> most commonly by pathologies in the brainstem or cerebellum,</w:t>
      </w:r>
      <w:r w:rsidR="000B74A3">
        <w:rPr>
          <w:rFonts w:ascii="Arial" w:eastAsia="Times New Roman" w:hAnsi="Arial" w:cs="Arial"/>
          <w:color w:val="000000"/>
          <w:lang w:eastAsia="en-CA"/>
        </w:rPr>
        <w:t xml:space="preserve"> and</w:t>
      </w:r>
      <w:r w:rsidRPr="0044251F">
        <w:rPr>
          <w:rFonts w:ascii="Arial" w:eastAsia="Times New Roman" w:hAnsi="Arial" w:cs="Arial"/>
          <w:color w:val="000000"/>
          <w:lang w:eastAsia="en-CA"/>
        </w:rPr>
        <w:t xml:space="preserve"> less commonly </w:t>
      </w:r>
      <w:r w:rsidR="000B74A3">
        <w:rPr>
          <w:rFonts w:ascii="Arial" w:eastAsia="Times New Roman" w:hAnsi="Arial" w:cs="Arial"/>
          <w:color w:val="000000"/>
          <w:lang w:eastAsia="en-CA"/>
        </w:rPr>
        <w:t xml:space="preserve">by pathologies </w:t>
      </w:r>
      <w:r w:rsidRPr="0044251F">
        <w:rPr>
          <w:rFonts w:ascii="Arial" w:eastAsia="Times New Roman" w:hAnsi="Arial" w:cs="Arial"/>
          <w:color w:val="000000"/>
          <w:lang w:eastAsia="en-CA"/>
        </w:rPr>
        <w:t>in the cerebrum, nerves, or muscles involved in eye movements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xml:space="preserve">, 2011; </w:t>
      </w: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1997b)</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However, bilateral low velocities, undershoots</w:t>
      </w:r>
      <w:r w:rsidR="000B74A3">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large latencies can be caused by poor vision, fatigue, inattention</w:t>
      </w:r>
      <w:r w:rsidR="000B74A3">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and/or medication (see the limitations section below)</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Asymmetrical velocity is often suggestive of an ocular disorder such as </w:t>
      </w:r>
      <w:proofErr w:type="spellStart"/>
      <w:r w:rsidRPr="0044251F">
        <w:rPr>
          <w:rFonts w:ascii="Arial" w:eastAsia="Times New Roman" w:hAnsi="Arial" w:cs="Arial"/>
          <w:color w:val="000000"/>
          <w:lang w:eastAsia="en-CA"/>
        </w:rPr>
        <w:t>internuclear</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ophthalmoplegia</w:t>
      </w:r>
      <w:proofErr w:type="spellEnd"/>
      <w:r w:rsidRPr="0044251F">
        <w:rPr>
          <w:rFonts w:ascii="Arial" w:eastAsia="Times New Roman" w:hAnsi="Arial" w:cs="Arial"/>
          <w:color w:val="000000"/>
          <w:lang w:eastAsia="en-CA"/>
        </w:rPr>
        <w:t xml:space="preserve"> (INO)</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INO</w:t>
      </w:r>
      <w:r w:rsidR="00766850">
        <w:rPr>
          <w:rFonts w:ascii="Arial" w:eastAsia="Times New Roman" w:hAnsi="Arial" w:cs="Arial"/>
          <w:color w:val="000000"/>
          <w:lang w:eastAsia="en-CA"/>
        </w:rPr>
        <w:t xml:space="preserve">, which is caused by lesions in the medial longitudinal </w:t>
      </w:r>
      <w:proofErr w:type="spellStart"/>
      <w:r w:rsidR="00766850">
        <w:rPr>
          <w:rFonts w:ascii="Arial" w:eastAsia="Times New Roman" w:hAnsi="Arial" w:cs="Arial"/>
          <w:color w:val="000000"/>
          <w:lang w:eastAsia="en-CA"/>
        </w:rPr>
        <w:t>fasiculus</w:t>
      </w:r>
      <w:proofErr w:type="spellEnd"/>
      <w:r w:rsidR="00766850">
        <w:rPr>
          <w:rFonts w:ascii="Arial" w:eastAsia="Times New Roman" w:hAnsi="Arial" w:cs="Arial"/>
          <w:color w:val="000000"/>
          <w:lang w:eastAsia="en-CA"/>
        </w:rPr>
        <w:t xml:space="preserve">, </w:t>
      </w:r>
      <w:r w:rsidRPr="0044251F">
        <w:rPr>
          <w:rFonts w:ascii="Arial" w:eastAsia="Times New Roman" w:hAnsi="Arial" w:cs="Arial"/>
          <w:color w:val="000000"/>
          <w:lang w:eastAsia="en-CA"/>
        </w:rPr>
        <w:t>is indicated if adduction movements are slower than abduction movements</w:t>
      </w:r>
      <w:r w:rsidR="00766850">
        <w:rPr>
          <w:rFonts w:ascii="Arial" w:eastAsia="Times New Roman" w:hAnsi="Arial" w:cs="Arial"/>
          <w:color w:val="000000"/>
          <w:lang w:eastAsia="en-CA"/>
        </w:rPr>
        <w:t>.</w:t>
      </w:r>
      <w:r w:rsidRPr="0044251F">
        <w:rPr>
          <w:rFonts w:ascii="Arial" w:eastAsia="Times New Roman" w:hAnsi="Arial" w:cs="Arial"/>
          <w:color w:val="000000"/>
          <w:lang w:eastAsia="en-CA"/>
        </w:rPr>
        <w:t xml:space="preserve"> A unilateral delayed latency can suggest a lesion in the cerebrum</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Bilaterally prolonged latencies are of limited value because of the influence of the patient’s mental state</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Poor accuracy can suggest a lesion in the </w:t>
      </w:r>
      <w:proofErr w:type="spellStart"/>
      <w:r w:rsidRPr="0044251F">
        <w:rPr>
          <w:rFonts w:ascii="Arial" w:eastAsia="Times New Roman" w:hAnsi="Arial" w:cs="Arial"/>
          <w:color w:val="000000"/>
          <w:lang w:eastAsia="en-CA"/>
        </w:rPr>
        <w:t>vestibulocerebellum</w:t>
      </w:r>
      <w:proofErr w:type="spellEnd"/>
      <w:r w:rsidRPr="0044251F">
        <w:rPr>
          <w:rFonts w:ascii="Arial" w:eastAsia="Times New Roman" w:hAnsi="Arial" w:cs="Arial"/>
          <w:color w:val="000000"/>
          <w:lang w:eastAsia="en-CA"/>
        </w:rPr>
        <w:t xml:space="preserve">, but can also be due to basal </w:t>
      </w:r>
      <w:proofErr w:type="spellStart"/>
      <w:r w:rsidRPr="0044251F">
        <w:rPr>
          <w:rFonts w:ascii="Arial" w:eastAsia="Times New Roman" w:hAnsi="Arial" w:cs="Arial"/>
          <w:color w:val="000000"/>
          <w:lang w:eastAsia="en-CA"/>
        </w:rPr>
        <w:t>gangliar</w:t>
      </w:r>
      <w:proofErr w:type="spellEnd"/>
      <w:r w:rsidRPr="0044251F">
        <w:rPr>
          <w:rFonts w:ascii="Arial" w:eastAsia="Times New Roman" w:hAnsi="Arial" w:cs="Arial"/>
          <w:color w:val="000000"/>
          <w:lang w:eastAsia="en-CA"/>
        </w:rPr>
        <w:t xml:space="preserve"> lesions or ocular disorders such as INO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xml:space="preserve">, 2011; </w:t>
      </w: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1997b).</w:t>
      </w:r>
    </w:p>
    <w:p w:rsidR="00FC6C1E" w:rsidRPr="0044251F" w:rsidRDefault="00FC6C1E" w:rsidP="00AB3B29">
      <w:pPr>
        <w:spacing w:after="0" w:line="240" w:lineRule="auto"/>
        <w:rPr>
          <w:rFonts w:ascii="Times New Roman" w:eastAsia="Times New Roman" w:hAnsi="Times New Roman" w:cs="Times New Roman"/>
          <w:sz w:val="24"/>
          <w:szCs w:val="24"/>
          <w:lang w:eastAsia="en-CA"/>
        </w:rPr>
      </w:pPr>
    </w:p>
    <w:p w:rsidR="0044251F" w:rsidRPr="0044251F" w:rsidRDefault="00C21CCC" w:rsidP="001742FB">
      <w:pPr>
        <w:pStyle w:val="Heading3"/>
        <w:rPr>
          <w:rFonts w:ascii="Times New Roman" w:hAnsi="Times New Roman" w:cs="Times New Roman"/>
          <w:sz w:val="24"/>
          <w:szCs w:val="24"/>
        </w:rPr>
      </w:pPr>
      <w:r>
        <w:t xml:space="preserve">C. </w:t>
      </w:r>
      <w:r w:rsidR="0044251F" w:rsidRPr="0044251F">
        <w:t>Smooth Pursuit (Tracking)</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Smooth pursuit assesses the ability to maintain a smoothly moving target on the fovea (as opposed to using a series of saccades). The target movement can be of fixed velocity or varying velocity (e.g.</w:t>
      </w:r>
      <w:r w:rsidR="00346CE8">
        <w:rPr>
          <w:rFonts w:ascii="Arial" w:eastAsia="Times New Roman" w:hAnsi="Arial" w:cs="Arial"/>
          <w:color w:val="000000"/>
          <w:lang w:eastAsia="en-CA"/>
        </w:rPr>
        <w:t>,</w:t>
      </w:r>
      <w:r w:rsidRPr="0044251F">
        <w:rPr>
          <w:rFonts w:ascii="Arial" w:eastAsia="Times New Roman" w:hAnsi="Arial" w:cs="Arial"/>
          <w:color w:val="000000"/>
          <w:lang w:eastAsia="en-CA"/>
        </w:rPr>
        <w:t xml:space="preserve"> with a sinusoid)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Sinusoidal testing (the more commonly used method) involves a target moving 15</w:t>
      </w:r>
      <w:r w:rsidR="00F27555">
        <w:rPr>
          <w:rFonts w:ascii="Arial" w:eastAsia="Times New Roman" w:hAnsi="Arial" w:cs="Arial"/>
          <w:color w:val="000000"/>
          <w:lang w:eastAsia="en-CA"/>
        </w:rPr>
        <w:t>–</w:t>
      </w:r>
      <w:r w:rsidRPr="0044251F">
        <w:rPr>
          <w:rFonts w:ascii="Arial" w:eastAsia="Times New Roman" w:hAnsi="Arial" w:cs="Arial"/>
          <w:color w:val="000000"/>
          <w:lang w:eastAsia="en-CA"/>
        </w:rPr>
        <w:t xml:space="preserve">20º from </w:t>
      </w:r>
      <w:r w:rsidR="00295893">
        <w:rPr>
          <w:rFonts w:ascii="Arial" w:eastAsia="Times New Roman" w:hAnsi="Arial" w:cs="Arial"/>
          <w:color w:val="000000"/>
          <w:lang w:eastAsia="en-CA"/>
        </w:rPr>
        <w:t xml:space="preserve">the </w:t>
      </w:r>
      <w:r w:rsidRPr="0044251F">
        <w:rPr>
          <w:rFonts w:ascii="Arial" w:eastAsia="Times New Roman" w:hAnsi="Arial" w:cs="Arial"/>
          <w:color w:val="000000"/>
          <w:lang w:eastAsia="en-CA"/>
        </w:rPr>
        <w:t>centre in side-to-side movements along a light bar or projection system</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frequency of the target should be increased </w:t>
      </w:r>
      <w:r w:rsidR="00295893">
        <w:rPr>
          <w:rFonts w:ascii="Arial" w:eastAsia="Times New Roman" w:hAnsi="Arial" w:cs="Arial"/>
          <w:color w:val="000000"/>
          <w:lang w:eastAsia="en-CA"/>
        </w:rPr>
        <w:t>b</w:t>
      </w:r>
      <w:r w:rsidR="001742FB">
        <w:rPr>
          <w:rFonts w:ascii="Arial" w:eastAsia="Times New Roman" w:hAnsi="Arial" w:cs="Arial"/>
          <w:color w:val="000000"/>
          <w:lang w:eastAsia="en-CA"/>
        </w:rPr>
        <w:t>etween</w:t>
      </w:r>
      <w:r w:rsidR="00295893"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0.2</w:t>
      </w:r>
      <w:r w:rsidR="00F27555">
        <w:rPr>
          <w:rFonts w:ascii="Arial" w:eastAsia="Times New Roman" w:hAnsi="Arial" w:cs="Arial"/>
          <w:color w:val="000000"/>
          <w:lang w:eastAsia="en-CA"/>
        </w:rPr>
        <w:t>–</w:t>
      </w:r>
      <w:r w:rsidRPr="0044251F">
        <w:rPr>
          <w:rFonts w:ascii="Arial" w:eastAsia="Times New Roman" w:hAnsi="Arial" w:cs="Arial"/>
          <w:color w:val="000000"/>
          <w:lang w:eastAsia="en-CA"/>
        </w:rPr>
        <w:t>0.7 Hz in order to challenge the central nervous system.</w:t>
      </w:r>
      <w:r w:rsidR="00295893">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As with saccade testing, pursuit should be repeated with reinstruction if </w:t>
      </w:r>
      <w:r w:rsidR="00292A2C">
        <w:rPr>
          <w:rFonts w:ascii="Arial" w:eastAsia="Times New Roman" w:hAnsi="Arial" w:cs="Arial"/>
          <w:color w:val="000000"/>
          <w:lang w:eastAsia="en-CA"/>
        </w:rPr>
        <w:t xml:space="preserve">the results are </w:t>
      </w:r>
      <w:r w:rsidRPr="0044251F">
        <w:rPr>
          <w:rFonts w:ascii="Arial" w:eastAsia="Times New Roman" w:hAnsi="Arial" w:cs="Arial"/>
          <w:color w:val="000000"/>
          <w:lang w:eastAsia="en-CA"/>
        </w:rPr>
        <w:t>abnormal</w:t>
      </w:r>
      <w:r w:rsidR="00292A2C">
        <w:rPr>
          <w:rFonts w:ascii="Arial" w:eastAsia="Times New Roman" w:hAnsi="Arial" w:cs="Arial"/>
          <w:color w:val="000000"/>
          <w:lang w:eastAsia="en-CA"/>
        </w:rPr>
        <w:t>,</w:t>
      </w:r>
      <w:r w:rsidRPr="0044251F">
        <w:rPr>
          <w:rFonts w:ascii="Arial" w:eastAsia="Times New Roman" w:hAnsi="Arial" w:cs="Arial"/>
          <w:color w:val="000000"/>
          <w:lang w:eastAsia="en-CA"/>
        </w:rPr>
        <w:t xml:space="preserve"> as the mental state of the subject can greatly influence the results (e.g., inattention).</w:t>
      </w:r>
      <w:r w:rsidRPr="0044251F">
        <w:rPr>
          <w:rFonts w:ascii="Arial" w:eastAsia="Times New Roman" w:hAnsi="Arial" w:cs="Arial"/>
          <w:color w:val="000000"/>
          <w:lang w:eastAsia="en-CA"/>
        </w:rPr>
        <w:tab/>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Visual pursuit is assessed using gain, asymmetry</w:t>
      </w:r>
      <w:r w:rsidR="00346CE8">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phase</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gain is the ratio of the eye velocity by the target velocity</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Asymmetry is the percentage difference in velocity gain between the rightward and leftward eye movements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Phase is a measure of how much the eye is leading or lagging behind the target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Note that if the eye is leading the target then either the eyes</w:t>
      </w:r>
      <w:r w:rsidR="00062094">
        <w:rPr>
          <w:rFonts w:ascii="Arial" w:eastAsia="Times New Roman" w:hAnsi="Arial" w:cs="Arial"/>
          <w:color w:val="000000"/>
          <w:lang w:eastAsia="en-CA"/>
        </w:rPr>
        <w:t>’</w:t>
      </w:r>
      <w:r w:rsidRPr="0044251F">
        <w:rPr>
          <w:rFonts w:ascii="Arial" w:eastAsia="Times New Roman" w:hAnsi="Arial" w:cs="Arial"/>
          <w:color w:val="000000"/>
          <w:lang w:eastAsia="en-CA"/>
        </w:rPr>
        <w:t xml:space="preserve"> movements are saccadic or the patient needs to be re-instructed because </w:t>
      </w:r>
      <w:r w:rsidR="00074839">
        <w:rPr>
          <w:rFonts w:ascii="Arial" w:eastAsia="Times New Roman" w:hAnsi="Arial" w:cs="Arial"/>
          <w:color w:val="000000"/>
          <w:lang w:eastAsia="en-CA"/>
        </w:rPr>
        <w:t>they are</w:t>
      </w:r>
      <w:r w:rsidRPr="0044251F">
        <w:rPr>
          <w:rFonts w:ascii="Arial" w:eastAsia="Times New Roman" w:hAnsi="Arial" w:cs="Arial"/>
          <w:color w:val="000000"/>
          <w:lang w:eastAsia="en-CA"/>
        </w:rPr>
        <w:t xml:space="preserve"> anticipating the target movements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Pursuit gain is sensitive to age; therefore</w:t>
      </w:r>
      <w:r w:rsidR="00346CE8">
        <w:rPr>
          <w:rFonts w:ascii="Arial" w:eastAsia="Times New Roman" w:hAnsi="Arial" w:cs="Arial"/>
          <w:color w:val="000000"/>
          <w:lang w:eastAsia="en-CA"/>
        </w:rPr>
        <w:t>,</w:t>
      </w:r>
      <w:r w:rsidRPr="0044251F">
        <w:rPr>
          <w:rFonts w:ascii="Arial" w:eastAsia="Times New Roman" w:hAnsi="Arial" w:cs="Arial"/>
          <w:color w:val="000000"/>
          <w:lang w:eastAsia="en-CA"/>
        </w:rPr>
        <w:t xml:space="preserve"> age-based norms must be used.</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 use</w:t>
      </w:r>
    </w:p>
    <w:p w:rsidR="009B27E7"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Pursuit disorders are usually non-specific (</w:t>
      </w: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1997b)</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Smooth pursuit is heavily influenced by the patient’s mental state, age, and/or medications. Abnormalities in gain often suggest </w:t>
      </w:r>
      <w:proofErr w:type="gramStart"/>
      <w:r w:rsidRPr="0044251F">
        <w:rPr>
          <w:rFonts w:ascii="Arial" w:eastAsia="Times New Roman" w:hAnsi="Arial" w:cs="Arial"/>
          <w:color w:val="000000"/>
          <w:lang w:eastAsia="en-CA"/>
        </w:rPr>
        <w:t xml:space="preserve">a </w:t>
      </w:r>
      <w:proofErr w:type="spellStart"/>
      <w:r w:rsidRPr="0044251F">
        <w:rPr>
          <w:rFonts w:ascii="Arial" w:eastAsia="Times New Roman" w:hAnsi="Arial" w:cs="Arial"/>
          <w:color w:val="000000"/>
          <w:lang w:eastAsia="en-CA"/>
        </w:rPr>
        <w:t>vestibulocerebellar</w:t>
      </w:r>
      <w:proofErr w:type="spellEnd"/>
      <w:proofErr w:type="gramEnd"/>
      <w:r w:rsidRPr="0044251F">
        <w:rPr>
          <w:rFonts w:ascii="Arial" w:eastAsia="Times New Roman" w:hAnsi="Arial" w:cs="Arial"/>
          <w:color w:val="000000"/>
          <w:lang w:eastAsia="en-CA"/>
        </w:rPr>
        <w:t xml:space="preserve"> pathology; however</w:t>
      </w:r>
      <w:r w:rsidR="00292A2C">
        <w:rPr>
          <w:rFonts w:ascii="Arial" w:eastAsia="Times New Roman" w:hAnsi="Arial" w:cs="Arial"/>
          <w:color w:val="000000"/>
          <w:lang w:eastAsia="en-CA"/>
        </w:rPr>
        <w:t>,</w:t>
      </w:r>
      <w:r w:rsidRPr="0044251F">
        <w:rPr>
          <w:rFonts w:ascii="Arial" w:eastAsia="Times New Roman" w:hAnsi="Arial" w:cs="Arial"/>
          <w:color w:val="000000"/>
          <w:lang w:eastAsia="en-CA"/>
        </w:rPr>
        <w:t xml:space="preserve"> lesions in the cortex or brainstem may also result in reduced gain</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In cases of unilateral reduced gain (i.e.</w:t>
      </w:r>
      <w:r w:rsidR="00346CE8">
        <w:rPr>
          <w:rFonts w:ascii="Arial" w:eastAsia="Times New Roman" w:hAnsi="Arial" w:cs="Arial"/>
          <w:color w:val="000000"/>
          <w:lang w:eastAsia="en-CA"/>
        </w:rPr>
        <w:t>,</w:t>
      </w:r>
      <w:r w:rsidRPr="0044251F">
        <w:rPr>
          <w:rFonts w:ascii="Arial" w:eastAsia="Times New Roman" w:hAnsi="Arial" w:cs="Arial"/>
          <w:color w:val="000000"/>
          <w:lang w:eastAsia="en-CA"/>
        </w:rPr>
        <w:t xml:space="preserve"> abnormal asymmetry), the abnormality is usually towards the </w:t>
      </w:r>
      <w:proofErr w:type="spellStart"/>
      <w:r w:rsidRPr="0044251F">
        <w:rPr>
          <w:rFonts w:ascii="Arial" w:eastAsia="Times New Roman" w:hAnsi="Arial" w:cs="Arial"/>
          <w:color w:val="000000"/>
          <w:lang w:eastAsia="en-CA"/>
        </w:rPr>
        <w:t>lesioned</w:t>
      </w:r>
      <w:proofErr w:type="spellEnd"/>
      <w:r w:rsidRPr="0044251F">
        <w:rPr>
          <w:rFonts w:ascii="Arial" w:eastAsia="Times New Roman" w:hAnsi="Arial" w:cs="Arial"/>
          <w:color w:val="000000"/>
          <w:lang w:eastAsia="en-CA"/>
        </w:rPr>
        <w:t xml:space="preserve"> side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et al., </w:t>
      </w:r>
      <w:r w:rsidR="00431C08" w:rsidRPr="0044251F">
        <w:rPr>
          <w:rFonts w:ascii="Arial" w:eastAsia="Times New Roman" w:hAnsi="Arial" w:cs="Arial"/>
          <w:color w:val="000000"/>
          <w:lang w:eastAsia="en-CA"/>
        </w:rPr>
        <w:t>201</w:t>
      </w:r>
      <w:r w:rsidR="00431C08">
        <w:rPr>
          <w:rFonts w:ascii="Arial" w:eastAsia="Times New Roman" w:hAnsi="Arial" w:cs="Arial"/>
          <w:color w:val="000000"/>
          <w:lang w:eastAsia="en-CA"/>
        </w:rPr>
        <w:t>6</w:t>
      </w:r>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Some patients </w:t>
      </w:r>
      <w:r w:rsidR="007D3CA7" w:rsidRPr="0044251F">
        <w:rPr>
          <w:rFonts w:ascii="Arial" w:eastAsia="Times New Roman" w:hAnsi="Arial" w:cs="Arial"/>
          <w:color w:val="000000"/>
          <w:lang w:eastAsia="en-CA"/>
        </w:rPr>
        <w:t>wit</w:t>
      </w:r>
      <w:r w:rsidR="007D3CA7">
        <w:rPr>
          <w:rFonts w:ascii="Arial" w:eastAsia="Times New Roman" w:hAnsi="Arial" w:cs="Arial"/>
          <w:color w:val="000000"/>
          <w:lang w:eastAsia="en-CA"/>
        </w:rPr>
        <w:t>h v</w:t>
      </w:r>
      <w:r w:rsidR="007D3CA7" w:rsidRPr="0044251F">
        <w:rPr>
          <w:rFonts w:ascii="Arial" w:eastAsia="Times New Roman" w:hAnsi="Arial" w:cs="Arial"/>
          <w:color w:val="000000"/>
          <w:lang w:eastAsia="en-CA"/>
        </w:rPr>
        <w:t>estibular</w:t>
      </w:r>
      <w:r w:rsidRPr="0044251F">
        <w:rPr>
          <w:rFonts w:ascii="Arial" w:eastAsia="Times New Roman" w:hAnsi="Arial" w:cs="Arial"/>
          <w:color w:val="000000"/>
          <w:lang w:eastAsia="en-CA"/>
        </w:rPr>
        <w:t xml:space="preserve"> migraine </w:t>
      </w:r>
      <w:r w:rsidRPr="0044251F">
        <w:rPr>
          <w:rFonts w:ascii="Arial" w:eastAsia="Times New Roman" w:hAnsi="Arial" w:cs="Arial"/>
          <w:color w:val="000000"/>
          <w:lang w:eastAsia="en-CA"/>
        </w:rPr>
        <w:lastRenderedPageBreak/>
        <w:t>may also have saccadic pursuit, particularly if symptoms have been longstanding (</w:t>
      </w:r>
      <w:proofErr w:type="spellStart"/>
      <w:r w:rsidRPr="0044251F">
        <w:rPr>
          <w:rFonts w:ascii="Arial" w:eastAsia="Times New Roman" w:hAnsi="Arial" w:cs="Arial"/>
          <w:color w:val="000000"/>
          <w:lang w:eastAsia="en-CA"/>
        </w:rPr>
        <w:t>Neugebauer</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Adrion</w:t>
      </w:r>
      <w:proofErr w:type="spellEnd"/>
      <w:r w:rsidRPr="0044251F">
        <w:rPr>
          <w:rFonts w:ascii="Arial" w:eastAsia="Times New Roman" w:hAnsi="Arial" w:cs="Arial"/>
          <w:color w:val="000000"/>
          <w:lang w:eastAsia="en-CA"/>
        </w:rPr>
        <w:t xml:space="preserve">, Glaser, &amp; </w:t>
      </w:r>
      <w:proofErr w:type="spellStart"/>
      <w:r w:rsidRPr="0044251F">
        <w:rPr>
          <w:rFonts w:ascii="Arial" w:eastAsia="Times New Roman" w:hAnsi="Arial" w:cs="Arial"/>
          <w:color w:val="000000"/>
          <w:lang w:eastAsia="en-CA"/>
        </w:rPr>
        <w:t>Strupp</w:t>
      </w:r>
      <w:proofErr w:type="spellEnd"/>
      <w:r w:rsidRPr="0044251F">
        <w:rPr>
          <w:rFonts w:ascii="Arial" w:eastAsia="Times New Roman" w:hAnsi="Arial" w:cs="Arial"/>
          <w:color w:val="000000"/>
          <w:lang w:eastAsia="en-CA"/>
        </w:rPr>
        <w:t xml:space="preserve">, 2013). </w:t>
      </w:r>
    </w:p>
    <w:p w:rsidR="00FC6C1E" w:rsidRPr="002F014D" w:rsidRDefault="00FC6C1E" w:rsidP="00AB3B29">
      <w:pPr>
        <w:spacing w:after="0" w:line="240" w:lineRule="auto"/>
        <w:rPr>
          <w:rFonts w:ascii="Times New Roman" w:eastAsia="Times New Roman" w:hAnsi="Times New Roman" w:cs="Times New Roman"/>
          <w:sz w:val="24"/>
          <w:szCs w:val="24"/>
          <w:lang w:eastAsia="en-CA"/>
        </w:rPr>
      </w:pPr>
    </w:p>
    <w:p w:rsidR="0044251F" w:rsidRPr="0044251F" w:rsidRDefault="00C21CCC" w:rsidP="002416B2">
      <w:pPr>
        <w:pStyle w:val="Heading3"/>
        <w:rPr>
          <w:rFonts w:ascii="Times New Roman" w:hAnsi="Times New Roman" w:cs="Times New Roman"/>
          <w:sz w:val="24"/>
          <w:szCs w:val="24"/>
        </w:rPr>
      </w:pPr>
      <w:r>
        <w:t xml:space="preserve">D. </w:t>
      </w:r>
      <w:proofErr w:type="spellStart"/>
      <w:r w:rsidR="0044251F" w:rsidRPr="0044251F">
        <w:t>Optokine</w:t>
      </w:r>
      <w:r w:rsidR="002F014D">
        <w:t>tic</w:t>
      </w:r>
      <w:proofErr w:type="spellEnd"/>
      <w:r w:rsidR="002F014D">
        <w:t xml:space="preserve"> </w:t>
      </w:r>
      <w:proofErr w:type="spellStart"/>
      <w:r w:rsidR="002F014D">
        <w:t>Nystagmus</w:t>
      </w:r>
      <w:proofErr w:type="spellEnd"/>
      <w:r w:rsidR="002F014D">
        <w:t xml:space="preserve"> (OKN)/</w:t>
      </w:r>
      <w:proofErr w:type="spellStart"/>
      <w:r w:rsidR="002F014D">
        <w:t>Optokinetic</w:t>
      </w:r>
      <w:proofErr w:type="spellEnd"/>
      <w:r w:rsidR="002F014D">
        <w:t xml:space="preserve"> </w:t>
      </w:r>
      <w:r w:rsidR="0044251F" w:rsidRPr="0044251F">
        <w:t>After-</w:t>
      </w:r>
      <w:proofErr w:type="spellStart"/>
      <w:r w:rsidR="00292A2C">
        <w:t>N</w:t>
      </w:r>
      <w:r w:rsidR="00292A2C" w:rsidRPr="0044251F">
        <w:t>ystagmus</w:t>
      </w:r>
      <w:proofErr w:type="spellEnd"/>
      <w:r w:rsidR="00292A2C" w:rsidRPr="0044251F">
        <w:t xml:space="preserve"> </w:t>
      </w:r>
      <w:r w:rsidR="0044251F" w:rsidRPr="0044251F">
        <w:t>(OKAN)</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p>
    <w:p w:rsidR="0044251F" w:rsidRPr="0044251F" w:rsidRDefault="0085157C" w:rsidP="00AB3B29">
      <w:pPr>
        <w:spacing w:after="0" w:line="240" w:lineRule="auto"/>
        <w:rPr>
          <w:rFonts w:ascii="Times New Roman" w:eastAsia="Times New Roman" w:hAnsi="Times New Roman" w:cs="Times New Roman"/>
          <w:sz w:val="24"/>
          <w:szCs w:val="24"/>
          <w:lang w:eastAsia="en-CA"/>
        </w:rPr>
      </w:pPr>
      <w:proofErr w:type="spellStart"/>
      <w:r>
        <w:rPr>
          <w:rFonts w:ascii="Arial" w:eastAsia="Times New Roman" w:hAnsi="Arial" w:cs="Arial"/>
          <w:color w:val="222222"/>
          <w:shd w:val="clear" w:color="auto" w:fill="FFFFFF"/>
          <w:lang w:eastAsia="en-CA"/>
        </w:rPr>
        <w:t>Optokinetic</w:t>
      </w:r>
      <w:proofErr w:type="spellEnd"/>
      <w:r>
        <w:rPr>
          <w:rFonts w:ascii="Arial" w:eastAsia="Times New Roman" w:hAnsi="Arial" w:cs="Arial"/>
          <w:color w:val="222222"/>
          <w:shd w:val="clear" w:color="auto" w:fill="FFFFFF"/>
          <w:lang w:eastAsia="en-CA"/>
        </w:rPr>
        <w:t xml:space="preserve"> </w:t>
      </w:r>
      <w:proofErr w:type="spellStart"/>
      <w:r>
        <w:rPr>
          <w:rFonts w:ascii="Arial" w:eastAsia="Times New Roman" w:hAnsi="Arial" w:cs="Arial"/>
          <w:color w:val="222222"/>
          <w:shd w:val="clear" w:color="auto" w:fill="FFFFFF"/>
          <w:lang w:eastAsia="en-CA"/>
        </w:rPr>
        <w:t>nystagmus</w:t>
      </w:r>
      <w:proofErr w:type="spellEnd"/>
      <w:r>
        <w:rPr>
          <w:rFonts w:ascii="Arial" w:eastAsia="Times New Roman" w:hAnsi="Arial" w:cs="Arial"/>
          <w:color w:val="222222"/>
          <w:shd w:val="clear" w:color="auto" w:fill="FFFFFF"/>
          <w:lang w:eastAsia="en-CA"/>
        </w:rPr>
        <w:t xml:space="preserve"> (</w:t>
      </w:r>
      <w:r w:rsidR="0044251F" w:rsidRPr="0044251F">
        <w:rPr>
          <w:rFonts w:ascii="Arial" w:eastAsia="Times New Roman" w:hAnsi="Arial" w:cs="Arial"/>
          <w:color w:val="222222"/>
          <w:shd w:val="clear" w:color="auto" w:fill="FFFFFF"/>
          <w:lang w:eastAsia="en-CA"/>
        </w:rPr>
        <w:t>OKN</w:t>
      </w:r>
      <w:r>
        <w:rPr>
          <w:rFonts w:ascii="Arial" w:eastAsia="Times New Roman" w:hAnsi="Arial" w:cs="Arial"/>
          <w:color w:val="222222"/>
          <w:shd w:val="clear" w:color="auto" w:fill="FFFFFF"/>
          <w:lang w:eastAsia="en-CA"/>
        </w:rPr>
        <w:t>)</w:t>
      </w:r>
      <w:r w:rsidR="0044251F" w:rsidRPr="0044251F">
        <w:rPr>
          <w:rFonts w:ascii="Arial" w:eastAsia="Times New Roman" w:hAnsi="Arial" w:cs="Arial"/>
          <w:color w:val="222222"/>
          <w:shd w:val="clear" w:color="auto" w:fill="FFFFFF"/>
          <w:lang w:eastAsia="en-CA"/>
        </w:rPr>
        <w:t xml:space="preserve"> measures </w:t>
      </w:r>
      <w:proofErr w:type="spellStart"/>
      <w:r w:rsidR="0044251F" w:rsidRPr="0044251F">
        <w:rPr>
          <w:rFonts w:ascii="Arial" w:eastAsia="Times New Roman" w:hAnsi="Arial" w:cs="Arial"/>
          <w:color w:val="222222"/>
          <w:shd w:val="clear" w:color="auto" w:fill="FFFFFF"/>
          <w:lang w:eastAsia="en-CA"/>
        </w:rPr>
        <w:t>nystagmus</w:t>
      </w:r>
      <w:proofErr w:type="spellEnd"/>
      <w:r w:rsidR="0044251F" w:rsidRPr="0044251F">
        <w:rPr>
          <w:rFonts w:ascii="Arial" w:eastAsia="Times New Roman" w:hAnsi="Arial" w:cs="Arial"/>
          <w:color w:val="222222"/>
          <w:shd w:val="clear" w:color="auto" w:fill="FFFFFF"/>
          <w:lang w:eastAsia="en-CA"/>
        </w:rPr>
        <w:t xml:space="preserve"> created by tracking repeated moving objects across the patient’s visual field</w:t>
      </w:r>
      <w:r w:rsidR="002B736A">
        <w:rPr>
          <w:rFonts w:ascii="Arial" w:eastAsia="Times New Roman" w:hAnsi="Arial" w:cs="Arial"/>
          <w:color w:val="222222"/>
          <w:shd w:val="clear" w:color="auto" w:fill="FFFFFF"/>
          <w:lang w:eastAsia="en-CA"/>
        </w:rPr>
        <w:t xml:space="preserve">. </w:t>
      </w:r>
      <w:r w:rsidR="0044251F" w:rsidRPr="0044251F">
        <w:rPr>
          <w:rFonts w:ascii="Arial" w:eastAsia="Times New Roman" w:hAnsi="Arial" w:cs="Arial"/>
          <w:color w:val="222222"/>
          <w:shd w:val="clear" w:color="auto" w:fill="FFFFFF"/>
          <w:lang w:eastAsia="en-CA"/>
        </w:rPr>
        <w:t>The stimuli must fill at least 80</w:t>
      </w:r>
      <w:r w:rsidR="00346CE8">
        <w:rPr>
          <w:rFonts w:ascii="Arial" w:eastAsia="Times New Roman" w:hAnsi="Arial" w:cs="Arial"/>
          <w:color w:val="222222"/>
          <w:shd w:val="clear" w:color="auto" w:fill="FFFFFF"/>
          <w:lang w:eastAsia="en-CA"/>
        </w:rPr>
        <w:t>–</w:t>
      </w:r>
      <w:r w:rsidR="0044251F" w:rsidRPr="0044251F">
        <w:rPr>
          <w:rFonts w:ascii="Arial" w:eastAsia="Times New Roman" w:hAnsi="Arial" w:cs="Arial"/>
          <w:color w:val="222222"/>
          <w:shd w:val="clear" w:color="auto" w:fill="FFFFFF"/>
          <w:lang w:eastAsia="en-CA"/>
        </w:rPr>
        <w:t>90% of the patient’s visual field</w:t>
      </w:r>
      <w:r w:rsidR="005B7548">
        <w:rPr>
          <w:rFonts w:ascii="Arial" w:eastAsia="Times New Roman" w:hAnsi="Arial" w:cs="Arial"/>
          <w:color w:val="222222"/>
          <w:shd w:val="clear" w:color="auto" w:fill="FFFFFF"/>
          <w:lang w:eastAsia="en-CA"/>
        </w:rPr>
        <w:t>;</w:t>
      </w:r>
      <w:r w:rsidR="0044251F" w:rsidRPr="0044251F">
        <w:rPr>
          <w:rFonts w:ascii="Arial" w:eastAsia="Times New Roman" w:hAnsi="Arial" w:cs="Arial"/>
          <w:color w:val="222222"/>
          <w:shd w:val="clear" w:color="auto" w:fill="FFFFFF"/>
          <w:lang w:eastAsia="en-CA"/>
        </w:rPr>
        <w:t xml:space="preserve"> therefore</w:t>
      </w:r>
      <w:r w:rsidR="005B7548">
        <w:rPr>
          <w:rFonts w:ascii="Arial" w:eastAsia="Times New Roman" w:hAnsi="Arial" w:cs="Arial"/>
          <w:color w:val="222222"/>
          <w:shd w:val="clear" w:color="auto" w:fill="FFFFFF"/>
          <w:lang w:eastAsia="en-CA"/>
        </w:rPr>
        <w:t>,</w:t>
      </w:r>
      <w:r w:rsidR="0044251F" w:rsidRPr="0044251F">
        <w:rPr>
          <w:rFonts w:ascii="Arial" w:eastAsia="Times New Roman" w:hAnsi="Arial" w:cs="Arial"/>
          <w:color w:val="222222"/>
          <w:shd w:val="clear" w:color="auto" w:fill="FFFFFF"/>
          <w:lang w:eastAsia="en-CA"/>
        </w:rPr>
        <w:t xml:space="preserve"> an </w:t>
      </w:r>
      <w:proofErr w:type="spellStart"/>
      <w:r w:rsidR="0044251F" w:rsidRPr="0044251F">
        <w:rPr>
          <w:rFonts w:ascii="Arial" w:eastAsia="Times New Roman" w:hAnsi="Arial" w:cs="Arial"/>
          <w:color w:val="222222"/>
          <w:shd w:val="clear" w:color="auto" w:fill="FFFFFF"/>
          <w:lang w:eastAsia="en-CA"/>
        </w:rPr>
        <w:t>optokinetic</w:t>
      </w:r>
      <w:proofErr w:type="spellEnd"/>
      <w:r w:rsidR="0044251F" w:rsidRPr="0044251F">
        <w:rPr>
          <w:rFonts w:ascii="Arial" w:eastAsia="Times New Roman" w:hAnsi="Arial" w:cs="Arial"/>
          <w:color w:val="222222"/>
          <w:shd w:val="clear" w:color="auto" w:fill="FFFFFF"/>
          <w:lang w:eastAsia="en-CA"/>
        </w:rPr>
        <w:t xml:space="preserve"> projector is the preferred stimulus delivery equipment (</w:t>
      </w:r>
      <w:proofErr w:type="spellStart"/>
      <w:r w:rsidR="0044251F" w:rsidRPr="0044251F">
        <w:rPr>
          <w:rFonts w:ascii="Arial" w:eastAsia="Times New Roman" w:hAnsi="Arial" w:cs="Arial"/>
          <w:color w:val="222222"/>
          <w:shd w:val="clear" w:color="auto" w:fill="FFFFFF"/>
          <w:lang w:eastAsia="en-CA"/>
        </w:rPr>
        <w:t>Shepard</w:t>
      </w:r>
      <w:proofErr w:type="spellEnd"/>
      <w:r w:rsidR="0044251F" w:rsidRPr="0044251F">
        <w:rPr>
          <w:rFonts w:ascii="Arial" w:eastAsia="Times New Roman" w:hAnsi="Arial" w:cs="Arial"/>
          <w:color w:val="222222"/>
          <w:shd w:val="clear" w:color="auto" w:fill="FFFFFF"/>
          <w:lang w:eastAsia="en-CA"/>
        </w:rPr>
        <w:t xml:space="preserve">, 2009; </w:t>
      </w:r>
      <w:proofErr w:type="spellStart"/>
      <w:r w:rsidR="0044251F" w:rsidRPr="0044251F">
        <w:rPr>
          <w:rFonts w:ascii="Arial" w:eastAsia="Times New Roman" w:hAnsi="Arial" w:cs="Arial"/>
          <w:color w:val="222222"/>
          <w:shd w:val="clear" w:color="auto" w:fill="FFFFFF"/>
          <w:lang w:eastAsia="en-CA"/>
        </w:rPr>
        <w:t>Hain</w:t>
      </w:r>
      <w:proofErr w:type="spellEnd"/>
      <w:r w:rsidR="0044251F" w:rsidRPr="0044251F">
        <w:rPr>
          <w:rFonts w:ascii="Arial" w:eastAsia="Times New Roman" w:hAnsi="Arial" w:cs="Arial"/>
          <w:color w:val="222222"/>
          <w:shd w:val="clear" w:color="auto" w:fill="FFFFFF"/>
          <w:lang w:eastAsia="en-CA"/>
        </w:rPr>
        <w:t>, 1997</w:t>
      </w:r>
      <w:r w:rsidR="00431C08">
        <w:rPr>
          <w:rFonts w:ascii="Arial" w:eastAsia="Times New Roman" w:hAnsi="Arial" w:cs="Arial"/>
          <w:color w:val="222222"/>
          <w:shd w:val="clear" w:color="auto" w:fill="FFFFFF"/>
          <w:lang w:eastAsia="en-CA"/>
        </w:rPr>
        <w:t>a</w:t>
      </w:r>
      <w:r w:rsidR="0044251F" w:rsidRPr="0044251F">
        <w:rPr>
          <w:rFonts w:ascii="Arial" w:eastAsia="Times New Roman" w:hAnsi="Arial" w:cs="Arial"/>
          <w:color w:val="222222"/>
          <w:shd w:val="clear" w:color="auto" w:fill="FFFFFF"/>
          <w:lang w:eastAsia="en-CA"/>
        </w:rPr>
        <w:t>)</w:t>
      </w:r>
      <w:r w:rsidR="002B736A">
        <w:rPr>
          <w:rFonts w:ascii="Arial" w:eastAsia="Times New Roman" w:hAnsi="Arial" w:cs="Arial"/>
          <w:color w:val="222222"/>
          <w:shd w:val="clear" w:color="auto" w:fill="FFFFFF"/>
          <w:lang w:eastAsia="en-CA"/>
        </w:rPr>
        <w:t xml:space="preserve">. </w:t>
      </w:r>
      <w:r w:rsidR="0044251F" w:rsidRPr="0044251F">
        <w:rPr>
          <w:rFonts w:ascii="Arial" w:eastAsia="Times New Roman" w:hAnsi="Arial" w:cs="Arial"/>
          <w:color w:val="222222"/>
          <w:shd w:val="clear" w:color="auto" w:fill="FFFFFF"/>
          <w:lang w:eastAsia="en-CA"/>
        </w:rPr>
        <w:t>Many systems use a light bar or small projection system, which is insufficient for true testing</w:t>
      </w:r>
      <w:r w:rsidR="002B736A">
        <w:rPr>
          <w:rFonts w:ascii="Arial" w:eastAsia="Times New Roman" w:hAnsi="Arial" w:cs="Arial"/>
          <w:color w:val="222222"/>
          <w:shd w:val="clear" w:color="auto" w:fill="FFFFFF"/>
          <w:lang w:eastAsia="en-CA"/>
        </w:rPr>
        <w:t xml:space="preserve">. </w:t>
      </w:r>
      <w:r w:rsidR="002416B2">
        <w:rPr>
          <w:rFonts w:ascii="Arial" w:eastAsia="Times New Roman" w:hAnsi="Arial" w:cs="Arial"/>
          <w:color w:val="222222"/>
          <w:shd w:val="clear" w:color="auto" w:fill="FFFFFF"/>
          <w:lang w:eastAsia="en-CA"/>
        </w:rPr>
        <w:t xml:space="preserve"> With these systems,</w:t>
      </w:r>
      <w:r w:rsidR="0044251F" w:rsidRPr="0044251F">
        <w:rPr>
          <w:rFonts w:ascii="Arial" w:eastAsia="Times New Roman" w:hAnsi="Arial" w:cs="Arial"/>
          <w:color w:val="222222"/>
          <w:shd w:val="clear" w:color="auto" w:fill="FFFFFF"/>
          <w:lang w:eastAsia="en-CA"/>
        </w:rPr>
        <w:t xml:space="preserve"> the testing serves primarily as a cross check for smooth pursuit testing results</w:t>
      </w:r>
      <w:r w:rsidR="002B736A">
        <w:rPr>
          <w:rFonts w:ascii="Arial" w:eastAsia="Times New Roman" w:hAnsi="Arial" w:cs="Arial"/>
          <w:color w:val="222222"/>
          <w:shd w:val="clear" w:color="auto" w:fill="FFFFFF"/>
          <w:lang w:eastAsia="en-CA"/>
        </w:rPr>
        <w:t xml:space="preserve">. </w:t>
      </w:r>
      <w:r w:rsidR="0044251F" w:rsidRPr="0044251F">
        <w:rPr>
          <w:rFonts w:ascii="Arial" w:eastAsia="Times New Roman" w:hAnsi="Arial" w:cs="Arial"/>
          <w:color w:val="222222"/>
          <w:shd w:val="clear" w:color="auto" w:fill="FFFFFF"/>
          <w:lang w:eastAsia="en-CA"/>
        </w:rPr>
        <w:t>Stimulation velocities vary from 30</w:t>
      </w:r>
      <w:r w:rsidR="00A55ADB">
        <w:rPr>
          <w:rFonts w:ascii="Arial" w:eastAsia="Times New Roman" w:hAnsi="Arial" w:cs="Arial"/>
          <w:color w:val="222222"/>
          <w:shd w:val="clear" w:color="auto" w:fill="FFFFFF"/>
          <w:lang w:eastAsia="en-CA"/>
        </w:rPr>
        <w:t>–</w:t>
      </w:r>
      <w:r w:rsidR="0044251F" w:rsidRPr="0044251F">
        <w:rPr>
          <w:rFonts w:ascii="Arial" w:eastAsia="Times New Roman" w:hAnsi="Arial" w:cs="Arial"/>
          <w:color w:val="222222"/>
          <w:shd w:val="clear" w:color="auto" w:fill="FFFFFF"/>
          <w:lang w:eastAsia="en-CA"/>
        </w:rPr>
        <w:t>60</w:t>
      </w:r>
      <w:r w:rsidR="005B7548">
        <w:rPr>
          <w:rFonts w:ascii="Arial" w:eastAsia="Times New Roman" w:hAnsi="Arial" w:cs="Arial"/>
          <w:color w:val="222222"/>
          <w:shd w:val="clear" w:color="auto" w:fill="FFFFFF"/>
          <w:lang w:eastAsia="en-CA"/>
        </w:rPr>
        <w:t xml:space="preserve"> </w:t>
      </w:r>
      <w:r w:rsidR="005B7548">
        <w:rPr>
          <w:rFonts w:ascii="Univers-Light" w:hAnsi="Univers-Light" w:cs="Univers-Light"/>
          <w:sz w:val="20"/>
          <w:szCs w:val="20"/>
        </w:rPr>
        <w:t>deg/s</w:t>
      </w:r>
      <w:r w:rsidR="002B736A">
        <w:rPr>
          <w:rFonts w:ascii="Arial" w:eastAsia="Times New Roman" w:hAnsi="Arial" w:cs="Arial"/>
          <w:color w:val="222222"/>
          <w:shd w:val="clear" w:color="auto" w:fill="FFFFFF"/>
          <w:lang w:eastAsia="en-CA"/>
        </w:rPr>
        <w:t xml:space="preserve">. </w:t>
      </w:r>
      <w:r w:rsidR="0044251F" w:rsidRPr="0044251F">
        <w:rPr>
          <w:rFonts w:ascii="Arial" w:eastAsia="Times New Roman" w:hAnsi="Arial" w:cs="Arial"/>
          <w:color w:val="222222"/>
          <w:shd w:val="clear" w:color="auto" w:fill="FFFFFF"/>
          <w:lang w:eastAsia="en-CA"/>
        </w:rPr>
        <w:t xml:space="preserve">If the lights are turned out after at least 10 seconds, </w:t>
      </w:r>
      <w:proofErr w:type="spellStart"/>
      <w:r w:rsidR="0044251F" w:rsidRPr="0044251F">
        <w:rPr>
          <w:rFonts w:ascii="Arial" w:eastAsia="Times New Roman" w:hAnsi="Arial" w:cs="Arial"/>
          <w:color w:val="222222"/>
          <w:shd w:val="clear" w:color="auto" w:fill="FFFFFF"/>
          <w:lang w:eastAsia="en-CA"/>
        </w:rPr>
        <w:t>optokinetic</w:t>
      </w:r>
      <w:proofErr w:type="spellEnd"/>
      <w:r w:rsidR="0044251F" w:rsidRPr="0044251F">
        <w:rPr>
          <w:rFonts w:ascii="Arial" w:eastAsia="Times New Roman" w:hAnsi="Arial" w:cs="Arial"/>
          <w:color w:val="222222"/>
          <w:shd w:val="clear" w:color="auto" w:fill="FFFFFF"/>
          <w:lang w:eastAsia="en-CA"/>
        </w:rPr>
        <w:t xml:space="preserve"> after</w:t>
      </w:r>
      <w:r w:rsidR="001B79BF">
        <w:rPr>
          <w:rFonts w:ascii="Arial" w:eastAsia="Times New Roman" w:hAnsi="Arial" w:cs="Arial"/>
          <w:color w:val="222222"/>
          <w:shd w:val="clear" w:color="auto" w:fill="FFFFFF"/>
          <w:lang w:eastAsia="en-CA"/>
        </w:rPr>
        <w:t>-</w:t>
      </w:r>
      <w:proofErr w:type="spellStart"/>
      <w:r w:rsidR="0044251F" w:rsidRPr="0044251F">
        <w:rPr>
          <w:rFonts w:ascii="Arial" w:eastAsia="Times New Roman" w:hAnsi="Arial" w:cs="Arial"/>
          <w:color w:val="222222"/>
          <w:shd w:val="clear" w:color="auto" w:fill="FFFFFF"/>
          <w:lang w:eastAsia="en-CA"/>
        </w:rPr>
        <w:t>nystagmus</w:t>
      </w:r>
      <w:proofErr w:type="spellEnd"/>
      <w:r w:rsidR="0044251F" w:rsidRPr="0044251F">
        <w:rPr>
          <w:rFonts w:ascii="Arial" w:eastAsia="Times New Roman" w:hAnsi="Arial" w:cs="Arial"/>
          <w:color w:val="222222"/>
          <w:shd w:val="clear" w:color="auto" w:fill="FFFFFF"/>
          <w:lang w:eastAsia="en-CA"/>
        </w:rPr>
        <w:t xml:space="preserve"> (OKAN) can continue for about 30 seconds. </w:t>
      </w:r>
      <w:r w:rsidR="0044251F" w:rsidRPr="0044251F">
        <w:rPr>
          <w:rFonts w:ascii="Arial" w:eastAsia="Times New Roman" w:hAnsi="Arial" w:cs="Arial"/>
          <w:color w:val="000000"/>
          <w:lang w:eastAsia="en-CA"/>
        </w:rPr>
        <w:t xml:space="preserve">While abnormal OKAN can suggest a lesion in the vestibular nuclei in the </w:t>
      </w:r>
      <w:proofErr w:type="spellStart"/>
      <w:r w:rsidR="0044251F" w:rsidRPr="0044251F">
        <w:rPr>
          <w:rFonts w:ascii="Arial" w:eastAsia="Times New Roman" w:hAnsi="Arial" w:cs="Arial"/>
          <w:color w:val="000000"/>
          <w:lang w:eastAsia="en-CA"/>
        </w:rPr>
        <w:t>pons</w:t>
      </w:r>
      <w:proofErr w:type="spellEnd"/>
      <w:r w:rsidR="0044251F" w:rsidRPr="0044251F">
        <w:rPr>
          <w:rFonts w:ascii="Arial" w:eastAsia="Times New Roman" w:hAnsi="Arial" w:cs="Arial"/>
          <w:color w:val="000000"/>
          <w:lang w:eastAsia="en-CA"/>
        </w:rPr>
        <w:t xml:space="preserve">, due to its lack of sensitivity and specificity, it is not typically part of the routine </w:t>
      </w:r>
      <w:proofErr w:type="spellStart"/>
      <w:r w:rsidR="0044251F" w:rsidRPr="0044251F">
        <w:rPr>
          <w:rFonts w:ascii="Arial" w:eastAsia="Times New Roman" w:hAnsi="Arial" w:cs="Arial"/>
          <w:color w:val="000000"/>
          <w:lang w:eastAsia="en-CA"/>
        </w:rPr>
        <w:t>oculomotor</w:t>
      </w:r>
      <w:proofErr w:type="spellEnd"/>
      <w:r w:rsidR="0044251F" w:rsidRPr="0044251F">
        <w:rPr>
          <w:rFonts w:ascii="Arial" w:eastAsia="Times New Roman" w:hAnsi="Arial" w:cs="Arial"/>
          <w:color w:val="000000"/>
          <w:lang w:eastAsia="en-CA"/>
        </w:rPr>
        <w:t xml:space="preserve"> assessment (</w:t>
      </w:r>
      <w:proofErr w:type="spellStart"/>
      <w:r w:rsidR="0044251F" w:rsidRPr="0044251F">
        <w:rPr>
          <w:rFonts w:ascii="Arial" w:eastAsia="Times New Roman" w:hAnsi="Arial" w:cs="Arial"/>
          <w:color w:val="000000"/>
          <w:lang w:eastAsia="en-CA"/>
        </w:rPr>
        <w:t>Shepard</w:t>
      </w:r>
      <w:proofErr w:type="spellEnd"/>
      <w:r w:rsidR="0044251F" w:rsidRPr="0044251F">
        <w:rPr>
          <w:rFonts w:ascii="Arial" w:eastAsia="Times New Roman" w:hAnsi="Arial" w:cs="Arial"/>
          <w:color w:val="000000"/>
          <w:lang w:eastAsia="en-CA"/>
        </w:rPr>
        <w:t xml:space="preserve"> et al., 201</w:t>
      </w:r>
      <w:r w:rsidR="00431C08">
        <w:rPr>
          <w:rFonts w:ascii="Arial" w:eastAsia="Times New Roman" w:hAnsi="Arial" w:cs="Arial"/>
          <w:color w:val="000000"/>
          <w:lang w:eastAsia="en-CA"/>
        </w:rPr>
        <w:t>6</w:t>
      </w:r>
      <w:r w:rsidR="0044251F"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OKN is assessed using gain (the ratio of eye </w:t>
      </w:r>
      <w:r w:rsidR="0085157C" w:rsidRPr="0044251F">
        <w:rPr>
          <w:rFonts w:ascii="Arial" w:eastAsia="Times New Roman" w:hAnsi="Arial" w:cs="Arial"/>
          <w:color w:val="000000"/>
          <w:lang w:eastAsia="en-CA"/>
        </w:rPr>
        <w:t>slow</w:t>
      </w:r>
      <w:r w:rsidR="0085157C">
        <w:rPr>
          <w:rFonts w:ascii="Arial" w:eastAsia="Times New Roman" w:hAnsi="Arial" w:cs="Arial"/>
          <w:color w:val="000000"/>
          <w:lang w:eastAsia="en-CA"/>
        </w:rPr>
        <w:t>-</w:t>
      </w:r>
      <w:r w:rsidRPr="0044251F">
        <w:rPr>
          <w:rFonts w:ascii="Arial" w:eastAsia="Times New Roman" w:hAnsi="Arial" w:cs="Arial"/>
          <w:color w:val="000000"/>
          <w:lang w:eastAsia="en-CA"/>
        </w:rPr>
        <w:t xml:space="preserve">phase velocity to field velocity). Gain decreases as a function of age. </w:t>
      </w:r>
      <w:r w:rsidR="001359FD" w:rsidRPr="0044251F">
        <w:rPr>
          <w:rFonts w:ascii="Arial" w:eastAsia="Times New Roman" w:hAnsi="Arial" w:cs="Arial"/>
          <w:color w:val="000000"/>
          <w:lang w:eastAsia="en-CA"/>
        </w:rPr>
        <w:t>Age</w:t>
      </w:r>
      <w:r w:rsidR="001359FD">
        <w:rPr>
          <w:rFonts w:ascii="Arial" w:eastAsia="Times New Roman" w:hAnsi="Arial" w:cs="Arial"/>
          <w:color w:val="000000"/>
          <w:lang w:eastAsia="en-CA"/>
        </w:rPr>
        <w:t>-</w:t>
      </w:r>
      <w:r w:rsidRPr="0044251F">
        <w:rPr>
          <w:rFonts w:ascii="Arial" w:eastAsia="Times New Roman" w:hAnsi="Arial" w:cs="Arial"/>
          <w:color w:val="000000"/>
          <w:lang w:eastAsia="en-CA"/>
        </w:rPr>
        <w:t>related norms have been developed and are applied to the test results.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 use</w:t>
      </w:r>
    </w:p>
    <w:p w:rsidR="00F107CD" w:rsidRDefault="0044251F" w:rsidP="00AB3B29">
      <w:pPr>
        <w:spacing w:after="0" w:line="240" w:lineRule="auto"/>
        <w:rPr>
          <w:rFonts w:ascii="Arial" w:eastAsia="Times New Roman" w:hAnsi="Arial" w:cs="Arial"/>
          <w:b/>
          <w:bCs/>
          <w:color w:val="000000"/>
          <w:lang w:eastAsia="en-CA"/>
        </w:rPr>
      </w:pPr>
      <w:r w:rsidRPr="0044251F">
        <w:rPr>
          <w:rFonts w:ascii="Arial" w:eastAsia="Times New Roman" w:hAnsi="Arial" w:cs="Arial"/>
          <w:color w:val="000000"/>
          <w:lang w:eastAsia="en-CA"/>
        </w:rPr>
        <w:t xml:space="preserve">Though less sensitive to the patient’s mental state than pursuit, </w:t>
      </w:r>
      <w:r w:rsidR="004279B5" w:rsidRPr="0044251F">
        <w:rPr>
          <w:rFonts w:ascii="Arial" w:eastAsia="Times New Roman" w:hAnsi="Arial" w:cs="Arial"/>
          <w:color w:val="000000"/>
          <w:lang w:eastAsia="en-CA"/>
        </w:rPr>
        <w:t>O</w:t>
      </w:r>
      <w:r w:rsidR="004279B5">
        <w:rPr>
          <w:rFonts w:ascii="Arial" w:eastAsia="Times New Roman" w:hAnsi="Arial" w:cs="Arial"/>
          <w:color w:val="000000"/>
          <w:lang w:eastAsia="en-CA"/>
        </w:rPr>
        <w:t xml:space="preserve">KN </w:t>
      </w:r>
      <w:r w:rsidR="004279B5" w:rsidRPr="0044251F">
        <w:rPr>
          <w:rFonts w:ascii="Arial" w:eastAsia="Times New Roman" w:hAnsi="Arial" w:cs="Arial"/>
          <w:color w:val="000000"/>
          <w:lang w:eastAsia="en-CA"/>
        </w:rPr>
        <w:t>is</w:t>
      </w:r>
      <w:r w:rsidRPr="0044251F">
        <w:rPr>
          <w:rFonts w:ascii="Arial" w:eastAsia="Times New Roman" w:hAnsi="Arial" w:cs="Arial"/>
          <w:color w:val="000000"/>
          <w:lang w:eastAsia="en-CA"/>
        </w:rPr>
        <w:t xml:space="preserve"> also a less sensitive test because it involves two distinct tracking systems</w:t>
      </w:r>
      <w:r w:rsidR="001359FD">
        <w:rPr>
          <w:rFonts w:ascii="Arial" w:eastAsia="Times New Roman" w:hAnsi="Arial" w:cs="Arial"/>
          <w:color w:val="000000"/>
          <w:lang w:eastAsia="en-CA"/>
        </w:rPr>
        <w:t>—</w:t>
      </w:r>
      <w:r w:rsidRPr="0044251F">
        <w:rPr>
          <w:rFonts w:ascii="Arial" w:eastAsia="Times New Roman" w:hAnsi="Arial" w:cs="Arial"/>
          <w:color w:val="000000"/>
          <w:lang w:eastAsia="en-CA"/>
        </w:rPr>
        <w:t xml:space="preserve">the smooth pursuit system and the </w:t>
      </w:r>
      <w:proofErr w:type="spellStart"/>
      <w:r w:rsidRPr="0044251F">
        <w:rPr>
          <w:rFonts w:ascii="Arial" w:eastAsia="Times New Roman" w:hAnsi="Arial" w:cs="Arial"/>
          <w:color w:val="000000"/>
          <w:lang w:eastAsia="en-CA"/>
        </w:rPr>
        <w:t>optokinetic</w:t>
      </w:r>
      <w:proofErr w:type="spellEnd"/>
      <w:r w:rsidRPr="0044251F">
        <w:rPr>
          <w:rFonts w:ascii="Arial" w:eastAsia="Times New Roman" w:hAnsi="Arial" w:cs="Arial"/>
          <w:color w:val="000000"/>
          <w:lang w:eastAsia="en-CA"/>
        </w:rPr>
        <w:t xml:space="preserve"> system (</w:t>
      </w: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1997b)</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Asymmetrical gain in OKN with normal pursuit gain suggests a bias of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due to unilateral peripheral </w:t>
      </w:r>
      <w:proofErr w:type="spellStart"/>
      <w:r w:rsidRPr="0044251F">
        <w:rPr>
          <w:rFonts w:ascii="Arial" w:eastAsia="Times New Roman" w:hAnsi="Arial" w:cs="Arial"/>
          <w:color w:val="000000"/>
          <w:lang w:eastAsia="en-CA"/>
        </w:rPr>
        <w:t>hypofunction</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et al., 201</w:t>
      </w:r>
      <w:r w:rsidR="00431C08">
        <w:rPr>
          <w:rFonts w:ascii="Arial" w:eastAsia="Times New Roman" w:hAnsi="Arial" w:cs="Arial"/>
          <w:color w:val="000000"/>
          <w:lang w:eastAsia="en-CA"/>
        </w:rPr>
        <w:t>6</w:t>
      </w:r>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When asymmetrical gain reflects a true </w:t>
      </w:r>
      <w:r w:rsidR="008B5030">
        <w:rPr>
          <w:rFonts w:ascii="Arial" w:eastAsia="Times New Roman" w:hAnsi="Arial" w:cs="Arial"/>
          <w:color w:val="000000"/>
          <w:lang w:eastAsia="en-CA"/>
        </w:rPr>
        <w:t xml:space="preserve">central nervous system </w:t>
      </w:r>
      <w:r w:rsidRPr="0044251F">
        <w:rPr>
          <w:rFonts w:ascii="Arial" w:eastAsia="Times New Roman" w:hAnsi="Arial" w:cs="Arial"/>
          <w:color w:val="000000"/>
          <w:lang w:eastAsia="en-CA"/>
        </w:rPr>
        <w:t>abnormality, abnormal results in saccadic or pursuit testing would be expected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OKN is considered the least useful of the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tests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et al., 201</w:t>
      </w:r>
      <w:r w:rsidR="00431C08">
        <w:rPr>
          <w:rFonts w:ascii="Arial" w:eastAsia="Times New Roman" w:hAnsi="Arial" w:cs="Arial"/>
          <w:color w:val="000000"/>
          <w:lang w:eastAsia="en-CA"/>
        </w:rPr>
        <w:t>6</w:t>
      </w:r>
      <w:r w:rsidRPr="0044251F">
        <w:rPr>
          <w:rFonts w:ascii="Arial" w:eastAsia="Times New Roman" w:hAnsi="Arial" w:cs="Arial"/>
          <w:color w:val="000000"/>
          <w:lang w:eastAsia="en-CA"/>
        </w:rPr>
        <w:t>).</w:t>
      </w:r>
      <w:r w:rsidR="00FC6C1E">
        <w:rPr>
          <w:rFonts w:ascii="Arial" w:eastAsia="Times New Roman" w:hAnsi="Arial" w:cs="Arial"/>
          <w:b/>
          <w:bCs/>
          <w:color w:val="000000"/>
          <w:lang w:eastAsia="en-CA"/>
        </w:rPr>
        <w:br/>
      </w:r>
    </w:p>
    <w:p w:rsidR="0044251F" w:rsidRPr="008B5030" w:rsidRDefault="0044251F" w:rsidP="008B5030">
      <w:pPr>
        <w:pStyle w:val="Heading3"/>
        <w:rPr>
          <w:rFonts w:ascii="Times New Roman" w:hAnsi="Times New Roman" w:cs="Times New Roman"/>
          <w:sz w:val="32"/>
          <w:szCs w:val="32"/>
        </w:rPr>
      </w:pPr>
      <w:r w:rsidRPr="008C31BA">
        <w:t xml:space="preserve">Considerations &amp; </w:t>
      </w:r>
      <w:r w:rsidR="00C21CCC" w:rsidRPr="008C31BA">
        <w:t>Limitations</w:t>
      </w:r>
      <w:r w:rsidRPr="00086BE6">
        <w:t xml:space="preserve"> of </w:t>
      </w:r>
      <w:proofErr w:type="spellStart"/>
      <w:r w:rsidRPr="00086BE6">
        <w:t>Oculomotor</w:t>
      </w:r>
      <w:proofErr w:type="spellEnd"/>
      <w:r w:rsidRPr="00086BE6">
        <w:t xml:space="preserve"> Testing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Poor calibration will affect all test results in the battery. Abnormally fast saccades and unmatched eye and target peaks in smooth pursuit are just two of the abnormal results obtained with a poor calibration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2006).</w:t>
      </w:r>
    </w:p>
    <w:p w:rsidR="0044251F" w:rsidRPr="0044251F" w:rsidRDefault="001359FD"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r w:rsidR="0044251F" w:rsidRPr="0044251F">
        <w:rPr>
          <w:rFonts w:ascii="Arial" w:eastAsia="Times New Roman" w:hAnsi="Arial" w:cs="Arial"/>
          <w:color w:val="000000"/>
          <w:lang w:eastAsia="en-CA"/>
        </w:rPr>
        <w:t xml:space="preserve">Spontaneous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visible with fixation may make it difficult to interpret the </w:t>
      </w:r>
      <w:proofErr w:type="spellStart"/>
      <w:r w:rsidR="0044251F" w:rsidRPr="0044251F">
        <w:rPr>
          <w:rFonts w:ascii="Arial" w:eastAsia="Times New Roman" w:hAnsi="Arial" w:cs="Arial"/>
          <w:color w:val="000000"/>
          <w:lang w:eastAsia="en-CA"/>
        </w:rPr>
        <w:t>oculomotor</w:t>
      </w:r>
      <w:proofErr w:type="spellEnd"/>
      <w:r w:rsidR="0044251F" w:rsidRPr="0044251F">
        <w:rPr>
          <w:rFonts w:ascii="Arial" w:eastAsia="Times New Roman" w:hAnsi="Arial" w:cs="Arial"/>
          <w:color w:val="000000"/>
          <w:lang w:eastAsia="en-CA"/>
        </w:rPr>
        <w:t xml:space="preserve"> findings</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Note that even a mild spontaneous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can result in asymmetrical smooth pursuit and OKN (</w:t>
      </w:r>
      <w:proofErr w:type="spellStart"/>
      <w:r w:rsidR="0044251F" w:rsidRPr="0044251F">
        <w:rPr>
          <w:rFonts w:ascii="Arial" w:eastAsia="Times New Roman" w:hAnsi="Arial" w:cs="Arial"/>
          <w:color w:val="000000"/>
          <w:lang w:eastAsia="en-CA"/>
        </w:rPr>
        <w:t>Hain</w:t>
      </w:r>
      <w:proofErr w:type="spellEnd"/>
      <w:r w:rsidR="0044251F" w:rsidRPr="0044251F">
        <w:rPr>
          <w:rFonts w:ascii="Arial" w:eastAsia="Times New Roman" w:hAnsi="Arial" w:cs="Arial"/>
          <w:color w:val="000000"/>
          <w:lang w:eastAsia="en-CA"/>
        </w:rPr>
        <w:t>, 1997b).</w:t>
      </w:r>
    </w:p>
    <w:p w:rsidR="0044251F" w:rsidRPr="0044251F" w:rsidRDefault="001359FD"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is difficult to evaluate in patients who blink repeatedly</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In some cases re-instruction helps, but not all</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The </w:t>
      </w:r>
      <w:r>
        <w:rPr>
          <w:rFonts w:ascii="Arial" w:eastAsia="Times New Roman" w:hAnsi="Arial" w:cs="Arial"/>
          <w:color w:val="000000"/>
          <w:lang w:eastAsia="en-CA"/>
        </w:rPr>
        <w:t>a</w:t>
      </w:r>
      <w:r w:rsidRPr="0044251F">
        <w:rPr>
          <w:rFonts w:ascii="Arial" w:eastAsia="Times New Roman" w:hAnsi="Arial" w:cs="Arial"/>
          <w:color w:val="000000"/>
          <w:lang w:eastAsia="en-CA"/>
        </w:rPr>
        <w:t xml:space="preserve">udiologist </w:t>
      </w:r>
      <w:r w:rsidR="0044251F" w:rsidRPr="0044251F">
        <w:rPr>
          <w:rFonts w:ascii="Arial" w:eastAsia="Times New Roman" w:hAnsi="Arial" w:cs="Arial"/>
          <w:color w:val="000000"/>
          <w:lang w:eastAsia="en-CA"/>
        </w:rPr>
        <w:t xml:space="preserve">must verify that abnormally fast saccades and/or poor saccadic accuracy are not due to blinks. </w:t>
      </w:r>
    </w:p>
    <w:p w:rsidR="0044251F" w:rsidRPr="0044251F" w:rsidRDefault="001359FD"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proofErr w:type="spellStart"/>
      <w:r w:rsidR="0044251F" w:rsidRPr="0044251F">
        <w:rPr>
          <w:rFonts w:ascii="Arial" w:eastAsia="Times New Roman" w:hAnsi="Arial" w:cs="Arial"/>
          <w:color w:val="000000"/>
          <w:lang w:eastAsia="en-CA"/>
        </w:rPr>
        <w:t>Torsional</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cannot be adequately measured on the horizontal or vertical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tracings, and therefore recordings must be viewed either in real time or recorded and reviewed to verify that no </w:t>
      </w:r>
      <w:proofErr w:type="spellStart"/>
      <w:r w:rsidR="0044251F" w:rsidRPr="0044251F">
        <w:rPr>
          <w:rFonts w:ascii="Arial" w:eastAsia="Times New Roman" w:hAnsi="Arial" w:cs="Arial"/>
          <w:color w:val="000000"/>
          <w:lang w:eastAsia="en-CA"/>
        </w:rPr>
        <w:t>torsional</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was evoked. </w:t>
      </w:r>
      <w:r>
        <w:rPr>
          <w:rFonts w:ascii="Arial" w:eastAsia="Times New Roman" w:hAnsi="Arial" w:cs="Arial"/>
          <w:color w:val="000000"/>
          <w:lang w:eastAsia="en-CA"/>
        </w:rPr>
        <w:br/>
      </w:r>
    </w:p>
    <w:p w:rsidR="009B27E7"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lastRenderedPageBreak/>
        <w:t>Square wave jerks (in which the eyes briefly move away from the target and return) will be seen in some patients and is usually normal, especially in older patients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Normal square wave jerks should occur less than 20</w:t>
      </w:r>
      <w:r w:rsidR="001A2FAC">
        <w:rPr>
          <w:rFonts w:ascii="Arial" w:eastAsia="Times New Roman" w:hAnsi="Arial" w:cs="Arial"/>
          <w:color w:val="000000"/>
          <w:lang w:eastAsia="en-CA"/>
        </w:rPr>
        <w:t xml:space="preserve"> to </w:t>
      </w:r>
      <w:r w:rsidRPr="0044251F">
        <w:rPr>
          <w:rFonts w:ascii="Arial" w:eastAsia="Times New Roman" w:hAnsi="Arial" w:cs="Arial"/>
          <w:color w:val="000000"/>
          <w:lang w:eastAsia="en-CA"/>
        </w:rPr>
        <w:t xml:space="preserve">30 </w:t>
      </w:r>
      <w:r w:rsidR="001A2FAC">
        <w:rPr>
          <w:rFonts w:ascii="Arial" w:eastAsia="Times New Roman" w:hAnsi="Arial" w:cs="Arial"/>
          <w:color w:val="000000"/>
          <w:lang w:eastAsia="en-CA"/>
        </w:rPr>
        <w:t xml:space="preserve">times </w:t>
      </w:r>
      <w:r w:rsidRPr="0044251F">
        <w:rPr>
          <w:rFonts w:ascii="Arial" w:eastAsia="Times New Roman" w:hAnsi="Arial" w:cs="Arial"/>
          <w:color w:val="000000"/>
          <w:lang w:eastAsia="en-CA"/>
        </w:rPr>
        <w:t>per minute, be at least 200 ms apart</w:t>
      </w:r>
      <w:r w:rsidR="001A2FAC">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be between 1 and 5º in amplitude. Square waves that occur more often suggest a </w:t>
      </w:r>
      <w:proofErr w:type="spellStart"/>
      <w:r w:rsidRPr="0044251F">
        <w:rPr>
          <w:rFonts w:ascii="Arial" w:eastAsia="Times New Roman" w:hAnsi="Arial" w:cs="Arial"/>
          <w:color w:val="000000"/>
          <w:lang w:eastAsia="en-CA"/>
        </w:rPr>
        <w:t>cerebellar</w:t>
      </w:r>
      <w:proofErr w:type="spellEnd"/>
      <w:r w:rsidRPr="0044251F">
        <w:rPr>
          <w:rFonts w:ascii="Arial" w:eastAsia="Times New Roman" w:hAnsi="Arial" w:cs="Arial"/>
          <w:color w:val="000000"/>
          <w:lang w:eastAsia="en-CA"/>
        </w:rPr>
        <w:t xml:space="preserve"> or brainstem lesion</w:t>
      </w:r>
      <w:r w:rsidR="002B736A">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A high</w:t>
      </w:r>
      <w:proofErr w:type="gramEnd"/>
      <w:r w:rsidRPr="0044251F">
        <w:rPr>
          <w:rFonts w:ascii="Arial" w:eastAsia="Times New Roman" w:hAnsi="Arial" w:cs="Arial"/>
          <w:color w:val="000000"/>
          <w:lang w:eastAsia="en-CA"/>
        </w:rPr>
        <w:t xml:space="preserve"> amplitude (above 5º) suggests a brainstem or cerebellum pathology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et al., </w:t>
      </w:r>
      <w:r w:rsidR="00431C08" w:rsidRPr="0044251F">
        <w:rPr>
          <w:rFonts w:ascii="Arial" w:eastAsia="Times New Roman" w:hAnsi="Arial" w:cs="Arial"/>
          <w:color w:val="000000"/>
          <w:lang w:eastAsia="en-CA"/>
        </w:rPr>
        <w:t>201</w:t>
      </w:r>
      <w:r w:rsidR="00431C08">
        <w:rPr>
          <w:rFonts w:ascii="Arial" w:eastAsia="Times New Roman" w:hAnsi="Arial" w:cs="Arial"/>
          <w:color w:val="000000"/>
          <w:lang w:eastAsia="en-CA"/>
        </w:rPr>
        <w:t>6</w:t>
      </w:r>
      <w:r w:rsidRPr="0044251F">
        <w:rPr>
          <w:rFonts w:ascii="Arial" w:eastAsia="Times New Roman" w:hAnsi="Arial" w:cs="Arial"/>
          <w:color w:val="000000"/>
          <w:lang w:eastAsia="en-CA"/>
        </w:rPr>
        <w:t xml:space="preserve">). </w:t>
      </w:r>
      <w:r w:rsidR="001A2FAC">
        <w:rPr>
          <w:rFonts w:ascii="Arial" w:eastAsia="Times New Roman" w:hAnsi="Arial" w:cs="Arial"/>
          <w:color w:val="000000"/>
          <w:lang w:eastAsia="en-CA"/>
        </w:rPr>
        <w:br/>
      </w:r>
    </w:p>
    <w:p w:rsidR="00C21CCC" w:rsidRPr="002F014D" w:rsidRDefault="00C21CCC"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Certain medications, such as sedatives, anti-nausea medication, antihistamines, diuretics, tranquilizers</w:t>
      </w:r>
      <w:r w:rsidR="001A2FAC">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antidepressants, can result in abnormal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or suppressed </w:t>
      </w:r>
      <w:proofErr w:type="spellStart"/>
      <w:r w:rsidRPr="0044251F">
        <w:rPr>
          <w:rFonts w:ascii="Arial" w:eastAsia="Times New Roman" w:hAnsi="Arial" w:cs="Arial"/>
          <w:color w:val="000000"/>
          <w:lang w:eastAsia="en-CA"/>
        </w:rPr>
        <w:t>nystagmus</w:t>
      </w:r>
      <w:proofErr w:type="spell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Please see Cass and Furman (1993) for details.</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Contraindications to </w:t>
      </w:r>
      <w:proofErr w:type="spellStart"/>
      <w:r w:rsidRPr="0044251F">
        <w:rPr>
          <w:rFonts w:ascii="Arial" w:eastAsia="Times New Roman" w:hAnsi="Arial" w:cs="Arial"/>
          <w:b/>
          <w:bCs/>
          <w:color w:val="000000"/>
          <w:lang w:eastAsia="en-CA"/>
        </w:rPr>
        <w:t>Oculomotor</w:t>
      </w:r>
      <w:proofErr w:type="spellEnd"/>
      <w:r w:rsidRPr="0044251F">
        <w:rPr>
          <w:rFonts w:ascii="Arial" w:eastAsia="Times New Roman" w:hAnsi="Arial" w:cs="Arial"/>
          <w:b/>
          <w:bCs/>
          <w:color w:val="000000"/>
          <w:lang w:eastAsia="en-CA"/>
        </w:rPr>
        <w:t xml:space="preserve"> Testing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There are few contraindications to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testing</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patient must be able to see the target without glasses (but may wear contacts) and be able to tolerate the VNG goggles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Dark eye makeup may result in inaccurate pupil tracking and should be removed.</w:t>
      </w:r>
      <w:r w:rsidR="001A2FAC">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Ocular motility disorders (e.g.</w:t>
      </w:r>
      <w:r w:rsidR="001A2FAC">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myopathy</w:t>
      </w:r>
      <w:proofErr w:type="spellEnd"/>
      <w:r w:rsidRPr="0044251F">
        <w:rPr>
          <w:rFonts w:ascii="Arial" w:eastAsia="Times New Roman" w:hAnsi="Arial" w:cs="Arial"/>
          <w:color w:val="000000"/>
          <w:lang w:eastAsia="en-CA"/>
        </w:rPr>
        <w:t xml:space="preserve">, palsies) will affect the accuracy of the testing, as will </w:t>
      </w:r>
      <w:proofErr w:type="spellStart"/>
      <w:r w:rsidRPr="0044251F">
        <w:rPr>
          <w:rFonts w:ascii="Arial" w:eastAsia="Times New Roman" w:hAnsi="Arial" w:cs="Arial"/>
          <w:color w:val="000000"/>
          <w:lang w:eastAsia="en-CA"/>
        </w:rPr>
        <w:t>disconjugate</w:t>
      </w:r>
      <w:proofErr w:type="spellEnd"/>
      <w:r w:rsidRPr="0044251F">
        <w:rPr>
          <w:rFonts w:ascii="Arial" w:eastAsia="Times New Roman" w:hAnsi="Arial" w:cs="Arial"/>
          <w:color w:val="000000"/>
          <w:lang w:eastAsia="en-CA"/>
        </w:rPr>
        <w:t xml:space="preserve"> eye movements (e.g.</w:t>
      </w:r>
      <w:r w:rsidR="001A2FAC">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intranuclear</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ophthalmoplegia</w:t>
      </w:r>
      <w:proofErr w:type="spellEnd"/>
      <w:r w:rsidRPr="0044251F">
        <w:rPr>
          <w:rFonts w:ascii="Arial" w:eastAsia="Times New Roman" w:hAnsi="Arial" w:cs="Arial"/>
          <w:color w:val="000000"/>
          <w:lang w:eastAsia="en-CA"/>
        </w:rPr>
        <w:t xml:space="preserve">, strabismus, </w:t>
      </w:r>
      <w:proofErr w:type="spellStart"/>
      <w:proofErr w:type="gramStart"/>
      <w:r w:rsidRPr="0044251F">
        <w:rPr>
          <w:rFonts w:ascii="Arial" w:eastAsia="Times New Roman" w:hAnsi="Arial" w:cs="Arial"/>
          <w:color w:val="000000"/>
          <w:lang w:eastAsia="en-CA"/>
        </w:rPr>
        <w:t>amblyopia</w:t>
      </w:r>
      <w:proofErr w:type="spellEnd"/>
      <w:proofErr w:type="gramEnd"/>
      <w:r w:rsidRPr="0044251F">
        <w:rPr>
          <w:rFonts w:ascii="Arial" w:eastAsia="Times New Roman" w:hAnsi="Arial" w:cs="Arial"/>
          <w:color w:val="000000"/>
          <w:lang w:eastAsia="en-CA"/>
        </w:rPr>
        <w:t>).</w:t>
      </w:r>
    </w:p>
    <w:p w:rsidR="0044251F" w:rsidRPr="009020E0" w:rsidRDefault="00DF7004" w:rsidP="005B76B4">
      <w:pPr>
        <w:pStyle w:val="Heading2"/>
      </w:pPr>
      <w:r w:rsidRPr="009020E0">
        <w:t>Positioning Tests</w:t>
      </w:r>
    </w:p>
    <w:p w:rsidR="0044251F" w:rsidRPr="0044251F" w:rsidRDefault="0044251F" w:rsidP="005B76B4">
      <w:pPr>
        <w:pStyle w:val="Heading3"/>
        <w:rPr>
          <w:rFonts w:ascii="Times New Roman" w:hAnsi="Times New Roman" w:cs="Times New Roman"/>
          <w:sz w:val="24"/>
          <w:szCs w:val="24"/>
        </w:rPr>
      </w:pPr>
      <w:r w:rsidRPr="0044251F">
        <w:t>Definition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Positioning </w:t>
      </w:r>
      <w:proofErr w:type="spellStart"/>
      <w:r w:rsidRPr="0044251F">
        <w:rPr>
          <w:rFonts w:ascii="Arial" w:eastAsia="Times New Roman" w:hAnsi="Arial" w:cs="Arial"/>
          <w:color w:val="000000"/>
          <w:lang w:eastAsia="en-CA"/>
        </w:rPr>
        <w:t>maneuvers</w:t>
      </w:r>
      <w:proofErr w:type="spellEnd"/>
      <w:r w:rsidRPr="0044251F">
        <w:rPr>
          <w:rFonts w:ascii="Arial" w:eastAsia="Times New Roman" w:hAnsi="Arial" w:cs="Arial"/>
          <w:color w:val="000000"/>
          <w:lang w:eastAsia="en-CA"/>
        </w:rPr>
        <w:t xml:space="preserve"> </w:t>
      </w:r>
      <w:r w:rsidR="00F80CBB">
        <w:rPr>
          <w:rFonts w:ascii="Arial" w:eastAsia="Times New Roman" w:hAnsi="Arial" w:cs="Arial"/>
          <w:color w:val="000000"/>
          <w:lang w:eastAsia="en-CA"/>
        </w:rPr>
        <w:t xml:space="preserve">are </w:t>
      </w:r>
      <w:r w:rsidRPr="0044251F">
        <w:rPr>
          <w:rFonts w:ascii="Arial" w:eastAsia="Times New Roman" w:hAnsi="Arial" w:cs="Arial"/>
          <w:color w:val="000000"/>
          <w:lang w:eastAsia="en-CA"/>
        </w:rPr>
        <w:t xml:space="preserve">used to test the posterior, anterior, and horizontal semicircular canal(s) (SCC) for displaced </w:t>
      </w:r>
      <w:proofErr w:type="spellStart"/>
      <w:r w:rsidR="00F80CBB">
        <w:rPr>
          <w:rFonts w:ascii="Arial" w:eastAsia="Times New Roman" w:hAnsi="Arial" w:cs="Arial"/>
          <w:color w:val="000000"/>
          <w:lang w:eastAsia="en-CA"/>
        </w:rPr>
        <w:t>canal</w:t>
      </w:r>
      <w:r w:rsidRPr="0044251F">
        <w:rPr>
          <w:rFonts w:ascii="Arial" w:eastAsia="Times New Roman" w:hAnsi="Arial" w:cs="Arial"/>
          <w:color w:val="000000"/>
          <w:lang w:eastAsia="en-CA"/>
        </w:rPr>
        <w:t>iths</w:t>
      </w:r>
      <w:proofErr w:type="spellEnd"/>
      <w:r w:rsidR="00F80CBB">
        <w:rPr>
          <w:rFonts w:ascii="Arial" w:eastAsia="Times New Roman" w:hAnsi="Arial" w:cs="Arial"/>
          <w:color w:val="000000"/>
          <w:lang w:eastAsia="en-CA"/>
        </w:rPr>
        <w:t>,</w:t>
      </w:r>
      <w:r w:rsidRPr="0044251F">
        <w:rPr>
          <w:rFonts w:ascii="Arial" w:eastAsia="Times New Roman" w:hAnsi="Arial" w:cs="Arial"/>
          <w:color w:val="000000"/>
          <w:lang w:eastAsia="en-CA"/>
        </w:rPr>
        <w:t xml:space="preserve"> such as displaced </w:t>
      </w:r>
      <w:proofErr w:type="spellStart"/>
      <w:r w:rsidRPr="0044251F">
        <w:rPr>
          <w:rFonts w:ascii="Arial" w:eastAsia="Times New Roman" w:hAnsi="Arial" w:cs="Arial"/>
          <w:color w:val="000000"/>
          <w:lang w:eastAsia="en-CA"/>
        </w:rPr>
        <w:t>otoconia</w:t>
      </w:r>
      <w:proofErr w:type="spellEnd"/>
      <w:r w:rsidRPr="0044251F">
        <w:rPr>
          <w:rFonts w:ascii="Arial" w:eastAsia="Times New Roman" w:hAnsi="Arial" w:cs="Arial"/>
          <w:color w:val="000000"/>
          <w:lang w:eastAsia="en-CA"/>
        </w:rPr>
        <w:t xml:space="preserve"> or </w:t>
      </w:r>
      <w:proofErr w:type="spellStart"/>
      <w:r w:rsidRPr="0044251F">
        <w:rPr>
          <w:rFonts w:ascii="Arial" w:eastAsia="Times New Roman" w:hAnsi="Arial" w:cs="Arial"/>
          <w:color w:val="000000"/>
          <w:lang w:eastAsia="en-CA"/>
        </w:rPr>
        <w:t>cupuliths</w:t>
      </w:r>
      <w:proofErr w:type="spellEnd"/>
      <w:r w:rsidRPr="0044251F">
        <w:rPr>
          <w:rFonts w:ascii="Arial" w:eastAsia="Times New Roman" w:hAnsi="Arial" w:cs="Arial"/>
          <w:color w:val="000000"/>
          <w:lang w:eastAsia="en-CA"/>
        </w:rPr>
        <w:t xml:space="preserve"> in benign paroxysmal positional vertigo (BPPV. </w:t>
      </w:r>
      <w:r w:rsidR="008C31BA">
        <w:rPr>
          <w:rFonts w:ascii="Arial" w:eastAsia="Times New Roman" w:hAnsi="Arial" w:cs="Arial"/>
          <w:color w:val="000000"/>
          <w:lang w:eastAsia="en-CA"/>
        </w:rPr>
        <w:t>They</w:t>
      </w:r>
      <w:r w:rsidR="008C31BA"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differ from positional evaluations because </w:t>
      </w:r>
      <w:r w:rsidR="008C31BA">
        <w:rPr>
          <w:rFonts w:ascii="Arial" w:eastAsia="Times New Roman" w:hAnsi="Arial" w:cs="Arial"/>
          <w:color w:val="000000"/>
          <w:lang w:eastAsia="en-CA"/>
        </w:rPr>
        <w:t>they</w:t>
      </w:r>
      <w:r w:rsidR="008C31BA"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require active transition from one position to another.</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A84AAA" w:rsidRDefault="0044251F" w:rsidP="00AB3B29">
      <w:pPr>
        <w:spacing w:after="0" w:line="240" w:lineRule="auto"/>
        <w:rPr>
          <w:rFonts w:ascii="Arial" w:eastAsia="Times New Roman" w:hAnsi="Arial" w:cs="Arial"/>
          <w:b/>
          <w:bCs/>
          <w:color w:val="000000"/>
          <w:lang w:eastAsia="en-CA"/>
        </w:rPr>
      </w:pPr>
      <w:r w:rsidRPr="0044251F">
        <w:rPr>
          <w:rFonts w:ascii="Arial" w:eastAsia="Times New Roman" w:hAnsi="Arial" w:cs="Arial"/>
          <w:color w:val="000000"/>
          <w:lang w:eastAsia="en-CA"/>
        </w:rPr>
        <w:t>BPPV is the most common cause of vertigo in patients with vestibular disorders (</w:t>
      </w:r>
      <w:proofErr w:type="spellStart"/>
      <w:r w:rsidRPr="0044251F">
        <w:rPr>
          <w:rFonts w:ascii="Arial" w:eastAsia="Times New Roman" w:hAnsi="Arial" w:cs="Arial"/>
          <w:color w:val="000000"/>
          <w:lang w:eastAsia="en-CA"/>
        </w:rPr>
        <w:t>Blatt</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Georgakakis</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Herdman</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Clendaniel</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Tusa</w:t>
      </w:r>
      <w:proofErr w:type="spellEnd"/>
      <w:r w:rsidRPr="0044251F">
        <w:rPr>
          <w:rFonts w:ascii="Arial" w:eastAsia="Times New Roman" w:hAnsi="Arial" w:cs="Arial"/>
          <w:color w:val="000000"/>
          <w:lang w:eastAsia="en-CA"/>
        </w:rPr>
        <w:t xml:space="preserve">, 2000). </w:t>
      </w:r>
      <w:r w:rsidR="00086BE6">
        <w:rPr>
          <w:rFonts w:ascii="Arial" w:eastAsia="Times New Roman" w:hAnsi="Arial" w:cs="Arial"/>
          <w:color w:val="000000"/>
          <w:lang w:eastAsia="en-CA"/>
        </w:rPr>
        <w:t>BPPV</w:t>
      </w:r>
      <w:r w:rsidR="00086BE6"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is thought to occur when calcium carbonate crystals, referred to as </w:t>
      </w:r>
      <w:proofErr w:type="spellStart"/>
      <w:r w:rsidRPr="0044251F">
        <w:rPr>
          <w:rFonts w:ascii="Arial" w:eastAsia="Times New Roman" w:hAnsi="Arial" w:cs="Arial"/>
          <w:color w:val="000000"/>
          <w:lang w:eastAsia="en-CA"/>
        </w:rPr>
        <w:t>otoconia</w:t>
      </w:r>
      <w:proofErr w:type="spellEnd"/>
      <w:r w:rsidRPr="0044251F">
        <w:rPr>
          <w:rFonts w:ascii="Arial" w:eastAsia="Times New Roman" w:hAnsi="Arial" w:cs="Arial"/>
          <w:color w:val="000000"/>
          <w:lang w:eastAsia="en-CA"/>
        </w:rPr>
        <w:t xml:space="preserve">, dislodge from the </w:t>
      </w:r>
      <w:proofErr w:type="spellStart"/>
      <w:r w:rsidRPr="0044251F">
        <w:rPr>
          <w:rFonts w:ascii="Arial" w:eastAsia="Times New Roman" w:hAnsi="Arial" w:cs="Arial"/>
          <w:color w:val="000000"/>
          <w:lang w:eastAsia="en-CA"/>
        </w:rPr>
        <w:t>otoliths</w:t>
      </w:r>
      <w:proofErr w:type="spellEnd"/>
      <w:r w:rsidRPr="0044251F">
        <w:rPr>
          <w:rFonts w:ascii="Arial" w:eastAsia="Times New Roman" w:hAnsi="Arial" w:cs="Arial"/>
          <w:color w:val="000000"/>
          <w:lang w:eastAsia="en-CA"/>
        </w:rPr>
        <w:t xml:space="preserve"> and enter one of the </w:t>
      </w:r>
      <w:r w:rsidR="00DF244C">
        <w:rPr>
          <w:rFonts w:ascii="Arial" w:eastAsia="Times New Roman" w:hAnsi="Arial" w:cs="Arial"/>
          <w:color w:val="000000"/>
          <w:lang w:eastAsia="en-CA"/>
        </w:rPr>
        <w:t>SCCs</w:t>
      </w:r>
      <w:r w:rsidRPr="0044251F">
        <w:rPr>
          <w:rFonts w:ascii="Arial" w:eastAsia="Times New Roman" w:hAnsi="Arial" w:cs="Arial"/>
          <w:color w:val="000000"/>
          <w:lang w:eastAsia="en-CA"/>
        </w:rPr>
        <w:t xml:space="preserve">. The displaced </w:t>
      </w:r>
      <w:proofErr w:type="spellStart"/>
      <w:r w:rsidRPr="0044251F">
        <w:rPr>
          <w:rFonts w:ascii="Arial" w:eastAsia="Times New Roman" w:hAnsi="Arial" w:cs="Arial"/>
          <w:color w:val="000000"/>
          <w:lang w:eastAsia="en-CA"/>
        </w:rPr>
        <w:t>otoconia</w:t>
      </w:r>
      <w:proofErr w:type="spellEnd"/>
      <w:r w:rsidRPr="0044251F">
        <w:rPr>
          <w:rFonts w:ascii="Arial" w:eastAsia="Times New Roman" w:hAnsi="Arial" w:cs="Arial"/>
          <w:color w:val="000000"/>
          <w:lang w:eastAsia="en-CA"/>
        </w:rPr>
        <w:t xml:space="preserve"> are more commonly free-floating, which is referred to as </w:t>
      </w:r>
      <w:proofErr w:type="spellStart"/>
      <w:r w:rsidRPr="0044251F">
        <w:rPr>
          <w:rFonts w:ascii="Arial" w:eastAsia="Times New Roman" w:hAnsi="Arial" w:cs="Arial"/>
          <w:color w:val="000000"/>
          <w:lang w:eastAsia="en-CA"/>
        </w:rPr>
        <w:t>canalithiasis</w:t>
      </w:r>
      <w:proofErr w:type="spellEnd"/>
      <w:r w:rsidRPr="0044251F">
        <w:rPr>
          <w:rFonts w:ascii="Arial" w:eastAsia="Times New Roman" w:hAnsi="Arial" w:cs="Arial"/>
          <w:color w:val="000000"/>
          <w:lang w:eastAsia="en-CA"/>
        </w:rPr>
        <w:t xml:space="preserve">; however, they can </w:t>
      </w:r>
      <w:r w:rsidR="00086BE6">
        <w:rPr>
          <w:rFonts w:ascii="Arial" w:eastAsia="Times New Roman" w:hAnsi="Arial" w:cs="Arial"/>
          <w:color w:val="000000"/>
          <w:lang w:eastAsia="en-CA"/>
        </w:rPr>
        <w:t xml:space="preserve">also </w:t>
      </w:r>
      <w:r w:rsidRPr="0044251F">
        <w:rPr>
          <w:rFonts w:ascii="Arial" w:eastAsia="Times New Roman" w:hAnsi="Arial" w:cs="Arial"/>
          <w:color w:val="000000"/>
          <w:lang w:eastAsia="en-CA"/>
        </w:rPr>
        <w:t xml:space="preserve">adhere to the </w:t>
      </w:r>
      <w:proofErr w:type="spellStart"/>
      <w:r w:rsidRPr="0044251F">
        <w:rPr>
          <w:rFonts w:ascii="Arial" w:eastAsia="Times New Roman" w:hAnsi="Arial" w:cs="Arial"/>
          <w:color w:val="000000"/>
          <w:lang w:eastAsia="en-CA"/>
        </w:rPr>
        <w:t>cupula</w:t>
      </w:r>
      <w:proofErr w:type="spellEnd"/>
      <w:r w:rsidRPr="0044251F">
        <w:rPr>
          <w:rFonts w:ascii="Arial" w:eastAsia="Times New Roman" w:hAnsi="Arial" w:cs="Arial"/>
          <w:color w:val="000000"/>
          <w:lang w:eastAsia="en-CA"/>
        </w:rPr>
        <w:t xml:space="preserve">, which is referred to as </w:t>
      </w:r>
      <w:proofErr w:type="spellStart"/>
      <w:r w:rsidRPr="0044251F">
        <w:rPr>
          <w:rFonts w:ascii="Arial" w:eastAsia="Times New Roman" w:hAnsi="Arial" w:cs="Arial"/>
          <w:color w:val="000000"/>
          <w:lang w:eastAsia="en-CA"/>
        </w:rPr>
        <w:t>cupulolithiasis</w:t>
      </w:r>
      <w:proofErr w:type="spellEnd"/>
      <w:r w:rsidRPr="0044251F">
        <w:rPr>
          <w:rFonts w:ascii="Arial" w:eastAsia="Times New Roman" w:hAnsi="Arial" w:cs="Arial"/>
          <w:color w:val="000000"/>
          <w:lang w:eastAsia="en-CA"/>
        </w:rPr>
        <w:t>. Due to the anatomical location of the posterior</w:t>
      </w:r>
      <w:r w:rsidR="00086BE6">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SCC, displaced </w:t>
      </w:r>
      <w:proofErr w:type="spellStart"/>
      <w:r w:rsidRPr="0044251F">
        <w:rPr>
          <w:rFonts w:ascii="Arial" w:eastAsia="Times New Roman" w:hAnsi="Arial" w:cs="Arial"/>
          <w:color w:val="000000"/>
          <w:lang w:eastAsia="en-CA"/>
        </w:rPr>
        <w:t>otoconia</w:t>
      </w:r>
      <w:proofErr w:type="spellEnd"/>
      <w:r w:rsidRPr="0044251F">
        <w:rPr>
          <w:rFonts w:ascii="Arial" w:eastAsia="Times New Roman" w:hAnsi="Arial" w:cs="Arial"/>
          <w:color w:val="000000"/>
          <w:lang w:eastAsia="en-CA"/>
        </w:rPr>
        <w:t xml:space="preserve"> more commonly enter the posterior</w:t>
      </w:r>
      <w:r w:rsidR="00086BE6">
        <w:rPr>
          <w:rFonts w:ascii="Arial" w:eastAsia="Times New Roman" w:hAnsi="Arial" w:cs="Arial"/>
          <w:color w:val="000000"/>
          <w:lang w:eastAsia="en-CA"/>
        </w:rPr>
        <w:t xml:space="preserve"> </w:t>
      </w:r>
      <w:r w:rsidRPr="0044251F">
        <w:rPr>
          <w:rFonts w:ascii="Arial" w:eastAsia="Times New Roman" w:hAnsi="Arial" w:cs="Arial"/>
          <w:color w:val="000000"/>
          <w:lang w:eastAsia="en-CA"/>
        </w:rPr>
        <w:t>SCC; however, there are cases of BPPV involving the horizontal</w:t>
      </w:r>
      <w:r w:rsidR="00086BE6">
        <w:rPr>
          <w:rFonts w:ascii="Arial" w:eastAsia="Times New Roman" w:hAnsi="Arial" w:cs="Arial"/>
          <w:color w:val="000000"/>
          <w:lang w:eastAsia="en-CA"/>
        </w:rPr>
        <w:t xml:space="preserve"> </w:t>
      </w:r>
      <w:r w:rsidRPr="0044251F">
        <w:rPr>
          <w:rFonts w:ascii="Arial" w:eastAsia="Times New Roman" w:hAnsi="Arial" w:cs="Arial"/>
          <w:color w:val="000000"/>
          <w:lang w:eastAsia="en-CA"/>
        </w:rPr>
        <w:t>and anterior</w:t>
      </w:r>
      <w:r w:rsidR="00086BE6">
        <w:rPr>
          <w:rFonts w:ascii="Arial" w:eastAsia="Times New Roman" w:hAnsi="Arial" w:cs="Arial"/>
          <w:color w:val="000000"/>
          <w:lang w:eastAsia="en-CA"/>
        </w:rPr>
        <w:t xml:space="preserve"> </w:t>
      </w:r>
      <w:r w:rsidRPr="0044251F">
        <w:rPr>
          <w:rFonts w:ascii="Arial" w:eastAsia="Times New Roman" w:hAnsi="Arial" w:cs="Arial"/>
          <w:color w:val="000000"/>
          <w:lang w:eastAsia="en-CA"/>
        </w:rPr>
        <w:t>SCC.</w:t>
      </w:r>
    </w:p>
    <w:p w:rsidR="00F107CD" w:rsidRPr="008277E6" w:rsidRDefault="00F107CD" w:rsidP="00AB3B29">
      <w:pPr>
        <w:spacing w:after="0" w:line="240" w:lineRule="auto"/>
        <w:rPr>
          <w:rFonts w:ascii="Arial" w:eastAsia="Times New Roman" w:hAnsi="Arial" w:cs="Arial"/>
          <w:b/>
          <w:bCs/>
          <w:color w:val="000000"/>
          <w:lang w:eastAsia="en-CA"/>
        </w:rPr>
      </w:pPr>
    </w:p>
    <w:p w:rsidR="0044251F" w:rsidRPr="00B26EB5" w:rsidRDefault="00DA3322" w:rsidP="00F80CBB">
      <w:pPr>
        <w:pStyle w:val="Heading3"/>
      </w:pPr>
      <w:r w:rsidRPr="00086BE6">
        <w:t xml:space="preserve">A. </w:t>
      </w:r>
      <w:r w:rsidR="0044251F" w:rsidRPr="00086BE6">
        <w:t>Dix-</w:t>
      </w:r>
      <w:proofErr w:type="spellStart"/>
      <w:r w:rsidR="0044251F" w:rsidRPr="00086BE6">
        <w:t>Hallpike</w:t>
      </w:r>
      <w:proofErr w:type="spellEnd"/>
    </w:p>
    <w:p w:rsidR="0088016E" w:rsidRPr="009020E0" w:rsidRDefault="0088016E" w:rsidP="00AB3B29">
      <w:pPr>
        <w:spacing w:after="0" w:line="240" w:lineRule="auto"/>
        <w:rPr>
          <w:rFonts w:ascii="Arial" w:eastAsia="Times New Roman" w:hAnsi="Arial" w:cs="Arial"/>
          <w:b/>
          <w:bCs/>
          <w:color w:val="000000"/>
          <w:lang w:eastAsia="en-CA"/>
        </w:rPr>
      </w:pPr>
    </w:p>
    <w:p w:rsidR="0088016E" w:rsidRPr="009020E0" w:rsidRDefault="00AF027F" w:rsidP="00AB3B29">
      <w:pPr>
        <w:spacing w:after="0" w:line="240" w:lineRule="auto"/>
        <w:rPr>
          <w:rFonts w:ascii="Arial" w:eastAsia="Times New Roman" w:hAnsi="Arial" w:cs="Arial"/>
          <w:b/>
          <w:lang w:eastAsia="en-CA"/>
        </w:rPr>
      </w:pPr>
      <w:r w:rsidRPr="009020E0">
        <w:rPr>
          <w:rFonts w:ascii="Arial" w:eastAsia="Times New Roman" w:hAnsi="Arial" w:cs="Arial"/>
          <w:b/>
          <w:lang w:eastAsia="en-CA"/>
        </w:rPr>
        <w:t>Procedure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traditional Dix-</w:t>
      </w:r>
      <w:proofErr w:type="spellStart"/>
      <w:r w:rsidRPr="0044251F">
        <w:rPr>
          <w:rFonts w:ascii="Arial" w:eastAsia="Times New Roman" w:hAnsi="Arial" w:cs="Arial"/>
          <w:color w:val="000000"/>
          <w:lang w:eastAsia="en-CA"/>
        </w:rPr>
        <w:t>Hallpike</w:t>
      </w:r>
      <w:proofErr w:type="spellEnd"/>
      <w:r w:rsidRPr="0044251F">
        <w:rPr>
          <w:rFonts w:ascii="Arial" w:eastAsia="Times New Roman" w:hAnsi="Arial" w:cs="Arial"/>
          <w:color w:val="000000"/>
          <w:lang w:eastAsia="en-CA"/>
        </w:rPr>
        <w:t xml:space="preserve"> involves moving the patient from a sitting position to a position likely to provoke a response (such as a </w:t>
      </w:r>
      <w:r w:rsidR="00B26EB5" w:rsidRPr="0044251F">
        <w:rPr>
          <w:rFonts w:ascii="Arial" w:eastAsia="Times New Roman" w:hAnsi="Arial" w:cs="Arial"/>
          <w:color w:val="000000"/>
          <w:lang w:eastAsia="en-CA"/>
        </w:rPr>
        <w:t>head</w:t>
      </w:r>
      <w:r w:rsidR="00B26EB5">
        <w:rPr>
          <w:rFonts w:ascii="Arial" w:eastAsia="Times New Roman" w:hAnsi="Arial" w:cs="Arial"/>
          <w:color w:val="000000"/>
          <w:lang w:eastAsia="en-CA"/>
        </w:rPr>
        <w:t>-</w:t>
      </w:r>
      <w:r w:rsidRPr="0044251F">
        <w:rPr>
          <w:rFonts w:ascii="Arial" w:eastAsia="Times New Roman" w:hAnsi="Arial" w:cs="Arial"/>
          <w:color w:val="000000"/>
          <w:lang w:eastAsia="en-CA"/>
        </w:rPr>
        <w:t xml:space="preserve">hanging position) and then returning to a sitting position. This can be done using the VNG goggles or </w:t>
      </w:r>
      <w:proofErr w:type="spellStart"/>
      <w:r w:rsidRPr="0044251F">
        <w:rPr>
          <w:rFonts w:ascii="Arial" w:eastAsia="Times New Roman" w:hAnsi="Arial" w:cs="Arial"/>
          <w:color w:val="000000"/>
          <w:lang w:eastAsia="en-CA"/>
        </w:rPr>
        <w:t>Frenzel</w:t>
      </w:r>
      <w:proofErr w:type="spellEnd"/>
      <w:r w:rsidRPr="0044251F">
        <w:rPr>
          <w:rFonts w:ascii="Arial" w:eastAsia="Times New Roman" w:hAnsi="Arial" w:cs="Arial"/>
          <w:color w:val="000000"/>
          <w:lang w:eastAsia="en-CA"/>
        </w:rPr>
        <w:t xml:space="preserve"> goggles; however, it is beneficial to be able to review recorded eye movements using the VNG goggles.</w:t>
      </w:r>
      <w:r w:rsidR="00B26EB5">
        <w:rPr>
          <w:rFonts w:ascii="Arial" w:eastAsia="Times New Roman" w:hAnsi="Arial" w:cs="Arial"/>
          <w:color w:val="000000"/>
          <w:lang w:eastAsia="en-CA"/>
        </w:rPr>
        <w:br/>
      </w:r>
    </w:p>
    <w:p w:rsidR="0044251F" w:rsidRPr="0044251F" w:rsidRDefault="00B26EB5"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To perform this procedure, have t</w:t>
      </w:r>
      <w:r w:rsidR="0044251F" w:rsidRPr="0044251F">
        <w:rPr>
          <w:rFonts w:ascii="Arial" w:eastAsia="Times New Roman" w:hAnsi="Arial" w:cs="Arial"/>
          <w:color w:val="000000"/>
          <w:lang w:eastAsia="en-CA"/>
        </w:rPr>
        <w:t xml:space="preserve">he patient sit on a flat surface. Ensure </w:t>
      </w:r>
      <w:r w:rsidR="00944F13">
        <w:rPr>
          <w:rFonts w:ascii="Arial" w:eastAsia="Times New Roman" w:hAnsi="Arial" w:cs="Arial"/>
          <w:color w:val="000000"/>
          <w:lang w:eastAsia="en-CA"/>
        </w:rPr>
        <w:t>t</w:t>
      </w:r>
      <w:r w:rsidR="00517A45">
        <w:rPr>
          <w:rFonts w:ascii="Arial" w:eastAsia="Times New Roman" w:hAnsi="Arial" w:cs="Arial"/>
          <w:color w:val="000000"/>
          <w:lang w:eastAsia="en-CA"/>
        </w:rPr>
        <w:t>he</w:t>
      </w:r>
      <w:r w:rsidR="00944F13">
        <w:rPr>
          <w:rFonts w:ascii="Arial" w:eastAsia="Times New Roman" w:hAnsi="Arial" w:cs="Arial"/>
          <w:color w:val="000000"/>
          <w:lang w:eastAsia="en-CA"/>
        </w:rPr>
        <w:t>y</w:t>
      </w:r>
      <w:r w:rsidR="00517A45">
        <w:rPr>
          <w:rFonts w:ascii="Arial" w:eastAsia="Times New Roman" w:hAnsi="Arial" w:cs="Arial"/>
          <w:color w:val="000000"/>
          <w:lang w:eastAsia="en-CA"/>
        </w:rPr>
        <w:t xml:space="preserve"> </w:t>
      </w:r>
      <w:r w:rsidR="00944F13">
        <w:rPr>
          <w:rFonts w:ascii="Arial" w:eastAsia="Times New Roman" w:hAnsi="Arial" w:cs="Arial"/>
          <w:color w:val="000000"/>
          <w:lang w:eastAsia="en-CA"/>
        </w:rPr>
        <w:t>are</w:t>
      </w:r>
      <w:r w:rsidR="0044251F" w:rsidRPr="0044251F">
        <w:rPr>
          <w:rFonts w:ascii="Arial" w:eastAsia="Times New Roman" w:hAnsi="Arial" w:cs="Arial"/>
          <w:color w:val="000000"/>
          <w:lang w:eastAsia="en-CA"/>
        </w:rPr>
        <w:t xml:space="preserve"> far enough from the head of the reclined surface </w:t>
      </w:r>
      <w:r w:rsidR="00517A45">
        <w:rPr>
          <w:rFonts w:ascii="Arial" w:eastAsia="Times New Roman" w:hAnsi="Arial" w:cs="Arial"/>
          <w:color w:val="000000"/>
          <w:lang w:eastAsia="en-CA"/>
        </w:rPr>
        <w:t xml:space="preserve">so that </w:t>
      </w:r>
      <w:r w:rsidR="00944F13">
        <w:rPr>
          <w:rFonts w:ascii="Arial" w:eastAsia="Times New Roman" w:hAnsi="Arial" w:cs="Arial"/>
          <w:color w:val="000000"/>
          <w:lang w:eastAsia="en-CA"/>
        </w:rPr>
        <w:t>their</w:t>
      </w:r>
      <w:r w:rsidR="0044251F" w:rsidRPr="0044251F">
        <w:rPr>
          <w:rFonts w:ascii="Arial" w:eastAsia="Times New Roman" w:hAnsi="Arial" w:cs="Arial"/>
          <w:color w:val="000000"/>
          <w:lang w:eastAsia="en-CA"/>
        </w:rPr>
        <w:t xml:space="preserve"> head will be extended over the edge when </w:t>
      </w:r>
      <w:proofErr w:type="gramStart"/>
      <w:r w:rsidR="00944F13">
        <w:rPr>
          <w:rFonts w:ascii="Arial" w:eastAsia="Times New Roman" w:hAnsi="Arial" w:cs="Arial"/>
          <w:color w:val="000000"/>
          <w:lang w:eastAsia="en-CA"/>
        </w:rPr>
        <w:t xml:space="preserve">they </w:t>
      </w:r>
      <w:r w:rsidR="00517A45"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lie</w:t>
      </w:r>
      <w:proofErr w:type="gramEnd"/>
      <w:r w:rsidR="0044251F" w:rsidRPr="0044251F">
        <w:rPr>
          <w:rFonts w:ascii="Arial" w:eastAsia="Times New Roman" w:hAnsi="Arial" w:cs="Arial"/>
          <w:color w:val="000000"/>
          <w:lang w:eastAsia="en-CA"/>
        </w:rPr>
        <w:t xml:space="preserve"> supine. Instruct the patient to keep </w:t>
      </w:r>
      <w:r w:rsidR="00944F13">
        <w:rPr>
          <w:rFonts w:ascii="Arial" w:eastAsia="Times New Roman" w:hAnsi="Arial" w:cs="Arial"/>
          <w:color w:val="000000"/>
          <w:lang w:eastAsia="en-CA"/>
        </w:rPr>
        <w:t>their</w:t>
      </w:r>
      <w:r w:rsidR="00517A45"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eyes open, looking forward with</w:t>
      </w:r>
      <w:r w:rsidR="00944F13">
        <w:rPr>
          <w:rFonts w:ascii="Arial" w:eastAsia="Times New Roman" w:hAnsi="Arial" w:cs="Arial"/>
          <w:color w:val="000000"/>
          <w:lang w:eastAsia="en-CA"/>
        </w:rPr>
        <w:t xml:space="preserve"> their</w:t>
      </w:r>
      <w:r w:rsidR="00517A45">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vision denied. Turn the head 45° to the right. Place your hands on either side of the patient’s head and </w:t>
      </w:r>
      <w:r w:rsidR="0044251F" w:rsidRPr="0044251F">
        <w:rPr>
          <w:rFonts w:ascii="Arial" w:eastAsia="Times New Roman" w:hAnsi="Arial" w:cs="Arial"/>
          <w:color w:val="000000"/>
          <w:lang w:eastAsia="en-CA"/>
        </w:rPr>
        <w:lastRenderedPageBreak/>
        <w:t xml:space="preserve">quickly but carefully have the patient recline into a </w:t>
      </w:r>
      <w:r w:rsidR="00517A45" w:rsidRPr="0044251F">
        <w:rPr>
          <w:rFonts w:ascii="Arial" w:eastAsia="Times New Roman" w:hAnsi="Arial" w:cs="Arial"/>
          <w:color w:val="000000"/>
          <w:lang w:eastAsia="en-CA"/>
        </w:rPr>
        <w:t>head</w:t>
      </w:r>
      <w:r w:rsidR="00517A45">
        <w:rPr>
          <w:rFonts w:ascii="Arial" w:eastAsia="Times New Roman" w:hAnsi="Arial" w:cs="Arial"/>
          <w:color w:val="000000"/>
          <w:lang w:eastAsia="en-CA"/>
        </w:rPr>
        <w:t>-</w:t>
      </w:r>
      <w:r w:rsidR="0044251F" w:rsidRPr="0044251F">
        <w:rPr>
          <w:rFonts w:ascii="Arial" w:eastAsia="Times New Roman" w:hAnsi="Arial" w:cs="Arial"/>
          <w:color w:val="000000"/>
          <w:lang w:eastAsia="en-CA"/>
        </w:rPr>
        <w:t>hanging position, maintaining the head turn</w:t>
      </w:r>
      <w:r w:rsidR="00517A45">
        <w:rPr>
          <w:rFonts w:ascii="Arial" w:eastAsia="Times New Roman" w:hAnsi="Arial" w:cs="Arial"/>
          <w:color w:val="000000"/>
          <w:lang w:eastAsia="en-CA"/>
        </w:rPr>
        <w:t>ed</w:t>
      </w:r>
      <w:r w:rsidR="0044251F" w:rsidRPr="0044251F">
        <w:rPr>
          <w:rFonts w:ascii="Arial" w:eastAsia="Times New Roman" w:hAnsi="Arial" w:cs="Arial"/>
          <w:color w:val="000000"/>
          <w:lang w:eastAsia="en-CA"/>
        </w:rPr>
        <w:t xml:space="preserve"> 45° to the right. Ensure that the test ear is lower than the patient’s shoulder. Have the patient stay in this position for approximately 30 seconds (or until after the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stops), then ask </w:t>
      </w:r>
      <w:r w:rsidR="00944F13">
        <w:rPr>
          <w:rFonts w:ascii="Arial" w:eastAsia="Times New Roman" w:hAnsi="Arial" w:cs="Arial"/>
          <w:color w:val="000000"/>
          <w:lang w:eastAsia="en-CA"/>
        </w:rPr>
        <w:t>them</w:t>
      </w:r>
      <w:r w:rsidR="00517A45"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to sit back up, keeping </w:t>
      </w:r>
      <w:r w:rsidR="00944F13">
        <w:rPr>
          <w:rFonts w:ascii="Arial" w:eastAsia="Times New Roman" w:hAnsi="Arial" w:cs="Arial"/>
          <w:color w:val="000000"/>
          <w:lang w:eastAsia="en-CA"/>
        </w:rPr>
        <w:t>their</w:t>
      </w:r>
      <w:r w:rsidR="00517A45"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head turned 45° to the right. Have the patient stay in this position for another 30 seconds, and then </w:t>
      </w:r>
      <w:r w:rsidR="00944F13">
        <w:rPr>
          <w:rFonts w:ascii="Arial" w:eastAsia="Times New Roman" w:hAnsi="Arial" w:cs="Arial"/>
          <w:color w:val="000000"/>
          <w:lang w:eastAsia="en-CA"/>
        </w:rPr>
        <w:t>they</w:t>
      </w:r>
      <w:r w:rsidR="00517A45"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may relax to a neutral sitting position. If a positive Dix-</w:t>
      </w:r>
      <w:proofErr w:type="spellStart"/>
      <w:r w:rsidR="0044251F" w:rsidRPr="0044251F">
        <w:rPr>
          <w:rFonts w:ascii="Arial" w:eastAsia="Times New Roman" w:hAnsi="Arial" w:cs="Arial"/>
          <w:color w:val="000000"/>
          <w:lang w:eastAsia="en-CA"/>
        </w:rPr>
        <w:t>Hallpike</w:t>
      </w:r>
      <w:proofErr w:type="spellEnd"/>
      <w:r w:rsidR="0044251F" w:rsidRPr="0044251F">
        <w:rPr>
          <w:rFonts w:ascii="Arial" w:eastAsia="Times New Roman" w:hAnsi="Arial" w:cs="Arial"/>
          <w:color w:val="000000"/>
          <w:lang w:eastAsia="en-CA"/>
        </w:rPr>
        <w:t xml:space="preserve"> is observed, repeat the Dix-</w:t>
      </w:r>
      <w:proofErr w:type="spellStart"/>
      <w:r w:rsidR="0044251F" w:rsidRPr="0044251F">
        <w:rPr>
          <w:rFonts w:ascii="Arial" w:eastAsia="Times New Roman" w:hAnsi="Arial" w:cs="Arial"/>
          <w:color w:val="000000"/>
          <w:lang w:eastAsia="en-CA"/>
        </w:rPr>
        <w:t>Hallpike</w:t>
      </w:r>
      <w:proofErr w:type="spellEnd"/>
      <w:r w:rsidR="0044251F" w:rsidRPr="0044251F">
        <w:rPr>
          <w:rFonts w:ascii="Arial" w:eastAsia="Times New Roman" w:hAnsi="Arial" w:cs="Arial"/>
          <w:color w:val="000000"/>
          <w:lang w:eastAsia="en-CA"/>
        </w:rPr>
        <w:t xml:space="preserve"> on the same side to check for fatigability of the response. Then repeat the whole procedure for the head turned 45° to the left (</w:t>
      </w:r>
      <w:proofErr w:type="spellStart"/>
      <w:r w:rsidR="0044251F" w:rsidRPr="0044251F">
        <w:rPr>
          <w:rFonts w:ascii="Arial" w:eastAsia="Times New Roman" w:hAnsi="Arial" w:cs="Arial"/>
          <w:color w:val="000000"/>
          <w:lang w:eastAsia="en-CA"/>
        </w:rPr>
        <w:t>Halker</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Barrs</w:t>
      </w:r>
      <w:proofErr w:type="spellEnd"/>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Wellik</w:t>
      </w:r>
      <w:proofErr w:type="spellEnd"/>
      <w:r w:rsidR="0044251F" w:rsidRPr="0044251F">
        <w:rPr>
          <w:rFonts w:ascii="Arial" w:eastAsia="Times New Roman" w:hAnsi="Arial" w:cs="Arial"/>
          <w:color w:val="000000"/>
          <w:lang w:eastAsia="en-CA"/>
        </w:rPr>
        <w:t>, </w:t>
      </w:r>
      <w:proofErr w:type="spellStart"/>
      <w:r w:rsidR="0044251F" w:rsidRPr="0044251F">
        <w:rPr>
          <w:rFonts w:ascii="Arial" w:eastAsia="Times New Roman" w:hAnsi="Arial" w:cs="Arial"/>
          <w:color w:val="000000"/>
          <w:lang w:eastAsia="en-CA"/>
        </w:rPr>
        <w:t>Wingerchuk</w:t>
      </w:r>
      <w:proofErr w:type="spellEnd"/>
      <w:r w:rsidR="0044251F" w:rsidRPr="0044251F">
        <w:rPr>
          <w:rFonts w:ascii="Arial" w:eastAsia="Times New Roman" w:hAnsi="Arial" w:cs="Arial"/>
          <w:color w:val="000000"/>
          <w:lang w:eastAsia="en-CA"/>
        </w:rPr>
        <w:t xml:space="preserve"> &amp; </w:t>
      </w:r>
      <w:proofErr w:type="spellStart"/>
      <w:r w:rsidR="0044251F" w:rsidRPr="0044251F">
        <w:rPr>
          <w:rFonts w:ascii="Arial" w:eastAsia="Times New Roman" w:hAnsi="Arial" w:cs="Arial"/>
          <w:color w:val="000000"/>
          <w:lang w:eastAsia="en-CA"/>
        </w:rPr>
        <w:t>Demaerschalk</w:t>
      </w:r>
      <w:proofErr w:type="spellEnd"/>
      <w:r w:rsidR="0044251F" w:rsidRPr="0044251F">
        <w:rPr>
          <w:rFonts w:ascii="Arial" w:eastAsia="Times New Roman" w:hAnsi="Arial" w:cs="Arial"/>
          <w:color w:val="000000"/>
          <w:lang w:eastAsia="en-CA"/>
        </w:rPr>
        <w:t>, 2008).</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b/>
          <w:bCs/>
          <w:color w:val="000000"/>
          <w:lang w:eastAsia="en-CA"/>
        </w:rPr>
      </w:pPr>
      <w:bookmarkStart w:id="25" w:name="OLE_LINK1"/>
      <w:r w:rsidRPr="0044251F">
        <w:rPr>
          <w:rFonts w:ascii="Arial" w:eastAsia="Times New Roman" w:hAnsi="Arial" w:cs="Arial"/>
          <w:b/>
          <w:bCs/>
          <w:color w:val="000000"/>
          <w:lang w:eastAsia="en-CA"/>
        </w:rPr>
        <w:t>Dix-</w:t>
      </w:r>
      <w:proofErr w:type="spellStart"/>
      <w:r w:rsidRPr="0044251F">
        <w:rPr>
          <w:rFonts w:ascii="Arial" w:eastAsia="Times New Roman" w:hAnsi="Arial" w:cs="Arial"/>
          <w:b/>
          <w:bCs/>
          <w:color w:val="000000"/>
          <w:lang w:eastAsia="en-CA"/>
        </w:rPr>
        <w:t>Hallpike</w:t>
      </w:r>
      <w:proofErr w:type="spellEnd"/>
      <w:r w:rsidRPr="0044251F">
        <w:rPr>
          <w:rFonts w:ascii="Arial" w:eastAsia="Times New Roman" w:hAnsi="Arial" w:cs="Arial"/>
          <w:b/>
          <w:bCs/>
          <w:color w:val="000000"/>
          <w:lang w:eastAsia="en-CA"/>
        </w:rPr>
        <w:t xml:space="preserve"> Modifications</w:t>
      </w:r>
      <w:bookmarkEnd w:id="25"/>
    </w:p>
    <w:p w:rsidR="00410BE4" w:rsidRPr="0044251F" w:rsidRDefault="00410BE4"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numPr>
          <w:ilvl w:val="0"/>
          <w:numId w:val="6"/>
        </w:numPr>
        <w:spacing w:after="0" w:line="240" w:lineRule="auto"/>
        <w:textAlignment w:val="baseline"/>
        <w:rPr>
          <w:rFonts w:ascii="Arial" w:eastAsia="Times New Roman" w:hAnsi="Arial" w:cs="Arial"/>
          <w:color w:val="000000"/>
          <w:lang w:eastAsia="en-CA"/>
        </w:rPr>
      </w:pPr>
      <w:r w:rsidRPr="00944F13">
        <w:rPr>
          <w:rFonts w:ascii="Arial" w:eastAsia="Times New Roman" w:hAnsi="Arial" w:cs="Arial"/>
          <w:b/>
          <w:iCs/>
          <w:color w:val="000000"/>
          <w:lang w:eastAsia="en-CA"/>
        </w:rPr>
        <w:t xml:space="preserve">Fully supported </w:t>
      </w:r>
      <w:proofErr w:type="spellStart"/>
      <w:r w:rsidRPr="00944F13">
        <w:rPr>
          <w:rFonts w:ascii="Arial" w:eastAsia="Times New Roman" w:hAnsi="Arial" w:cs="Arial"/>
          <w:b/>
          <w:iCs/>
          <w:color w:val="000000"/>
          <w:lang w:eastAsia="en-CA"/>
        </w:rPr>
        <w:t>Hallpike</w:t>
      </w:r>
      <w:proofErr w:type="spellEnd"/>
      <w:r w:rsidRPr="00944F13">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For patients who cannot tolerate </w:t>
      </w:r>
      <w:r w:rsidR="00410BE4">
        <w:rPr>
          <w:rFonts w:ascii="Arial" w:eastAsia="Times New Roman" w:hAnsi="Arial" w:cs="Arial"/>
          <w:color w:val="000000"/>
          <w:lang w:eastAsia="en-CA"/>
        </w:rPr>
        <w:t xml:space="preserve">the </w:t>
      </w:r>
      <w:r w:rsidRPr="0044251F">
        <w:rPr>
          <w:rFonts w:ascii="Arial" w:eastAsia="Times New Roman" w:hAnsi="Arial" w:cs="Arial"/>
          <w:color w:val="000000"/>
          <w:lang w:eastAsia="en-CA"/>
        </w:rPr>
        <w:t>traditional or side</w:t>
      </w:r>
      <w:r w:rsidR="00410BE4">
        <w:rPr>
          <w:rFonts w:ascii="Arial" w:eastAsia="Times New Roman" w:hAnsi="Arial" w:cs="Arial"/>
          <w:color w:val="000000"/>
          <w:lang w:eastAsia="en-CA"/>
        </w:rPr>
        <w:t>-</w:t>
      </w:r>
      <w:r w:rsidRPr="0044251F">
        <w:rPr>
          <w:rFonts w:ascii="Arial" w:eastAsia="Times New Roman" w:hAnsi="Arial" w:cs="Arial"/>
          <w:color w:val="000000"/>
          <w:lang w:eastAsia="en-CA"/>
        </w:rPr>
        <w:t>lying procedure. This modification uses the same procedure as the traditional Dix-</w:t>
      </w:r>
      <w:proofErr w:type="spellStart"/>
      <w:r w:rsidRPr="0044251F">
        <w:rPr>
          <w:rFonts w:ascii="Arial" w:eastAsia="Times New Roman" w:hAnsi="Arial" w:cs="Arial"/>
          <w:color w:val="000000"/>
          <w:lang w:eastAsia="en-CA"/>
        </w:rPr>
        <w:t>Hallpike</w:t>
      </w:r>
      <w:proofErr w:type="spellEnd"/>
      <w:r w:rsidR="00410BE4">
        <w:rPr>
          <w:rFonts w:ascii="Arial" w:eastAsia="Times New Roman" w:hAnsi="Arial" w:cs="Arial"/>
          <w:color w:val="000000"/>
          <w:lang w:eastAsia="en-CA"/>
        </w:rPr>
        <w:t>,</w:t>
      </w:r>
      <w:r w:rsidR="00410BE4" w:rsidRPr="0044251F">
        <w:rPr>
          <w:rFonts w:ascii="Arial" w:eastAsia="Times New Roman" w:hAnsi="Arial" w:cs="Arial"/>
          <w:color w:val="000000"/>
          <w:lang w:eastAsia="en-CA"/>
        </w:rPr>
        <w:t xml:space="preserve"> </w:t>
      </w:r>
      <w:r w:rsidR="00410BE4">
        <w:rPr>
          <w:rFonts w:ascii="Arial" w:eastAsia="Times New Roman" w:hAnsi="Arial" w:cs="Arial"/>
          <w:color w:val="000000"/>
          <w:lang w:eastAsia="en-CA"/>
        </w:rPr>
        <w:t>but</w:t>
      </w:r>
      <w:r w:rsidRPr="0044251F">
        <w:rPr>
          <w:rFonts w:ascii="Arial" w:eastAsia="Times New Roman" w:hAnsi="Arial" w:cs="Arial"/>
          <w:color w:val="000000"/>
          <w:lang w:eastAsia="en-CA"/>
        </w:rPr>
        <w:t xml:space="preserve"> the patient’s head remains fully supported on the reclined chair or table, and does not hang below the shoulder (</w:t>
      </w:r>
      <w:proofErr w:type="spellStart"/>
      <w:r w:rsidRPr="0044251F">
        <w:rPr>
          <w:rFonts w:ascii="Arial" w:eastAsia="Times New Roman" w:hAnsi="Arial" w:cs="Arial"/>
          <w:color w:val="000000"/>
          <w:lang w:eastAsia="en-CA"/>
        </w:rPr>
        <w:t>Trendelenberg</w:t>
      </w:r>
      <w:proofErr w:type="spellEnd"/>
      <w:r w:rsidRPr="0044251F">
        <w:rPr>
          <w:rFonts w:ascii="Arial" w:eastAsia="Times New Roman" w:hAnsi="Arial" w:cs="Arial"/>
          <w:color w:val="000000"/>
          <w:lang w:eastAsia="en-CA"/>
        </w:rPr>
        <w:t xml:space="preserve"> position).</w:t>
      </w:r>
    </w:p>
    <w:p w:rsidR="0044251F" w:rsidRPr="0044251F" w:rsidRDefault="0044251F" w:rsidP="00AB3B29">
      <w:pPr>
        <w:numPr>
          <w:ilvl w:val="0"/>
          <w:numId w:val="7"/>
        </w:numPr>
        <w:spacing w:after="0" w:line="240" w:lineRule="auto"/>
        <w:textAlignment w:val="baseline"/>
        <w:rPr>
          <w:rFonts w:ascii="Arial" w:eastAsia="Times New Roman" w:hAnsi="Arial" w:cs="Arial"/>
          <w:i/>
          <w:iCs/>
          <w:color w:val="000000"/>
          <w:lang w:eastAsia="en-CA"/>
        </w:rPr>
      </w:pPr>
      <w:r w:rsidRPr="00AD1D22">
        <w:rPr>
          <w:rFonts w:ascii="Arial" w:eastAsia="Times New Roman" w:hAnsi="Arial" w:cs="Arial"/>
          <w:b/>
          <w:iCs/>
          <w:color w:val="000000"/>
          <w:lang w:eastAsia="en-CA"/>
        </w:rPr>
        <w:t>Side</w:t>
      </w:r>
      <w:r w:rsidR="00E031AE">
        <w:rPr>
          <w:rFonts w:ascii="Arial" w:eastAsia="Times New Roman" w:hAnsi="Arial" w:cs="Arial"/>
          <w:b/>
          <w:iCs/>
          <w:color w:val="000000"/>
          <w:lang w:eastAsia="en-CA"/>
        </w:rPr>
        <w:t>-</w:t>
      </w:r>
      <w:r w:rsidRPr="00AD1D22">
        <w:rPr>
          <w:rFonts w:ascii="Arial" w:eastAsia="Times New Roman" w:hAnsi="Arial" w:cs="Arial"/>
          <w:b/>
          <w:iCs/>
          <w:color w:val="000000"/>
          <w:lang w:eastAsia="en-CA"/>
        </w:rPr>
        <w:t>lying maneuver:</w:t>
      </w:r>
      <w:r w:rsidRPr="0044251F">
        <w:rPr>
          <w:rFonts w:ascii="Arial" w:eastAsia="Times New Roman" w:hAnsi="Arial" w:cs="Arial"/>
          <w:color w:val="000000"/>
          <w:lang w:eastAsia="en-CA"/>
        </w:rPr>
        <w:t xml:space="preserve"> For patients with difficulty lying flat on their back. The patient sits in the middle of the table with </w:t>
      </w:r>
      <w:r w:rsidR="00944F13">
        <w:rPr>
          <w:rFonts w:ascii="Arial" w:eastAsia="Times New Roman" w:hAnsi="Arial" w:cs="Arial"/>
          <w:color w:val="000000"/>
          <w:lang w:eastAsia="en-CA"/>
        </w:rPr>
        <w:t>their</w:t>
      </w:r>
      <w:r w:rsidR="00410BE4"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feet hanging off to one side. Turn </w:t>
      </w:r>
      <w:r w:rsidR="00944F13">
        <w:rPr>
          <w:rFonts w:ascii="Arial" w:eastAsia="Times New Roman" w:hAnsi="Arial" w:cs="Arial"/>
          <w:color w:val="000000"/>
          <w:lang w:eastAsia="en-CA"/>
        </w:rPr>
        <w:t>their</w:t>
      </w:r>
      <w:r w:rsidR="00410BE4"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head 45° to the right and instruct </w:t>
      </w:r>
      <w:r w:rsidR="00944F13">
        <w:rPr>
          <w:rFonts w:ascii="Arial" w:eastAsia="Times New Roman" w:hAnsi="Arial" w:cs="Arial"/>
          <w:color w:val="000000"/>
          <w:lang w:eastAsia="en-CA"/>
        </w:rPr>
        <w:t>the patient</w:t>
      </w:r>
      <w:r w:rsidRPr="0044251F">
        <w:rPr>
          <w:rFonts w:ascii="Arial" w:eastAsia="Times New Roman" w:hAnsi="Arial" w:cs="Arial"/>
          <w:color w:val="000000"/>
          <w:lang w:eastAsia="en-CA"/>
        </w:rPr>
        <w:t xml:space="preserve"> to lie down on </w:t>
      </w:r>
      <w:r w:rsidR="00944F13">
        <w:rPr>
          <w:rFonts w:ascii="Arial" w:eastAsia="Times New Roman" w:hAnsi="Arial" w:cs="Arial"/>
          <w:color w:val="000000"/>
          <w:lang w:eastAsia="en-CA"/>
        </w:rPr>
        <w:t>their</w:t>
      </w:r>
      <w:r w:rsidR="00410BE4"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left side</w:t>
      </w:r>
      <w:r w:rsidR="00410BE4">
        <w:rPr>
          <w:rFonts w:ascii="Arial" w:eastAsia="Times New Roman" w:hAnsi="Arial" w:cs="Arial"/>
          <w:color w:val="000000"/>
          <w:lang w:eastAsia="en-CA"/>
        </w:rPr>
        <w:t>,</w:t>
      </w:r>
      <w:r w:rsidRPr="0044251F">
        <w:rPr>
          <w:rFonts w:ascii="Arial" w:eastAsia="Times New Roman" w:hAnsi="Arial" w:cs="Arial"/>
          <w:color w:val="000000"/>
          <w:lang w:eastAsia="en-CA"/>
        </w:rPr>
        <w:t xml:space="preserve"> maintaining the head turn while having </w:t>
      </w:r>
      <w:r w:rsidR="00944F13">
        <w:rPr>
          <w:rFonts w:ascii="Arial" w:eastAsia="Times New Roman" w:hAnsi="Arial" w:cs="Arial"/>
          <w:color w:val="000000"/>
          <w:lang w:eastAsia="en-CA"/>
        </w:rPr>
        <w:t>them</w:t>
      </w:r>
      <w:r w:rsidR="00410BE4"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swing </w:t>
      </w:r>
      <w:r w:rsidR="00944F13">
        <w:rPr>
          <w:rFonts w:ascii="Arial" w:eastAsia="Times New Roman" w:hAnsi="Arial" w:cs="Arial"/>
          <w:color w:val="000000"/>
          <w:lang w:eastAsia="en-CA"/>
        </w:rPr>
        <w:t>their</w:t>
      </w:r>
      <w:r w:rsidR="00410BE4"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legs up on the table. Repeat this with the head turned 45° to the left and lying down on </w:t>
      </w:r>
      <w:r w:rsidR="00944F13">
        <w:rPr>
          <w:rFonts w:ascii="Arial" w:eastAsia="Times New Roman" w:hAnsi="Arial" w:cs="Arial"/>
          <w:color w:val="000000"/>
          <w:lang w:eastAsia="en-CA"/>
        </w:rPr>
        <w:t>their</w:t>
      </w:r>
      <w:r w:rsidRPr="0044251F">
        <w:rPr>
          <w:rFonts w:ascii="Arial" w:eastAsia="Times New Roman" w:hAnsi="Arial" w:cs="Arial"/>
          <w:color w:val="000000"/>
          <w:lang w:eastAsia="en-CA"/>
        </w:rPr>
        <w:t xml:space="preserve"> right side.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Classic positional vertigo will result in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that is consistent with the plane of the affected canal while it is stimulated. Vertigo is usually reported while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observed. A central nervous system involvement is suspected when pure vertical or pure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elicited. Vertigo is not commonly reported when central positional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present</w:t>
      </w:r>
      <w:r w:rsidR="002B736A">
        <w:rPr>
          <w:rFonts w:ascii="Arial" w:eastAsia="Times New Roman" w:hAnsi="Arial" w:cs="Arial"/>
          <w:color w:val="000000"/>
          <w:lang w:eastAsia="en-CA"/>
        </w:rPr>
        <w:t xml:space="preserve">. </w:t>
      </w:r>
    </w:p>
    <w:p w:rsid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Dix-</w:t>
      </w:r>
      <w:proofErr w:type="spellStart"/>
      <w:r w:rsidRPr="0044251F">
        <w:rPr>
          <w:rFonts w:ascii="Arial" w:eastAsia="Times New Roman" w:hAnsi="Arial" w:cs="Arial"/>
          <w:color w:val="000000"/>
          <w:lang w:eastAsia="en-CA"/>
        </w:rPr>
        <w:t>Hallpike</w:t>
      </w:r>
      <w:proofErr w:type="spellEnd"/>
      <w:r w:rsidRPr="0044251F">
        <w:rPr>
          <w:rFonts w:ascii="Arial" w:eastAsia="Times New Roman" w:hAnsi="Arial" w:cs="Arial"/>
          <w:color w:val="000000"/>
          <w:lang w:eastAsia="en-CA"/>
        </w:rPr>
        <w:t xml:space="preserve"> is positive for posterior SCC BPPV if non-sustained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and up</w:t>
      </w:r>
      <w:r w:rsidR="00330FE3">
        <w:rPr>
          <w:rFonts w:ascii="Arial" w:eastAsia="Times New Roman" w:hAnsi="Arial" w:cs="Arial"/>
          <w:color w:val="000000"/>
          <w:lang w:eastAsia="en-CA"/>
        </w:rPr>
        <w:t>-</w:t>
      </w:r>
      <w:r w:rsidRPr="0044251F">
        <w:rPr>
          <w:rFonts w:ascii="Arial" w:eastAsia="Times New Roman" w:hAnsi="Arial" w:cs="Arial"/>
          <w:color w:val="000000"/>
          <w:lang w:eastAsia="en-CA"/>
        </w:rPr>
        <w:t xml:space="preserve">beating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observed in the </w:t>
      </w:r>
      <w:r w:rsidR="00410BE4" w:rsidRPr="0044251F">
        <w:rPr>
          <w:rFonts w:ascii="Arial" w:eastAsia="Times New Roman" w:hAnsi="Arial" w:cs="Arial"/>
          <w:color w:val="000000"/>
          <w:lang w:eastAsia="en-CA"/>
        </w:rPr>
        <w:t>head</w:t>
      </w:r>
      <w:r w:rsidR="00410BE4">
        <w:rPr>
          <w:rFonts w:ascii="Arial" w:eastAsia="Times New Roman" w:hAnsi="Arial" w:cs="Arial"/>
          <w:color w:val="000000"/>
          <w:lang w:eastAsia="en-CA"/>
        </w:rPr>
        <w:t>-</w:t>
      </w:r>
      <w:r w:rsidRPr="0044251F">
        <w:rPr>
          <w:rFonts w:ascii="Arial" w:eastAsia="Times New Roman" w:hAnsi="Arial" w:cs="Arial"/>
          <w:color w:val="000000"/>
          <w:lang w:eastAsia="en-CA"/>
        </w:rPr>
        <w:t xml:space="preserve">hanging position, with or without reversal upon sitting. Anterior SCC BPPV also results in transient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but with down</w:t>
      </w:r>
      <w:r w:rsidR="00330FE3">
        <w:rPr>
          <w:rFonts w:ascii="Arial" w:eastAsia="Times New Roman" w:hAnsi="Arial" w:cs="Arial"/>
          <w:color w:val="000000"/>
          <w:lang w:eastAsia="en-CA"/>
        </w:rPr>
        <w:t>-</w:t>
      </w:r>
      <w:r w:rsidRPr="0044251F">
        <w:rPr>
          <w:rFonts w:ascii="Arial" w:eastAsia="Times New Roman" w:hAnsi="Arial" w:cs="Arial"/>
          <w:color w:val="000000"/>
          <w:lang w:eastAsia="en-CA"/>
        </w:rPr>
        <w:t>beating rather than up</w:t>
      </w:r>
      <w:r w:rsidR="00330FE3">
        <w:rPr>
          <w:rFonts w:ascii="Arial" w:eastAsia="Times New Roman" w:hAnsi="Arial" w:cs="Arial"/>
          <w:color w:val="000000"/>
          <w:lang w:eastAsia="en-CA"/>
        </w:rPr>
        <w:t>-</w:t>
      </w:r>
      <w:r w:rsidRPr="0044251F">
        <w:rPr>
          <w:rFonts w:ascii="Arial" w:eastAsia="Times New Roman" w:hAnsi="Arial" w:cs="Arial"/>
          <w:color w:val="000000"/>
          <w:lang w:eastAsia="en-CA"/>
        </w:rPr>
        <w:t xml:space="preserve">beating </w:t>
      </w:r>
      <w:proofErr w:type="spellStart"/>
      <w:r w:rsidRPr="0044251F">
        <w:rPr>
          <w:rFonts w:ascii="Arial" w:eastAsia="Times New Roman" w:hAnsi="Arial" w:cs="Arial"/>
          <w:color w:val="000000"/>
          <w:lang w:eastAsia="en-CA"/>
        </w:rPr>
        <w:t>nystagmus</w:t>
      </w:r>
      <w:proofErr w:type="spell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For the posterior canals, the torsion beats to the affected ear</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A positive response should fatigue on repeat of the Dix-</w:t>
      </w:r>
      <w:proofErr w:type="spellStart"/>
      <w:r w:rsidRPr="0044251F">
        <w:rPr>
          <w:rFonts w:ascii="Arial" w:eastAsia="Times New Roman" w:hAnsi="Arial" w:cs="Arial"/>
          <w:color w:val="000000"/>
          <w:lang w:eastAsia="en-CA"/>
        </w:rPr>
        <w:t>Hallpike</w:t>
      </w:r>
      <w:proofErr w:type="spellEnd"/>
      <w:r w:rsidRPr="0044251F">
        <w:rPr>
          <w:rFonts w:ascii="Arial" w:eastAsia="Times New Roman" w:hAnsi="Arial" w:cs="Arial"/>
          <w:color w:val="000000"/>
          <w:lang w:eastAsia="en-CA"/>
        </w:rPr>
        <w:t xml:space="preserve"> on the same side (see Table </w:t>
      </w:r>
      <w:r w:rsidR="00410BE4">
        <w:rPr>
          <w:rFonts w:ascii="Arial" w:eastAsia="Times New Roman" w:hAnsi="Arial" w:cs="Arial"/>
          <w:color w:val="000000"/>
          <w:lang w:eastAsia="en-CA"/>
        </w:rPr>
        <w:t>5</w:t>
      </w:r>
      <w:r w:rsidRPr="0044251F">
        <w:rPr>
          <w:rFonts w:ascii="Arial" w:eastAsia="Times New Roman" w:hAnsi="Arial" w:cs="Arial"/>
          <w:color w:val="000000"/>
          <w:lang w:eastAsia="en-CA"/>
        </w:rPr>
        <w:t>).</w:t>
      </w:r>
    </w:p>
    <w:p w:rsidR="00574410" w:rsidRPr="0044251F" w:rsidRDefault="00574410"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D1D22">
      <w:pPr>
        <w:pStyle w:val="Heading4"/>
        <w:rPr>
          <w:rFonts w:ascii="Times New Roman" w:hAnsi="Times New Roman" w:cs="Times New Roman"/>
          <w:sz w:val="24"/>
          <w:szCs w:val="24"/>
        </w:rPr>
      </w:pPr>
      <w:r w:rsidRPr="0044251F">
        <w:t xml:space="preserve">Table </w:t>
      </w:r>
      <w:r w:rsidR="00410BE4">
        <w:t>5</w:t>
      </w:r>
      <w:r w:rsidRPr="0044251F">
        <w:t>: Dix-</w:t>
      </w:r>
      <w:proofErr w:type="spellStart"/>
      <w:r w:rsidRPr="0044251F">
        <w:t>Hallpike</w:t>
      </w:r>
      <w:proofErr w:type="spellEnd"/>
      <w:r w:rsidRPr="0044251F">
        <w:t xml:space="preserve"> Results for Posterior and Anterior BPPV</w:t>
      </w:r>
    </w:p>
    <w:tbl>
      <w:tblPr>
        <w:tblW w:w="7920" w:type="dxa"/>
        <w:tblInd w:w="105" w:type="dxa"/>
        <w:tblCellMar>
          <w:top w:w="15" w:type="dxa"/>
          <w:left w:w="15" w:type="dxa"/>
          <w:bottom w:w="15" w:type="dxa"/>
          <w:right w:w="15" w:type="dxa"/>
        </w:tblCellMar>
        <w:tblLook w:val="04A0"/>
      </w:tblPr>
      <w:tblGrid>
        <w:gridCol w:w="4038"/>
        <w:gridCol w:w="3882"/>
      </w:tblGrid>
      <w:tr w:rsidR="0044251F" w:rsidRPr="0044251F" w:rsidTr="00574410">
        <w:tc>
          <w:tcPr>
            <w:tcW w:w="40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BPPV</w:t>
            </w:r>
          </w:p>
        </w:tc>
        <w:tc>
          <w:tcPr>
            <w:tcW w:w="3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Dix-</w:t>
            </w:r>
            <w:proofErr w:type="spellStart"/>
            <w:r w:rsidRPr="0044251F">
              <w:rPr>
                <w:rFonts w:ascii="Arial" w:eastAsia="Times New Roman" w:hAnsi="Arial" w:cs="Arial"/>
                <w:b/>
                <w:bCs/>
                <w:color w:val="000000"/>
                <w:lang w:eastAsia="en-CA"/>
              </w:rPr>
              <w:t>Hallpike</w:t>
            </w:r>
            <w:proofErr w:type="spellEnd"/>
          </w:p>
        </w:tc>
      </w:tr>
      <w:tr w:rsidR="0044251F" w:rsidRPr="0044251F" w:rsidTr="00574410">
        <w:tc>
          <w:tcPr>
            <w:tcW w:w="40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Posterior SCC</w:t>
            </w:r>
          </w:p>
        </w:tc>
        <w:tc>
          <w:tcPr>
            <w:tcW w:w="3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rotary, up</w:t>
            </w:r>
            <w:r w:rsidR="00330FE3">
              <w:rPr>
                <w:rFonts w:ascii="Arial" w:eastAsia="Times New Roman" w:hAnsi="Arial" w:cs="Arial"/>
                <w:color w:val="000000"/>
                <w:lang w:eastAsia="en-CA"/>
              </w:rPr>
              <w:t>-</w:t>
            </w:r>
            <w:r w:rsidRPr="0044251F">
              <w:rPr>
                <w:rFonts w:ascii="Arial" w:eastAsia="Times New Roman" w:hAnsi="Arial" w:cs="Arial"/>
                <w:color w:val="000000"/>
                <w:lang w:eastAsia="en-CA"/>
              </w:rPr>
              <w:t>beating</w:t>
            </w:r>
          </w:p>
        </w:tc>
      </w:tr>
      <w:tr w:rsidR="0044251F" w:rsidRPr="0044251F" w:rsidTr="00574410">
        <w:tc>
          <w:tcPr>
            <w:tcW w:w="40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Anterior SCC</w:t>
            </w:r>
          </w:p>
        </w:tc>
        <w:tc>
          <w:tcPr>
            <w:tcW w:w="3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rotary, down</w:t>
            </w:r>
            <w:r w:rsidR="00330FE3">
              <w:rPr>
                <w:rFonts w:ascii="Arial" w:eastAsia="Times New Roman" w:hAnsi="Arial" w:cs="Arial"/>
                <w:color w:val="000000"/>
                <w:lang w:eastAsia="en-CA"/>
              </w:rPr>
              <w:t>-</w:t>
            </w:r>
            <w:r w:rsidRPr="0044251F">
              <w:rPr>
                <w:rFonts w:ascii="Arial" w:eastAsia="Times New Roman" w:hAnsi="Arial" w:cs="Arial"/>
                <w:color w:val="000000"/>
                <w:lang w:eastAsia="en-CA"/>
              </w:rPr>
              <w:t>beating</w:t>
            </w:r>
          </w:p>
        </w:tc>
      </w:tr>
    </w:tbl>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Note that, in general, </w:t>
      </w:r>
      <w:proofErr w:type="spellStart"/>
      <w:r w:rsidRPr="0044251F">
        <w:rPr>
          <w:rFonts w:ascii="Arial" w:eastAsia="Times New Roman" w:hAnsi="Arial" w:cs="Arial"/>
          <w:color w:val="000000"/>
          <w:lang w:eastAsia="en-CA"/>
        </w:rPr>
        <w:t>canalithiasis</w:t>
      </w:r>
      <w:proofErr w:type="spellEnd"/>
      <w:r w:rsidRPr="0044251F">
        <w:rPr>
          <w:rFonts w:ascii="Arial" w:eastAsia="Times New Roman" w:hAnsi="Arial" w:cs="Arial"/>
          <w:color w:val="000000"/>
          <w:lang w:eastAsia="en-CA"/>
        </w:rPr>
        <w:t xml:space="preserve"> produces transient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with a few seconds</w:t>
      </w:r>
      <w:r w:rsidR="00E031AE">
        <w:rPr>
          <w:rFonts w:ascii="Arial" w:eastAsia="Times New Roman" w:hAnsi="Arial" w:cs="Arial"/>
          <w:color w:val="000000"/>
          <w:lang w:eastAsia="en-CA"/>
        </w:rPr>
        <w:t>’</w:t>
      </w:r>
      <w:r w:rsidRPr="0044251F">
        <w:rPr>
          <w:rFonts w:ascii="Arial" w:eastAsia="Times New Roman" w:hAnsi="Arial" w:cs="Arial"/>
          <w:color w:val="000000"/>
          <w:lang w:eastAsia="en-CA"/>
        </w:rPr>
        <w:t xml:space="preserve"> latency whereas </w:t>
      </w:r>
      <w:proofErr w:type="spellStart"/>
      <w:r w:rsidRPr="0044251F">
        <w:rPr>
          <w:rFonts w:ascii="Arial" w:eastAsia="Times New Roman" w:hAnsi="Arial" w:cs="Arial"/>
          <w:color w:val="000000"/>
          <w:lang w:eastAsia="en-CA"/>
        </w:rPr>
        <w:t>cupulolithiasis</w:t>
      </w:r>
      <w:proofErr w:type="spellEnd"/>
      <w:r w:rsidRPr="0044251F">
        <w:rPr>
          <w:rFonts w:ascii="Arial" w:eastAsia="Times New Roman" w:hAnsi="Arial" w:cs="Arial"/>
          <w:color w:val="000000"/>
          <w:lang w:eastAsia="en-CA"/>
        </w:rPr>
        <w:t xml:space="preserve"> results in persistent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with little or no latency. Involvement of the anterior canal (on either side) will produce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on both Dix-</w:t>
      </w:r>
      <w:proofErr w:type="spellStart"/>
      <w:r w:rsidRPr="0044251F">
        <w:rPr>
          <w:rFonts w:ascii="Arial" w:eastAsia="Times New Roman" w:hAnsi="Arial" w:cs="Arial"/>
          <w:color w:val="000000"/>
          <w:lang w:eastAsia="en-CA"/>
        </w:rPr>
        <w:t>Hallpike</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maneuvers</w:t>
      </w:r>
      <w:proofErr w:type="spellEnd"/>
      <w:r w:rsidRPr="0044251F">
        <w:rPr>
          <w:rFonts w:ascii="Arial" w:eastAsia="Times New Roman" w:hAnsi="Arial" w:cs="Arial"/>
          <w:color w:val="000000"/>
          <w:lang w:eastAsia="en-CA"/>
        </w:rPr>
        <w:t xml:space="preserve"> (right and left). The direction of the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component will determine the affected side.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If horizontal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observed, horizontal canal involvement should be further investigated with positional head and/or body tests. If atypical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recorded, it may allude to multiple canal or CNS involvement.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023E69" w:rsidRDefault="00023E69" w:rsidP="00AB3B29">
      <w:pPr>
        <w:spacing w:after="0" w:line="240" w:lineRule="auto"/>
        <w:rPr>
          <w:rFonts w:ascii="Arial" w:eastAsia="Times New Roman" w:hAnsi="Arial" w:cs="Arial"/>
          <w:b/>
          <w:bCs/>
          <w:color w:val="000000"/>
          <w:lang w:eastAsia="en-CA"/>
        </w:rPr>
      </w:pPr>
    </w:p>
    <w:p w:rsidR="00023E69" w:rsidRDefault="00023E69"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lastRenderedPageBreak/>
        <w:t>Clinical Use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Dix-</w:t>
      </w:r>
      <w:proofErr w:type="spellStart"/>
      <w:r w:rsidRPr="0044251F">
        <w:rPr>
          <w:rFonts w:ascii="Arial" w:eastAsia="Times New Roman" w:hAnsi="Arial" w:cs="Arial"/>
          <w:color w:val="000000"/>
          <w:lang w:eastAsia="en-CA"/>
        </w:rPr>
        <w:t>Hallpike</w:t>
      </w:r>
      <w:proofErr w:type="spellEnd"/>
      <w:r w:rsidRPr="0044251F">
        <w:rPr>
          <w:rFonts w:ascii="Arial" w:eastAsia="Times New Roman" w:hAnsi="Arial" w:cs="Arial"/>
          <w:color w:val="000000"/>
          <w:lang w:eastAsia="en-CA"/>
        </w:rPr>
        <w:t xml:space="preserve"> maneuver is a positioning evaluation to determine if a patient has posterior or anterior</w:t>
      </w:r>
      <w:r w:rsidR="00701DE4">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SCC BPPV. A positive response should trigger referral for management using </w:t>
      </w:r>
      <w:proofErr w:type="spellStart"/>
      <w:r w:rsidRPr="0044251F">
        <w:rPr>
          <w:rFonts w:ascii="Arial" w:eastAsia="Times New Roman" w:hAnsi="Arial" w:cs="Arial"/>
          <w:color w:val="000000"/>
          <w:lang w:eastAsia="en-CA"/>
        </w:rPr>
        <w:t>canalith</w:t>
      </w:r>
      <w:proofErr w:type="spellEnd"/>
      <w:r w:rsidRPr="0044251F">
        <w:rPr>
          <w:rFonts w:ascii="Arial" w:eastAsia="Times New Roman" w:hAnsi="Arial" w:cs="Arial"/>
          <w:color w:val="000000"/>
          <w:lang w:eastAsia="en-CA"/>
        </w:rPr>
        <w:t xml:space="preserve"> repositioning </w:t>
      </w:r>
      <w:proofErr w:type="spellStart"/>
      <w:r w:rsidRPr="0044251F">
        <w:rPr>
          <w:rFonts w:ascii="Arial" w:eastAsia="Times New Roman" w:hAnsi="Arial" w:cs="Arial"/>
          <w:color w:val="000000"/>
          <w:lang w:eastAsia="en-CA"/>
        </w:rPr>
        <w:t>maneuvers</w:t>
      </w:r>
      <w:proofErr w:type="spellEnd"/>
      <w:r w:rsidRPr="0044251F">
        <w:rPr>
          <w:rFonts w:ascii="Arial" w:eastAsia="Times New Roman" w:hAnsi="Arial" w:cs="Arial"/>
          <w:color w:val="000000"/>
          <w:lang w:eastAsia="en-CA"/>
        </w:rPr>
        <w:t xml:space="preserve"> (e.g., </w:t>
      </w:r>
      <w:proofErr w:type="spellStart"/>
      <w:r w:rsidRPr="0044251F">
        <w:rPr>
          <w:rFonts w:ascii="Arial" w:eastAsia="Times New Roman" w:hAnsi="Arial" w:cs="Arial"/>
          <w:color w:val="000000"/>
          <w:lang w:eastAsia="en-CA"/>
        </w:rPr>
        <w:t>Epley</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Semont</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Liberatory</w:t>
      </w:r>
      <w:proofErr w:type="spellEnd"/>
      <w:r w:rsidRPr="0044251F">
        <w:rPr>
          <w:rFonts w:ascii="Arial" w:eastAsia="Times New Roman" w:hAnsi="Arial" w:cs="Arial"/>
          <w:color w:val="000000"/>
          <w:lang w:eastAsia="en-CA"/>
        </w:rPr>
        <w:t>, Brandt-</w:t>
      </w:r>
      <w:proofErr w:type="spellStart"/>
      <w:r w:rsidRPr="0044251F">
        <w:rPr>
          <w:rFonts w:ascii="Arial" w:eastAsia="Times New Roman" w:hAnsi="Arial" w:cs="Arial"/>
          <w:color w:val="000000"/>
          <w:lang w:eastAsia="en-CA"/>
        </w:rPr>
        <w:t>Daroff</w:t>
      </w:r>
      <w:proofErr w:type="spellEnd"/>
      <w:r w:rsidRPr="0044251F">
        <w:rPr>
          <w:rFonts w:ascii="Arial" w:eastAsia="Times New Roman" w:hAnsi="Arial" w:cs="Arial"/>
          <w:color w:val="000000"/>
          <w:lang w:eastAsia="en-CA"/>
        </w:rPr>
        <w:t>, etc.).</w:t>
      </w:r>
    </w:p>
    <w:p w:rsidR="00AF027F" w:rsidRDefault="00AF027F" w:rsidP="00AD1D22">
      <w:pPr>
        <w:pStyle w:val="Heading3"/>
        <w:rPr>
          <w:sz w:val="32"/>
          <w:szCs w:val="32"/>
        </w:rPr>
      </w:pPr>
      <w:r w:rsidRPr="00FD797B">
        <w:t xml:space="preserve">B. </w:t>
      </w:r>
      <w:r w:rsidR="0044251F" w:rsidRPr="00FD797B">
        <w:t xml:space="preserve">Supine Head-Roll Test (or </w:t>
      </w:r>
      <w:proofErr w:type="spellStart"/>
      <w:r w:rsidR="0044251F" w:rsidRPr="00FD797B">
        <w:t>Pagnini</w:t>
      </w:r>
      <w:proofErr w:type="spellEnd"/>
      <w:r w:rsidR="0044251F" w:rsidRPr="00FD797B">
        <w:t>-McClure</w:t>
      </w:r>
      <w:r w:rsidRPr="00FD797B">
        <w:t xml:space="preserve"> M</w:t>
      </w:r>
      <w:r w:rsidR="0044251F" w:rsidRPr="00FD797B">
        <w:t>aneuver)</w:t>
      </w:r>
    </w:p>
    <w:p w:rsidR="00FC6C1E" w:rsidRDefault="00FC6C1E" w:rsidP="00AB3B29">
      <w:pPr>
        <w:spacing w:after="0" w:line="240" w:lineRule="auto"/>
        <w:rPr>
          <w:rFonts w:ascii="Arial" w:eastAsia="Times New Roman" w:hAnsi="Arial" w:cs="Arial"/>
          <w:b/>
          <w:bCs/>
          <w:lang w:eastAsia="en-CA"/>
        </w:rPr>
      </w:pPr>
    </w:p>
    <w:p w:rsidR="0044251F" w:rsidRPr="009020E0" w:rsidRDefault="00AF027F" w:rsidP="00AB3B29">
      <w:pPr>
        <w:spacing w:after="0" w:line="240" w:lineRule="auto"/>
        <w:rPr>
          <w:rFonts w:ascii="Times New Roman" w:eastAsia="Times New Roman" w:hAnsi="Times New Roman" w:cs="Times New Roman"/>
          <w:sz w:val="32"/>
          <w:szCs w:val="32"/>
          <w:lang w:eastAsia="en-CA"/>
        </w:rPr>
      </w:pPr>
      <w:r>
        <w:rPr>
          <w:rFonts w:ascii="Arial" w:eastAsia="Times New Roman" w:hAnsi="Arial" w:cs="Arial"/>
          <w:b/>
          <w:bCs/>
          <w:lang w:eastAsia="en-CA"/>
        </w:rPr>
        <w:t>Procedure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Supine Head-Roll Test </w:t>
      </w:r>
      <w:r w:rsidR="00AF027F">
        <w:rPr>
          <w:rFonts w:ascii="Arial" w:eastAsia="Times New Roman" w:hAnsi="Arial" w:cs="Arial"/>
          <w:color w:val="000000"/>
          <w:lang w:eastAsia="en-CA"/>
        </w:rPr>
        <w:t>(</w:t>
      </w:r>
      <w:proofErr w:type="spellStart"/>
      <w:r w:rsidR="00AF027F">
        <w:rPr>
          <w:rFonts w:ascii="Arial" w:eastAsia="Times New Roman" w:hAnsi="Arial" w:cs="Arial"/>
          <w:color w:val="000000"/>
          <w:lang w:eastAsia="en-CA"/>
        </w:rPr>
        <w:t>McCaslin</w:t>
      </w:r>
      <w:proofErr w:type="spellEnd"/>
      <w:r w:rsidR="00AF027F">
        <w:rPr>
          <w:rFonts w:ascii="Arial" w:eastAsia="Times New Roman" w:hAnsi="Arial" w:cs="Arial"/>
          <w:color w:val="000000"/>
          <w:lang w:eastAsia="en-CA"/>
        </w:rPr>
        <w:t xml:space="preserve">, 2013) </w:t>
      </w:r>
      <w:r w:rsidRPr="0044251F">
        <w:rPr>
          <w:rFonts w:ascii="Arial" w:eastAsia="Times New Roman" w:hAnsi="Arial" w:cs="Arial"/>
          <w:color w:val="000000"/>
          <w:lang w:eastAsia="en-CA"/>
        </w:rPr>
        <w:t>is a positioning evaluation to determine if a patient has horizontal</w:t>
      </w:r>
      <w:r w:rsidR="002C0F04">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SCC BPPV. It involves placing the patient in a supine position with the head elevated 30° and rotating the head 90° to the right and left. Following each head turn, the clinician observes the eyes for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for 30 seconds. The patient’s head is then returned to centre and held in this position until there is no longer any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observed. The direction and duration of any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measured. The test allows the clinician to localize which ear is affected and where the </w:t>
      </w:r>
      <w:proofErr w:type="spellStart"/>
      <w:r w:rsidRPr="0044251F">
        <w:rPr>
          <w:rFonts w:ascii="Arial" w:eastAsia="Times New Roman" w:hAnsi="Arial" w:cs="Arial"/>
          <w:color w:val="000000"/>
          <w:lang w:eastAsia="en-CA"/>
        </w:rPr>
        <w:t>otolithic</w:t>
      </w:r>
      <w:proofErr w:type="spellEnd"/>
      <w:r w:rsidRPr="0044251F">
        <w:rPr>
          <w:rFonts w:ascii="Arial" w:eastAsia="Times New Roman" w:hAnsi="Arial" w:cs="Arial"/>
          <w:color w:val="000000"/>
          <w:lang w:eastAsia="en-CA"/>
        </w:rPr>
        <w:t xml:space="preserve"> debris is likely to be in the canal (see Table </w:t>
      </w:r>
      <w:r w:rsidR="002C0F04">
        <w:rPr>
          <w:rFonts w:ascii="Arial" w:eastAsia="Times New Roman" w:hAnsi="Arial" w:cs="Arial"/>
          <w:color w:val="000000"/>
          <w:lang w:eastAsia="en-CA"/>
        </w:rPr>
        <w:t>6</w:t>
      </w:r>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p>
    <w:p w:rsidR="009B27E7" w:rsidRPr="00E317A1"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w:t>
      </w:r>
    </w:p>
    <w:p w:rsidR="0044251F" w:rsidRPr="0044251F" w:rsidRDefault="0044251F" w:rsidP="00AD1D22">
      <w:pPr>
        <w:pStyle w:val="Heading4"/>
        <w:rPr>
          <w:rFonts w:ascii="Times New Roman" w:hAnsi="Times New Roman" w:cs="Times New Roman"/>
          <w:sz w:val="24"/>
          <w:szCs w:val="24"/>
        </w:rPr>
      </w:pPr>
      <w:r w:rsidRPr="0044251F">
        <w:t xml:space="preserve">Table </w:t>
      </w:r>
      <w:r w:rsidR="002C0F04">
        <w:t>6</w:t>
      </w:r>
      <w:r w:rsidRPr="0044251F">
        <w:t>: Supine Head-Roll Test Results for Horizontal Canal BPPV</w:t>
      </w:r>
    </w:p>
    <w:tbl>
      <w:tblPr>
        <w:tblW w:w="0" w:type="auto"/>
        <w:tblCellMar>
          <w:top w:w="15" w:type="dxa"/>
          <w:left w:w="15" w:type="dxa"/>
          <w:bottom w:w="15" w:type="dxa"/>
          <w:right w:w="15" w:type="dxa"/>
        </w:tblCellMar>
        <w:tblLook w:val="04A0"/>
      </w:tblPr>
      <w:tblGrid>
        <w:gridCol w:w="2616"/>
        <w:gridCol w:w="3516"/>
        <w:gridCol w:w="3438"/>
      </w:tblGrid>
      <w:tr w:rsidR="0044251F" w:rsidRPr="0044251F" w:rsidTr="004425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BPPV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AD1D22" w:rsidRDefault="0044251F" w:rsidP="00AB3B29">
            <w:pPr>
              <w:spacing w:after="0" w:line="0" w:lineRule="atLeast"/>
              <w:rPr>
                <w:rFonts w:ascii="Times New Roman" w:eastAsia="Times New Roman" w:hAnsi="Times New Roman" w:cs="Times New Roman"/>
                <w:b/>
                <w:sz w:val="24"/>
                <w:szCs w:val="24"/>
                <w:lang w:eastAsia="en-CA"/>
              </w:rPr>
            </w:pPr>
            <w:r w:rsidRPr="00AD1D22">
              <w:rPr>
                <w:rFonts w:ascii="Arial" w:eastAsia="Times New Roman" w:hAnsi="Arial" w:cs="Arial"/>
                <w:b/>
                <w:bCs/>
                <w:color w:val="000000"/>
                <w:lang w:eastAsia="en-CA"/>
              </w:rPr>
              <w:t>Right Lateral Canal Affected/Positional Body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AD1D22" w:rsidRDefault="0044251F" w:rsidP="00AB3B29">
            <w:pPr>
              <w:spacing w:after="0" w:line="0" w:lineRule="atLeast"/>
              <w:rPr>
                <w:rFonts w:ascii="Times New Roman" w:eastAsia="Times New Roman" w:hAnsi="Times New Roman" w:cs="Times New Roman"/>
                <w:b/>
                <w:sz w:val="24"/>
                <w:szCs w:val="24"/>
                <w:lang w:eastAsia="en-CA"/>
              </w:rPr>
            </w:pPr>
            <w:r w:rsidRPr="00AD1D22">
              <w:rPr>
                <w:rFonts w:ascii="Arial" w:eastAsia="Times New Roman" w:hAnsi="Arial" w:cs="Arial"/>
                <w:b/>
                <w:bCs/>
                <w:color w:val="000000"/>
                <w:lang w:eastAsia="en-CA"/>
              </w:rPr>
              <w:t>Left Latera</w:t>
            </w:r>
            <w:r w:rsidR="002C0F04" w:rsidRPr="00AD1D22">
              <w:rPr>
                <w:rFonts w:ascii="Arial" w:eastAsia="Times New Roman" w:hAnsi="Arial" w:cs="Arial"/>
                <w:b/>
                <w:bCs/>
                <w:color w:val="000000"/>
                <w:lang w:eastAsia="en-CA"/>
              </w:rPr>
              <w:t>l</w:t>
            </w:r>
            <w:r w:rsidRPr="00AD1D22">
              <w:rPr>
                <w:rFonts w:ascii="Arial" w:eastAsia="Times New Roman" w:hAnsi="Arial" w:cs="Arial"/>
                <w:b/>
                <w:bCs/>
                <w:color w:val="000000"/>
                <w:lang w:eastAsia="en-CA"/>
              </w:rPr>
              <w:t xml:space="preserve"> Canal Affected/Positional Body</w:t>
            </w:r>
          </w:p>
        </w:tc>
      </w:tr>
      <w:tr w:rsidR="0044251F" w:rsidRPr="0044251F" w:rsidTr="004425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Horizontal SCC</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b/>
                <w:bCs/>
                <w:color w:val="000000"/>
                <w:lang w:eastAsia="en-CA"/>
              </w:rPr>
              <w:t>Canalithiasis</w:t>
            </w:r>
            <w:proofErr w:type="spellEnd"/>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(Transient &amp; Delayed 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Geotropic,</w:t>
            </w: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Stronger on right ear down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Geotropic,</w:t>
            </w: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Stronger on left ear down</w:t>
            </w:r>
          </w:p>
        </w:tc>
      </w:tr>
      <w:tr w:rsidR="0044251F" w:rsidRPr="0044251F" w:rsidTr="004425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Horizontal SCC </w:t>
            </w:r>
            <w:proofErr w:type="spellStart"/>
            <w:r w:rsidRPr="0044251F">
              <w:rPr>
                <w:rFonts w:ascii="Arial" w:eastAsia="Times New Roman" w:hAnsi="Arial" w:cs="Arial"/>
                <w:b/>
                <w:bCs/>
                <w:color w:val="000000"/>
                <w:lang w:eastAsia="en-CA"/>
              </w:rPr>
              <w:t>Cupulolithiasis</w:t>
            </w:r>
            <w:proofErr w:type="spellEnd"/>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(Persistent &amp; Immediate 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Ageotropic</w:t>
            </w:r>
            <w:proofErr w:type="spellEnd"/>
            <w:r w:rsidRPr="0044251F">
              <w:rPr>
                <w:rFonts w:ascii="Arial" w:eastAsia="Times New Roman" w:hAnsi="Arial" w:cs="Arial"/>
                <w:color w:val="000000"/>
                <w:lang w:eastAsia="en-CA"/>
              </w:rPr>
              <w:t>,</w:t>
            </w: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Stronger on left ear down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Ageotropic</w:t>
            </w:r>
            <w:proofErr w:type="spellEnd"/>
            <w:r w:rsidRPr="0044251F">
              <w:rPr>
                <w:rFonts w:ascii="Arial" w:eastAsia="Times New Roman" w:hAnsi="Arial" w:cs="Arial"/>
                <w:color w:val="000000"/>
                <w:lang w:eastAsia="en-CA"/>
              </w:rPr>
              <w:t>,</w:t>
            </w: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Stronger on right ear down</w:t>
            </w:r>
          </w:p>
        </w:tc>
      </w:tr>
    </w:tbl>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Localization</w:t>
      </w:r>
      <w:r w:rsidRPr="0044251F">
        <w:rPr>
          <w:rFonts w:ascii="Arial" w:eastAsia="Times New Roman" w:hAnsi="Arial" w:cs="Arial"/>
          <w:b/>
          <w:bCs/>
          <w:color w:val="000000"/>
          <w:lang w:eastAsia="en-CA"/>
        </w:rPr>
        <w:t xml:space="preserve"> </w:t>
      </w:r>
      <w:r w:rsidRPr="0044251F">
        <w:rPr>
          <w:rFonts w:ascii="Arial" w:eastAsia="Times New Roman" w:hAnsi="Arial" w:cs="Arial"/>
          <w:color w:val="000000"/>
          <w:lang w:eastAsia="en-CA"/>
        </w:rPr>
        <w:t xml:space="preserve">is determined by measuring which head turn had the greatest intensity of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w:t>
      </w:r>
      <w:r w:rsidR="00062094">
        <w:rPr>
          <w:rFonts w:ascii="Arial" w:eastAsia="Times New Roman" w:hAnsi="Arial" w:cs="Arial"/>
          <w:color w:val="000000"/>
          <w:lang w:eastAsia="en-CA"/>
        </w:rPr>
        <w:t xml:space="preserve"> </w:t>
      </w:r>
      <w:r w:rsidRPr="0044251F">
        <w:rPr>
          <w:rFonts w:ascii="Arial" w:eastAsia="Times New Roman" w:hAnsi="Arial" w:cs="Arial"/>
          <w:color w:val="000000"/>
          <w:lang w:eastAsia="en-CA"/>
        </w:rPr>
        <w:t>If it is unclear which side is affected, there are other techniques that can be used to determine which ear is impaired</w:t>
      </w:r>
      <w:r w:rsidR="00701DE4">
        <w:rPr>
          <w:rFonts w:ascii="Arial" w:eastAsia="Times New Roman" w:hAnsi="Arial" w:cs="Arial"/>
          <w:color w:val="000000"/>
          <w:lang w:eastAsia="en-CA"/>
        </w:rPr>
        <w:t>,</w:t>
      </w:r>
      <w:r w:rsidRPr="0044251F">
        <w:rPr>
          <w:rFonts w:ascii="Arial" w:eastAsia="Times New Roman" w:hAnsi="Arial" w:cs="Arial"/>
          <w:color w:val="000000"/>
          <w:lang w:eastAsia="en-CA"/>
        </w:rPr>
        <w:t xml:space="preserve"> such as the bow and lean test (</w:t>
      </w:r>
      <w:proofErr w:type="spellStart"/>
      <w:r w:rsidR="00E21454">
        <w:rPr>
          <w:rFonts w:ascii="Arial" w:eastAsia="Times New Roman" w:hAnsi="Arial" w:cs="Arial"/>
          <w:color w:val="000000"/>
          <w:lang w:eastAsia="en-CA"/>
        </w:rPr>
        <w:t>Choung</w:t>
      </w:r>
      <w:proofErr w:type="spellEnd"/>
      <w:r w:rsidR="00E21454">
        <w:rPr>
          <w:rFonts w:ascii="Arial" w:eastAsia="Times New Roman" w:hAnsi="Arial" w:cs="Arial"/>
          <w:color w:val="000000"/>
          <w:lang w:eastAsia="en-CA"/>
        </w:rPr>
        <w:t xml:space="preserve"> et. al., 2006)</w:t>
      </w:r>
      <w:r w:rsidRPr="0044251F">
        <w:rPr>
          <w:rFonts w:ascii="Arial" w:eastAsia="Times New Roman" w:hAnsi="Arial" w:cs="Arial"/>
          <w:color w:val="0000FF"/>
          <w:lang w:eastAsia="en-CA"/>
        </w:rPr>
        <w:t xml:space="preserve">. </w:t>
      </w:r>
      <w:r w:rsidRPr="0044251F">
        <w:rPr>
          <w:rFonts w:ascii="Arial" w:eastAsia="Times New Roman" w:hAnsi="Arial" w:cs="Arial"/>
          <w:color w:val="000000"/>
          <w:lang w:eastAsia="en-CA"/>
        </w:rPr>
        <w:t xml:space="preserve">The direction of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suggests where in the horizontal canal the debris resides. Geotropic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the most common form and produces a bilateral geotropic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during lateral head turns which suggests the debris is located in the posterior arm of the horizontal </w:t>
      </w:r>
      <w:r w:rsidR="002C0F04">
        <w:rPr>
          <w:rFonts w:ascii="Arial" w:eastAsia="Times New Roman" w:hAnsi="Arial" w:cs="Arial"/>
          <w:color w:val="000000"/>
          <w:lang w:eastAsia="en-CA"/>
        </w:rPr>
        <w:t>SCC</w:t>
      </w:r>
      <w:r w:rsidRPr="0044251F">
        <w:rPr>
          <w:rFonts w:ascii="Arial" w:eastAsia="Times New Roman" w:hAnsi="Arial" w:cs="Arial"/>
          <w:color w:val="000000"/>
          <w:lang w:eastAsia="en-CA"/>
        </w:rPr>
        <w:t xml:space="preserve"> </w:t>
      </w:r>
      <w:r w:rsidRPr="00544E05">
        <w:rPr>
          <w:rFonts w:ascii="Arial" w:eastAsia="Times New Roman" w:hAnsi="Arial" w:cs="Arial"/>
          <w:lang w:eastAsia="en-CA"/>
        </w:rPr>
        <w:t>(</w:t>
      </w:r>
      <w:r w:rsidRPr="0044251F">
        <w:rPr>
          <w:rFonts w:ascii="Arial" w:eastAsia="Times New Roman" w:hAnsi="Arial" w:cs="Arial"/>
          <w:color w:val="000000"/>
          <w:lang w:eastAsia="en-CA"/>
        </w:rPr>
        <w:t xml:space="preserve">Caruso &amp; </w:t>
      </w:r>
      <w:proofErr w:type="spellStart"/>
      <w:r w:rsidRPr="0044251F">
        <w:rPr>
          <w:rFonts w:ascii="Arial" w:eastAsia="Times New Roman" w:hAnsi="Arial" w:cs="Arial"/>
          <w:color w:val="000000"/>
          <w:lang w:eastAsia="en-CA"/>
        </w:rPr>
        <w:t>Nuti</w:t>
      </w:r>
      <w:proofErr w:type="spellEnd"/>
      <w:r w:rsidRPr="0044251F">
        <w:rPr>
          <w:rFonts w:ascii="Arial" w:eastAsia="Times New Roman" w:hAnsi="Arial" w:cs="Arial"/>
          <w:color w:val="000000"/>
          <w:lang w:eastAsia="en-CA"/>
        </w:rPr>
        <w:t>, 2005</w:t>
      </w:r>
      <w:r w:rsidRPr="00544E05">
        <w:rPr>
          <w:rFonts w:ascii="Arial" w:eastAsia="Times New Roman" w:hAnsi="Arial" w:cs="Arial"/>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Bilateral </w:t>
      </w:r>
      <w:proofErr w:type="spellStart"/>
      <w:r w:rsidR="002F014D">
        <w:rPr>
          <w:rFonts w:ascii="Arial" w:eastAsia="Times New Roman" w:hAnsi="Arial" w:cs="Arial"/>
          <w:color w:val="000000"/>
          <w:lang w:eastAsia="en-CA"/>
        </w:rPr>
        <w:t>a</w:t>
      </w:r>
      <w:r w:rsidRPr="0044251F">
        <w:rPr>
          <w:rFonts w:ascii="Arial" w:eastAsia="Times New Roman" w:hAnsi="Arial" w:cs="Arial"/>
          <w:color w:val="000000"/>
          <w:lang w:eastAsia="en-CA"/>
        </w:rPr>
        <w:t>geotropic</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less common, but is thought to represent </w:t>
      </w:r>
      <w:proofErr w:type="spellStart"/>
      <w:r w:rsidRPr="0044251F">
        <w:rPr>
          <w:rFonts w:ascii="Arial" w:eastAsia="Times New Roman" w:hAnsi="Arial" w:cs="Arial"/>
          <w:color w:val="000000"/>
          <w:lang w:eastAsia="en-CA"/>
        </w:rPr>
        <w:t>cupulolithiasis</w:t>
      </w:r>
      <w:proofErr w:type="spellEnd"/>
      <w:r w:rsidRPr="0044251F">
        <w:rPr>
          <w:rFonts w:ascii="Arial" w:eastAsia="Times New Roman" w:hAnsi="Arial" w:cs="Arial"/>
          <w:color w:val="000000"/>
          <w:lang w:eastAsia="en-CA"/>
        </w:rPr>
        <w:t xml:space="preserve"> of the lateral canal (</w:t>
      </w:r>
      <w:proofErr w:type="spellStart"/>
      <w:r w:rsidRPr="0044251F">
        <w:rPr>
          <w:rFonts w:ascii="Arial" w:eastAsia="Times New Roman" w:hAnsi="Arial" w:cs="Arial"/>
          <w:color w:val="000000"/>
          <w:lang w:eastAsia="en-CA"/>
        </w:rPr>
        <w:t>Aron</w:t>
      </w:r>
      <w:proofErr w:type="spellEnd"/>
      <w:r w:rsidRPr="0044251F">
        <w:rPr>
          <w:rFonts w:ascii="Arial" w:eastAsia="Times New Roman" w:hAnsi="Arial" w:cs="Arial"/>
          <w:color w:val="000000"/>
          <w:lang w:eastAsia="en-CA"/>
        </w:rPr>
        <w:t xml:space="preserve"> et. al.</w:t>
      </w:r>
      <w:r w:rsidR="00EC722E">
        <w:rPr>
          <w:rFonts w:ascii="Arial" w:eastAsia="Times New Roman" w:hAnsi="Arial" w:cs="Arial"/>
          <w:color w:val="000000"/>
          <w:lang w:eastAsia="en-CA"/>
        </w:rPr>
        <w:t>,</w:t>
      </w:r>
      <w:r w:rsidRPr="0044251F">
        <w:rPr>
          <w:rFonts w:ascii="Arial" w:eastAsia="Times New Roman" w:hAnsi="Arial" w:cs="Arial"/>
          <w:color w:val="000000"/>
          <w:lang w:eastAsia="en-CA"/>
        </w:rPr>
        <w:t xml:space="preserve"> 2013).</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Contraindications </w:t>
      </w:r>
    </w:p>
    <w:p w:rsidR="002136E0" w:rsidRDefault="002136E0"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Absolute contraindications:</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recent</w:t>
      </w:r>
      <w:proofErr w:type="gramEnd"/>
      <w:r w:rsidRPr="0044251F">
        <w:rPr>
          <w:rFonts w:ascii="Arial" w:eastAsia="Times New Roman" w:hAnsi="Arial" w:cs="Arial"/>
          <w:color w:val="000000"/>
          <w:lang w:eastAsia="en-CA"/>
        </w:rPr>
        <w:t xml:space="preserve"> cervical spine fracture</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cervical</w:t>
      </w:r>
      <w:proofErr w:type="gramEnd"/>
      <w:r w:rsidRPr="0044251F">
        <w:rPr>
          <w:rFonts w:ascii="Arial" w:eastAsia="Times New Roman" w:hAnsi="Arial" w:cs="Arial"/>
          <w:color w:val="000000"/>
          <w:lang w:eastAsia="en-CA"/>
        </w:rPr>
        <w:t xml:space="preserve"> disc </w:t>
      </w:r>
      <w:proofErr w:type="spellStart"/>
      <w:r w:rsidRPr="0044251F">
        <w:rPr>
          <w:rFonts w:ascii="Arial" w:eastAsia="Times New Roman" w:hAnsi="Arial" w:cs="Arial"/>
          <w:color w:val="000000"/>
          <w:lang w:eastAsia="en-CA"/>
        </w:rPr>
        <w:t>prolapse</w:t>
      </w:r>
      <w:proofErr w:type="spellEnd"/>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spellStart"/>
      <w:proofErr w:type="gramStart"/>
      <w:r w:rsidRPr="0044251F">
        <w:rPr>
          <w:rFonts w:ascii="Arial" w:eastAsia="Times New Roman" w:hAnsi="Arial" w:cs="Arial"/>
          <w:color w:val="000000"/>
          <w:lang w:eastAsia="en-CA"/>
        </w:rPr>
        <w:t>vertebrobasilar</w:t>
      </w:r>
      <w:proofErr w:type="spellEnd"/>
      <w:proofErr w:type="gramEnd"/>
      <w:r w:rsidRPr="0044251F">
        <w:rPr>
          <w:rFonts w:ascii="Arial" w:eastAsia="Times New Roman" w:hAnsi="Arial" w:cs="Arial"/>
          <w:color w:val="000000"/>
          <w:lang w:eastAsia="en-CA"/>
        </w:rPr>
        <w:t xml:space="preserve"> insufficiency (VBI), known and documented</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recent</w:t>
      </w:r>
      <w:proofErr w:type="gramEnd"/>
      <w:r w:rsidRPr="0044251F">
        <w:rPr>
          <w:rFonts w:ascii="Arial" w:eastAsia="Times New Roman" w:hAnsi="Arial" w:cs="Arial"/>
          <w:color w:val="000000"/>
          <w:lang w:eastAsia="en-CA"/>
        </w:rPr>
        <w:t xml:space="preserve"> neck trauma that restricts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movement</w:t>
      </w:r>
    </w:p>
    <w:p w:rsidR="002136E0" w:rsidRDefault="002136E0"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Caution or modified procedures should be used:</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lastRenderedPageBreak/>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carotid</w:t>
      </w:r>
      <w:proofErr w:type="gramEnd"/>
      <w:r w:rsidRPr="0044251F">
        <w:rPr>
          <w:rFonts w:ascii="Arial" w:eastAsia="Times New Roman" w:hAnsi="Arial" w:cs="Arial"/>
          <w:color w:val="000000"/>
          <w:lang w:eastAsia="en-CA"/>
        </w:rPr>
        <w:t xml:space="preserve"> sinus syncope (if history of drop attacks or blackouts)</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severe</w:t>
      </w:r>
      <w:proofErr w:type="gramEnd"/>
      <w:r w:rsidRPr="0044251F">
        <w:rPr>
          <w:rFonts w:ascii="Arial" w:eastAsia="Times New Roman" w:hAnsi="Arial" w:cs="Arial"/>
          <w:color w:val="000000"/>
          <w:lang w:eastAsia="en-CA"/>
        </w:rPr>
        <w:t xml:space="preserve"> back or neck pain</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recent</w:t>
      </w:r>
      <w:proofErr w:type="gramEnd"/>
      <w:r w:rsidRPr="0044251F">
        <w:rPr>
          <w:rFonts w:ascii="Arial" w:eastAsia="Times New Roman" w:hAnsi="Arial" w:cs="Arial"/>
          <w:color w:val="000000"/>
          <w:lang w:eastAsia="en-CA"/>
        </w:rPr>
        <w:t xml:space="preserve"> stroke</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cardiac</w:t>
      </w:r>
      <w:proofErr w:type="gramEnd"/>
      <w:r w:rsidRPr="0044251F">
        <w:rPr>
          <w:rFonts w:ascii="Arial" w:eastAsia="Times New Roman" w:hAnsi="Arial" w:cs="Arial"/>
          <w:color w:val="000000"/>
          <w:lang w:eastAsia="en-CA"/>
        </w:rPr>
        <w:t xml:space="preserve"> bypass surgery within last 3 months</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rheumatoid</w:t>
      </w:r>
      <w:proofErr w:type="gramEnd"/>
      <w:r w:rsidRPr="0044251F">
        <w:rPr>
          <w:rFonts w:ascii="Arial" w:eastAsia="Times New Roman" w:hAnsi="Arial" w:cs="Arial"/>
          <w:color w:val="000000"/>
          <w:lang w:eastAsia="en-CA"/>
        </w:rPr>
        <w:t xml:space="preserve"> arthritis, affecting the neck</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recent</w:t>
      </w:r>
      <w:proofErr w:type="gramEnd"/>
      <w:r w:rsidRPr="0044251F">
        <w:rPr>
          <w:rFonts w:ascii="Arial" w:eastAsia="Times New Roman" w:hAnsi="Arial" w:cs="Arial"/>
          <w:color w:val="000000"/>
          <w:lang w:eastAsia="en-CA"/>
        </w:rPr>
        <w:t xml:space="preserve"> neck surgery</w:t>
      </w:r>
    </w:p>
    <w:p w:rsidR="0044251F" w:rsidRPr="0044251F" w:rsidRDefault="0044251F" w:rsidP="00AB3B29">
      <w:pPr>
        <w:spacing w:after="0" w:line="240" w:lineRule="auto"/>
        <w:ind w:left="720" w:hanging="3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cervical</w:t>
      </w:r>
      <w:proofErr w:type="gram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myelopathy</w:t>
      </w:r>
      <w:proofErr w:type="spellEnd"/>
    </w:p>
    <w:p w:rsidR="0044251F" w:rsidRDefault="0044251F" w:rsidP="00AB3B29">
      <w:pPr>
        <w:spacing w:after="0" w:line="240" w:lineRule="auto"/>
        <w:ind w:left="720" w:hanging="360"/>
        <w:rPr>
          <w:rFonts w:ascii="Arial" w:eastAsia="Times New Roman" w:hAnsi="Arial" w:cs="Arial"/>
          <w:color w:val="000000"/>
          <w:lang w:eastAsia="en-CA"/>
        </w:rPr>
      </w:pPr>
      <w:r w:rsidRPr="0044251F">
        <w:rPr>
          <w:rFonts w:ascii="Arial" w:eastAsia="Times New Roman" w:hAnsi="Arial" w:cs="Arial"/>
          <w:color w:val="000000"/>
          <w:lang w:eastAsia="en-CA"/>
        </w:rPr>
        <w:t>-</w:t>
      </w:r>
      <w:r w:rsidRPr="0044251F">
        <w:rPr>
          <w:rFonts w:ascii="Times New Roman" w:eastAsia="Times New Roman" w:hAnsi="Times New Roman" w:cs="Times New Roman"/>
          <w:color w:val="000000"/>
          <w:lang w:eastAsia="en-CA"/>
        </w:rPr>
        <w:t xml:space="preserve">        </w:t>
      </w:r>
      <w:proofErr w:type="gramStart"/>
      <w:r w:rsidRPr="0044251F">
        <w:rPr>
          <w:rFonts w:ascii="Arial" w:eastAsia="Times New Roman" w:hAnsi="Arial" w:cs="Arial"/>
          <w:color w:val="000000"/>
          <w:lang w:eastAsia="en-CA"/>
        </w:rPr>
        <w:t>severe</w:t>
      </w:r>
      <w:proofErr w:type="gram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orthopnea</w:t>
      </w:r>
      <w:proofErr w:type="spellEnd"/>
      <w:r w:rsidRPr="0044251F">
        <w:rPr>
          <w:rFonts w:ascii="Arial" w:eastAsia="Times New Roman" w:hAnsi="Arial" w:cs="Arial"/>
          <w:color w:val="000000"/>
          <w:lang w:eastAsia="en-CA"/>
        </w:rPr>
        <w:t>, may restrict duration of test</w:t>
      </w:r>
    </w:p>
    <w:p w:rsidR="002C0F04" w:rsidRPr="0044251F" w:rsidRDefault="002C0F04" w:rsidP="008277E6">
      <w:pPr>
        <w:spacing w:after="0" w:line="240" w:lineRule="auto"/>
        <w:rPr>
          <w:rFonts w:ascii="Times New Roman" w:eastAsia="Times New Roman" w:hAnsi="Times New Roman" w:cs="Times New Roman"/>
          <w:sz w:val="24"/>
          <w:szCs w:val="24"/>
          <w:lang w:eastAsia="en-CA"/>
        </w:rPr>
      </w:pPr>
      <w:r>
        <w:rPr>
          <w:rFonts w:ascii="Arial" w:eastAsia="Times New Roman" w:hAnsi="Arial" w:cs="Arial"/>
          <w:bCs/>
          <w:color w:val="000000"/>
          <w:lang w:eastAsia="en-CA"/>
        </w:rPr>
        <w:br/>
      </w:r>
      <w:r w:rsidRPr="008277E6">
        <w:rPr>
          <w:rFonts w:ascii="Arial" w:eastAsia="Times New Roman" w:hAnsi="Arial" w:cs="Arial"/>
          <w:bCs/>
          <w:lang w:eastAsia="en-CA"/>
        </w:rPr>
        <w:t>(</w:t>
      </w:r>
      <w:r w:rsidRPr="008277E6">
        <w:rPr>
          <w:rFonts w:ascii="Arial" w:eastAsia="Times New Roman" w:hAnsi="Arial" w:cs="Arial"/>
          <w:lang w:eastAsia="en-CA"/>
        </w:rPr>
        <w:t>British Society of Audiology, 2001)</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Limitations</w:t>
      </w:r>
    </w:p>
    <w:p w:rsidR="00C039F4"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 positive BPPV response will fatigue, therefore it is important to test the suspected side first and before doing any supine positional testing.</w:t>
      </w:r>
    </w:p>
    <w:p w:rsidR="0044251F" w:rsidRPr="0044251F" w:rsidRDefault="0044251F" w:rsidP="00345AA8">
      <w:pPr>
        <w:pStyle w:val="Heading2"/>
        <w:rPr>
          <w:rFonts w:ascii="Times New Roman" w:hAnsi="Times New Roman" w:cs="Times New Roman"/>
          <w:sz w:val="36"/>
          <w:szCs w:val="36"/>
        </w:rPr>
      </w:pPr>
      <w:r w:rsidRPr="0044251F">
        <w:t>Positional Testing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Definition</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Positional testing examines the presence or absence of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with or without subjective dizziness, due to changes in position of the head or the head and body relative to the force of gravity. This differs from positioning </w:t>
      </w:r>
      <w:r w:rsidR="002136E0">
        <w:rPr>
          <w:rFonts w:ascii="Arial" w:eastAsia="Times New Roman" w:hAnsi="Arial" w:cs="Arial"/>
          <w:color w:val="000000"/>
          <w:lang w:eastAsia="en-CA"/>
        </w:rPr>
        <w:t>tests</w:t>
      </w:r>
      <w:r w:rsidR="002136E0"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because the head and body are static during positional</w:t>
      </w:r>
      <w:r w:rsidR="00C039F4">
        <w:rPr>
          <w:rFonts w:ascii="Arial" w:eastAsia="Times New Roman" w:hAnsi="Arial" w:cs="Arial"/>
          <w:color w:val="000000"/>
          <w:lang w:eastAsia="en-CA"/>
        </w:rPr>
        <w:t xml:space="preserve"> testing.</w:t>
      </w:r>
    </w:p>
    <w:p w:rsidR="00E005FD" w:rsidRPr="0044251F" w:rsidRDefault="00E005FD" w:rsidP="00AB3B29">
      <w:pPr>
        <w:spacing w:after="0" w:line="240" w:lineRule="auto"/>
        <w:rPr>
          <w:rFonts w:ascii="Times New Roman" w:eastAsia="Times New Roman" w:hAnsi="Times New Roman" w:cs="Times New Roman"/>
          <w:sz w:val="24"/>
          <w:szCs w:val="24"/>
          <w:lang w:eastAsia="en-CA"/>
        </w:rPr>
      </w:pPr>
    </w:p>
    <w:p w:rsidR="00881BB8" w:rsidRPr="0048338A" w:rsidRDefault="0044251F" w:rsidP="00881BB8">
      <w:pPr>
        <w:spacing w:after="0" w:line="240" w:lineRule="auto"/>
        <w:rPr>
          <w:rFonts w:ascii="Arial" w:hAnsi="Arial" w:cs="Arial"/>
        </w:rPr>
      </w:pPr>
      <w:r w:rsidRPr="0044251F">
        <w:rPr>
          <w:rFonts w:ascii="Arial" w:eastAsia="Times New Roman" w:hAnsi="Arial" w:cs="Arial"/>
          <w:color w:val="000000"/>
          <w:lang w:eastAsia="en-CA"/>
        </w:rPr>
        <w:t xml:space="preserve">Positional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thought to occur as a result of reduction in suppression of asymmetrical SCC function due to impaired </w:t>
      </w:r>
      <w:proofErr w:type="spellStart"/>
      <w:r w:rsidRPr="0044251F">
        <w:rPr>
          <w:rFonts w:ascii="Arial" w:eastAsia="Times New Roman" w:hAnsi="Arial" w:cs="Arial"/>
          <w:color w:val="000000"/>
          <w:lang w:eastAsia="en-CA"/>
        </w:rPr>
        <w:t>otolith</w:t>
      </w:r>
      <w:proofErr w:type="spellEnd"/>
      <w:r w:rsidRPr="0044251F">
        <w:rPr>
          <w:rFonts w:ascii="Arial" w:eastAsia="Times New Roman" w:hAnsi="Arial" w:cs="Arial"/>
          <w:color w:val="000000"/>
          <w:lang w:eastAsia="en-CA"/>
        </w:rPr>
        <w:t xml:space="preserve"> function or central vestibular pathway involvement. The rationale of testing for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in various positions is to allow for change of the orientation of the labyrinth in relation to gravity.</w:t>
      </w:r>
      <w:r w:rsidR="00881BB8">
        <w:rPr>
          <w:rFonts w:ascii="Arial" w:eastAsia="Times New Roman" w:hAnsi="Arial" w:cs="Arial"/>
          <w:color w:val="000000"/>
          <w:lang w:eastAsia="en-CA"/>
        </w:rPr>
        <w:t xml:space="preserve"> Testing starts with measuring any </w:t>
      </w:r>
      <w:proofErr w:type="spellStart"/>
      <w:r w:rsidR="00881BB8">
        <w:rPr>
          <w:rFonts w:ascii="Arial" w:eastAsia="Times New Roman" w:hAnsi="Arial" w:cs="Arial"/>
          <w:color w:val="000000"/>
          <w:lang w:eastAsia="en-CA"/>
        </w:rPr>
        <w:t>nystagmus</w:t>
      </w:r>
      <w:proofErr w:type="spellEnd"/>
      <w:r w:rsidR="00881BB8">
        <w:rPr>
          <w:rFonts w:ascii="Arial" w:eastAsia="Times New Roman" w:hAnsi="Arial" w:cs="Arial"/>
          <w:color w:val="000000"/>
          <w:lang w:eastAsia="en-CA"/>
        </w:rPr>
        <w:t xml:space="preserve"> that occurs in a neutral position called spontaneous </w:t>
      </w:r>
      <w:proofErr w:type="spellStart"/>
      <w:r w:rsidR="00881BB8">
        <w:rPr>
          <w:rFonts w:ascii="Arial" w:eastAsia="Times New Roman" w:hAnsi="Arial" w:cs="Arial"/>
          <w:color w:val="000000"/>
          <w:lang w:eastAsia="en-CA"/>
        </w:rPr>
        <w:t>nystagmus</w:t>
      </w:r>
      <w:proofErr w:type="spellEnd"/>
      <w:r w:rsidR="00881BB8">
        <w:rPr>
          <w:rFonts w:ascii="Arial" w:eastAsia="Times New Roman" w:hAnsi="Arial" w:cs="Arial"/>
          <w:color w:val="000000"/>
          <w:lang w:eastAsia="en-CA"/>
        </w:rPr>
        <w:t xml:space="preserve"> (SN).  </w:t>
      </w:r>
      <w:r w:rsidR="00881BB8" w:rsidRPr="0048338A">
        <w:rPr>
          <w:rFonts w:ascii="Arial" w:eastAsia="Times New Roman" w:hAnsi="Arial" w:cs="Arial"/>
          <w:color w:val="000000"/>
          <w:lang w:eastAsia="en-CA"/>
        </w:rPr>
        <w:t>E</w:t>
      </w:r>
      <w:r w:rsidR="00881BB8" w:rsidRPr="0048338A">
        <w:rPr>
          <w:rFonts w:ascii="Arial" w:hAnsi="Arial" w:cs="Arial"/>
        </w:rPr>
        <w:t>ye movements are recorded with the patient wearing VNG goggles with vision denied. The patient is asked to keep eyes open, looking forward in a neutral sitting position. This is repeated with visual fixation.</w:t>
      </w:r>
    </w:p>
    <w:p w:rsidR="001620C5" w:rsidRDefault="001620C5" w:rsidP="00AB3B29">
      <w:pPr>
        <w:spacing w:after="0" w:line="240" w:lineRule="auto"/>
        <w:rPr>
          <w:rFonts w:ascii="Arial" w:eastAsia="Times New Roman" w:hAnsi="Arial" w:cs="Arial"/>
          <w:color w:val="000000"/>
          <w:lang w:eastAsia="en-CA"/>
        </w:rPr>
      </w:pPr>
    </w:p>
    <w:p w:rsidR="00881BB8" w:rsidRDefault="00881BB8" w:rsidP="00AB3B2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Positions used for positional testing are:</w:t>
      </w:r>
    </w:p>
    <w:p w:rsidR="001620C5" w:rsidRPr="0048338A" w:rsidRDefault="001620C5" w:rsidP="001620C5">
      <w:pPr>
        <w:pStyle w:val="ListParagraph"/>
        <w:numPr>
          <w:ilvl w:val="0"/>
          <w:numId w:val="32"/>
        </w:numPr>
        <w:spacing w:after="0" w:line="240" w:lineRule="auto"/>
        <w:rPr>
          <w:rFonts w:ascii="Times New Roman" w:eastAsia="Times New Roman" w:hAnsi="Times New Roman" w:cs="Times New Roman"/>
          <w:sz w:val="24"/>
          <w:szCs w:val="24"/>
          <w:lang w:eastAsia="en-CA"/>
        </w:rPr>
      </w:pPr>
      <w:r w:rsidRPr="00330FE3">
        <w:rPr>
          <w:rFonts w:ascii="Arial" w:eastAsia="Times New Roman" w:hAnsi="Arial" w:cs="Arial"/>
          <w:b/>
          <w:lang w:eastAsia="en-CA"/>
        </w:rPr>
        <w:t>Sitting:</w:t>
      </w:r>
      <w:r w:rsidRPr="0048338A">
        <w:rPr>
          <w:rFonts w:ascii="Arial" w:eastAsia="Times New Roman" w:hAnsi="Arial" w:cs="Arial"/>
          <w:lang w:eastAsia="en-CA"/>
        </w:rPr>
        <w:t xml:space="preserve"> </w:t>
      </w:r>
      <w:r w:rsidRPr="0048338A">
        <w:rPr>
          <w:rFonts w:ascii="Arial" w:eastAsia="Times New Roman" w:hAnsi="Arial" w:cs="Arial"/>
          <w:color w:val="000000"/>
          <w:lang w:eastAsia="en-CA"/>
        </w:rPr>
        <w:t>Eye movements are recorded with the patient wearing VNG goggles with vision denied</w:t>
      </w:r>
      <w:r w:rsidR="00881BB8">
        <w:rPr>
          <w:rFonts w:ascii="Arial" w:eastAsia="Times New Roman" w:hAnsi="Arial" w:cs="Arial"/>
          <w:color w:val="000000"/>
          <w:lang w:eastAsia="en-CA"/>
        </w:rPr>
        <w:t xml:space="preserve">. </w:t>
      </w:r>
      <w:r w:rsidRPr="0048338A">
        <w:rPr>
          <w:rFonts w:ascii="Arial" w:eastAsia="Times New Roman" w:hAnsi="Arial" w:cs="Arial"/>
          <w:color w:val="000000"/>
          <w:lang w:eastAsia="en-CA"/>
        </w:rPr>
        <w:t xml:space="preserve"> </w:t>
      </w:r>
    </w:p>
    <w:p w:rsidR="001620C5" w:rsidRPr="0048338A" w:rsidRDefault="001620C5" w:rsidP="001620C5">
      <w:pPr>
        <w:pStyle w:val="ListParagraph"/>
        <w:numPr>
          <w:ilvl w:val="0"/>
          <w:numId w:val="32"/>
        </w:numPr>
        <w:spacing w:after="0" w:line="240" w:lineRule="auto"/>
        <w:rPr>
          <w:rFonts w:ascii="Arial" w:hAnsi="Arial" w:cs="Arial"/>
          <w:lang w:eastAsia="en-CA"/>
        </w:rPr>
      </w:pPr>
      <w:r w:rsidRPr="00330FE3">
        <w:rPr>
          <w:rFonts w:ascii="Arial" w:hAnsi="Arial" w:cs="Arial"/>
          <w:b/>
          <w:lang w:eastAsia="en-CA"/>
        </w:rPr>
        <w:t>Supine:</w:t>
      </w:r>
      <w:r w:rsidRPr="0048338A">
        <w:rPr>
          <w:rFonts w:ascii="Arial" w:hAnsi="Arial" w:cs="Arial"/>
          <w:lang w:eastAsia="en-CA"/>
        </w:rPr>
        <w:t xml:space="preserve"> Eye movements are recorded with the patient wearing VNG goggles with vision denied, and patient supine with head supported at centre, repeated with head turned 90° to the right, and then repeated with head turned 90° to the left. Individuals with restricted neck movement will require a modified angle of head turn.</w:t>
      </w:r>
    </w:p>
    <w:p w:rsidR="001620C5" w:rsidRPr="0048338A" w:rsidRDefault="001620C5" w:rsidP="001620C5">
      <w:pPr>
        <w:pStyle w:val="ListParagraph"/>
        <w:numPr>
          <w:ilvl w:val="0"/>
          <w:numId w:val="32"/>
        </w:numPr>
        <w:spacing w:after="0" w:line="240" w:lineRule="auto"/>
        <w:rPr>
          <w:rFonts w:ascii="Arial" w:eastAsia="Times New Roman" w:hAnsi="Arial" w:cs="Arial"/>
          <w:szCs w:val="24"/>
          <w:lang w:eastAsia="en-CA"/>
        </w:rPr>
      </w:pPr>
      <w:r w:rsidRPr="00330FE3">
        <w:rPr>
          <w:rFonts w:ascii="Arial" w:eastAsia="Times New Roman" w:hAnsi="Arial" w:cs="Arial"/>
          <w:b/>
          <w:szCs w:val="24"/>
          <w:lang w:eastAsia="en-CA"/>
        </w:rPr>
        <w:t>Lateral/Positional Body:</w:t>
      </w:r>
      <w:r w:rsidRPr="0048338A">
        <w:rPr>
          <w:rFonts w:ascii="Arial" w:eastAsia="Times New Roman" w:hAnsi="Arial" w:cs="Arial"/>
          <w:szCs w:val="24"/>
          <w:lang w:eastAsia="en-CA"/>
        </w:rPr>
        <w:t xml:space="preserve"> Eye movements are recorded with the patient wearing VNG goggles with vision denied and patient’s head and body to the right, and repeated with patient’s head and body to the left. </w:t>
      </w:r>
      <w:proofErr w:type="spellStart"/>
      <w:r w:rsidRPr="0048338A">
        <w:rPr>
          <w:rFonts w:ascii="Arial" w:eastAsia="Times New Roman" w:hAnsi="Arial" w:cs="Arial"/>
          <w:szCs w:val="24"/>
          <w:lang w:eastAsia="en-CA"/>
        </w:rPr>
        <w:t>N.b</w:t>
      </w:r>
      <w:proofErr w:type="spellEnd"/>
      <w:r w:rsidRPr="0048338A">
        <w:rPr>
          <w:rFonts w:ascii="Arial" w:eastAsia="Times New Roman" w:hAnsi="Arial" w:cs="Arial"/>
          <w:szCs w:val="24"/>
          <w:lang w:eastAsia="en-CA"/>
        </w:rPr>
        <w:t xml:space="preserve">., for each positive positional test, a test for suppression of the </w:t>
      </w:r>
      <w:proofErr w:type="spellStart"/>
      <w:r w:rsidRPr="0048338A">
        <w:rPr>
          <w:rFonts w:ascii="Arial" w:eastAsia="Times New Roman" w:hAnsi="Arial" w:cs="Arial"/>
          <w:szCs w:val="24"/>
          <w:lang w:eastAsia="en-CA"/>
        </w:rPr>
        <w:t>nystagmus</w:t>
      </w:r>
      <w:proofErr w:type="spellEnd"/>
      <w:r w:rsidRPr="0048338A">
        <w:rPr>
          <w:rFonts w:ascii="Arial" w:eastAsia="Times New Roman" w:hAnsi="Arial" w:cs="Arial"/>
          <w:szCs w:val="24"/>
          <w:lang w:eastAsia="en-CA"/>
        </w:rPr>
        <w:t xml:space="preserve"> with fixation is completed.</w:t>
      </w:r>
    </w:p>
    <w:p w:rsidR="001620C5" w:rsidRDefault="001620C5" w:rsidP="00AB3B29">
      <w:pPr>
        <w:spacing w:after="0" w:line="240" w:lineRule="auto"/>
        <w:rPr>
          <w:rFonts w:ascii="Arial" w:eastAsia="Times New Roman" w:hAnsi="Arial" w:cs="Arial"/>
          <w:color w:val="000000"/>
          <w:lang w:eastAsia="en-CA"/>
        </w:rPr>
      </w:pPr>
    </w:p>
    <w:p w:rsidR="008F7AC2" w:rsidRDefault="0044251F" w:rsidP="00AB3B29">
      <w:pPr>
        <w:spacing w:after="0" w:line="240" w:lineRule="auto"/>
        <w:rPr>
          <w:rFonts w:ascii="Arial" w:eastAsia="Times New Roman" w:hAnsi="Arial" w:cs="Arial"/>
          <w:b/>
          <w:bCs/>
          <w:color w:val="000000"/>
          <w:lang w:eastAsia="en-CA"/>
        </w:rPr>
      </w:pPr>
      <w:r w:rsidRPr="0044251F">
        <w:rPr>
          <w:rFonts w:ascii="Arial" w:eastAsia="Times New Roman" w:hAnsi="Arial" w:cs="Arial"/>
          <w:b/>
          <w:bCs/>
          <w:color w:val="000000"/>
          <w:lang w:eastAsia="en-CA"/>
        </w:rPr>
        <w:t>Interpretation</w:t>
      </w:r>
    </w:p>
    <w:p w:rsidR="00E317A1"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Positional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w:t>
      </w:r>
      <w:r w:rsidR="008F7AC2">
        <w:rPr>
          <w:rFonts w:ascii="Arial" w:eastAsia="Times New Roman" w:hAnsi="Arial" w:cs="Arial"/>
          <w:color w:val="000000"/>
          <w:lang w:eastAsia="en-CA"/>
        </w:rPr>
        <w:t xml:space="preserve">that is </w:t>
      </w:r>
      <w:r w:rsidRPr="0044251F">
        <w:rPr>
          <w:rFonts w:ascii="Arial" w:eastAsia="Times New Roman" w:hAnsi="Arial" w:cs="Arial"/>
          <w:color w:val="000000"/>
          <w:lang w:eastAsia="en-CA"/>
        </w:rPr>
        <w:t xml:space="preserve">present without fixation may be peripheral or central in nature. Lack of suppression of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when measurement is repeated with visual fixation suggests a central origin. If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does not alter with positional change, it can be interpreted as purely spontaneous </w:t>
      </w:r>
      <w:proofErr w:type="spellStart"/>
      <w:r w:rsidRPr="0044251F">
        <w:rPr>
          <w:rFonts w:ascii="Arial" w:eastAsia="Times New Roman" w:hAnsi="Arial" w:cs="Arial"/>
          <w:color w:val="000000"/>
          <w:lang w:eastAsia="en-CA"/>
        </w:rPr>
        <w:t>nystagmus</w:t>
      </w:r>
      <w:proofErr w:type="spell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SN that changes direction is indicative of CNS involvement. SN related to unilateral </w:t>
      </w:r>
      <w:proofErr w:type="spellStart"/>
      <w:r w:rsidRPr="0044251F">
        <w:rPr>
          <w:rFonts w:ascii="Arial" w:eastAsia="Times New Roman" w:hAnsi="Arial" w:cs="Arial"/>
          <w:color w:val="000000"/>
          <w:lang w:eastAsia="en-CA"/>
        </w:rPr>
        <w:t>vestibulopathy</w:t>
      </w:r>
      <w:proofErr w:type="spellEnd"/>
      <w:r w:rsidRPr="0044251F">
        <w:rPr>
          <w:rFonts w:ascii="Arial" w:eastAsia="Times New Roman" w:hAnsi="Arial" w:cs="Arial"/>
          <w:color w:val="000000"/>
          <w:lang w:eastAsia="en-CA"/>
        </w:rPr>
        <w:t xml:space="preserve"> (peripheral) is usually directionally</w:t>
      </w:r>
      <w:r w:rsidR="008F7AC2">
        <w:rPr>
          <w:rFonts w:ascii="Arial" w:eastAsia="Times New Roman" w:hAnsi="Arial" w:cs="Arial"/>
          <w:color w:val="000000"/>
          <w:lang w:eastAsia="en-CA"/>
        </w:rPr>
        <w:t xml:space="preserve"> </w:t>
      </w:r>
      <w:r w:rsidRPr="0044251F">
        <w:rPr>
          <w:rFonts w:ascii="Arial" w:eastAsia="Times New Roman" w:hAnsi="Arial" w:cs="Arial"/>
          <w:color w:val="000000"/>
          <w:lang w:eastAsia="en-CA"/>
        </w:rPr>
        <w:t>fixed and suppresses with fixation; the fast</w:t>
      </w:r>
      <w:r w:rsidR="00571AAE">
        <w:rPr>
          <w:rFonts w:ascii="Arial" w:eastAsia="Times New Roman" w:hAnsi="Arial" w:cs="Arial"/>
          <w:color w:val="000000"/>
          <w:lang w:eastAsia="en-CA"/>
        </w:rPr>
        <w:t>-</w:t>
      </w:r>
      <w:r w:rsidRPr="0044251F">
        <w:rPr>
          <w:rFonts w:ascii="Arial" w:eastAsia="Times New Roman" w:hAnsi="Arial" w:cs="Arial"/>
          <w:color w:val="000000"/>
          <w:lang w:eastAsia="en-CA"/>
        </w:rPr>
        <w:t xml:space="preserve">phase may beat toward the unaffected ear or toward the weaker labyrinth. </w:t>
      </w:r>
      <w:r w:rsidRPr="0044251F">
        <w:rPr>
          <w:rFonts w:ascii="Arial" w:eastAsia="Times New Roman" w:hAnsi="Arial" w:cs="Arial"/>
          <w:color w:val="000000"/>
          <w:lang w:eastAsia="en-CA"/>
        </w:rPr>
        <w:lastRenderedPageBreak/>
        <w:t xml:space="preserve">Occasionally SN beats toward the weaker labyrinth if an </w:t>
      </w:r>
      <w:proofErr w:type="spellStart"/>
      <w:r w:rsidRPr="0044251F">
        <w:rPr>
          <w:rFonts w:ascii="Arial" w:eastAsia="Times New Roman" w:hAnsi="Arial" w:cs="Arial"/>
          <w:color w:val="000000"/>
          <w:lang w:eastAsia="en-CA"/>
        </w:rPr>
        <w:t>irritative</w:t>
      </w:r>
      <w:proofErr w:type="spellEnd"/>
      <w:r w:rsidRPr="0044251F">
        <w:rPr>
          <w:rFonts w:ascii="Arial" w:eastAsia="Times New Roman" w:hAnsi="Arial" w:cs="Arial"/>
          <w:color w:val="000000"/>
          <w:lang w:eastAsia="en-CA"/>
        </w:rPr>
        <w:t xml:space="preserve"> lesion is present, notably with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or with </w:t>
      </w:r>
      <w:r w:rsidR="008F7AC2" w:rsidRPr="0044251F">
        <w:rPr>
          <w:rFonts w:ascii="Arial" w:eastAsia="Times New Roman" w:hAnsi="Arial" w:cs="Arial"/>
          <w:color w:val="000000"/>
          <w:lang w:eastAsia="en-CA"/>
        </w:rPr>
        <w:t>hyperventilation</w:t>
      </w:r>
      <w:r w:rsidR="008F7AC2">
        <w:rPr>
          <w:rFonts w:ascii="Arial" w:eastAsia="Times New Roman" w:hAnsi="Arial" w:cs="Arial"/>
          <w:color w:val="000000"/>
          <w:lang w:eastAsia="en-CA"/>
        </w:rPr>
        <w:t>-</w:t>
      </w:r>
      <w:r w:rsidRPr="0044251F">
        <w:rPr>
          <w:rFonts w:ascii="Arial" w:eastAsia="Times New Roman" w:hAnsi="Arial" w:cs="Arial"/>
          <w:color w:val="000000"/>
          <w:lang w:eastAsia="en-CA"/>
        </w:rPr>
        <w:t xml:space="preserve">induced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in </w:t>
      </w:r>
      <w:proofErr w:type="spellStart"/>
      <w:r w:rsidRPr="0044251F">
        <w:rPr>
          <w:rFonts w:ascii="Arial" w:eastAsia="Times New Roman" w:hAnsi="Arial" w:cs="Arial"/>
          <w:color w:val="000000"/>
          <w:lang w:eastAsia="en-CA"/>
        </w:rPr>
        <w:t>retrocochlear</w:t>
      </w:r>
      <w:proofErr w:type="spellEnd"/>
      <w:r w:rsidRPr="0044251F">
        <w:rPr>
          <w:rFonts w:ascii="Arial" w:eastAsia="Times New Roman" w:hAnsi="Arial" w:cs="Arial"/>
          <w:color w:val="000000"/>
          <w:lang w:eastAsia="en-CA"/>
        </w:rPr>
        <w:t xml:space="preserve"> pathology.</w:t>
      </w:r>
    </w:p>
    <w:p w:rsidR="00E317A1" w:rsidRDefault="00E317A1"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Atypical types of SN include, but </w:t>
      </w:r>
      <w:r w:rsidR="00330FE3">
        <w:rPr>
          <w:rFonts w:ascii="Arial" w:eastAsia="Times New Roman" w:hAnsi="Arial" w:cs="Arial"/>
          <w:color w:val="000000"/>
          <w:lang w:eastAsia="en-CA"/>
        </w:rPr>
        <w:t xml:space="preserve">are </w:t>
      </w:r>
      <w:r w:rsidRPr="0044251F">
        <w:rPr>
          <w:rFonts w:ascii="Arial" w:eastAsia="Times New Roman" w:hAnsi="Arial" w:cs="Arial"/>
          <w:color w:val="000000"/>
          <w:lang w:eastAsia="en-CA"/>
        </w:rPr>
        <w:t>not limited to:</w:t>
      </w:r>
    </w:p>
    <w:p w:rsidR="0044251F" w:rsidRPr="0044251F" w:rsidRDefault="008F7AC2" w:rsidP="00AB3B29">
      <w:pPr>
        <w:numPr>
          <w:ilvl w:val="0"/>
          <w:numId w:val="8"/>
        </w:numPr>
        <w:spacing w:after="0" w:line="240" w:lineRule="auto"/>
        <w:textAlignment w:val="baseline"/>
        <w:rPr>
          <w:rFonts w:ascii="Arial" w:eastAsia="Times New Roman" w:hAnsi="Arial" w:cs="Arial"/>
          <w:color w:val="000000"/>
          <w:lang w:eastAsia="en-CA"/>
        </w:rPr>
      </w:pPr>
      <w:r w:rsidRPr="00571AAE">
        <w:rPr>
          <w:rFonts w:ascii="Arial" w:eastAsia="Times New Roman" w:hAnsi="Arial" w:cs="Arial"/>
          <w:b/>
          <w:iCs/>
          <w:color w:val="000000"/>
          <w:lang w:eastAsia="en-CA"/>
        </w:rPr>
        <w:t xml:space="preserve">congenital </w:t>
      </w:r>
      <w:proofErr w:type="spellStart"/>
      <w:r w:rsidRPr="00571AAE">
        <w:rPr>
          <w:rFonts w:ascii="Arial" w:eastAsia="Times New Roman" w:hAnsi="Arial" w:cs="Arial"/>
          <w:b/>
          <w:iCs/>
          <w:color w:val="000000"/>
          <w:lang w:eastAsia="en-CA"/>
        </w:rPr>
        <w:t>nystagmus</w:t>
      </w:r>
      <w:proofErr w:type="spellEnd"/>
      <w:r w:rsidR="0044251F" w:rsidRPr="00571AAE">
        <w:rPr>
          <w:rFonts w:ascii="Arial" w:eastAsia="Times New Roman" w:hAnsi="Arial" w:cs="Arial"/>
          <w:b/>
          <w:color w:val="000000"/>
          <w:lang w:eastAsia="en-CA"/>
        </w:rPr>
        <w:t>:</w:t>
      </w:r>
      <w:r w:rsidR="0044251F" w:rsidRPr="0044251F">
        <w:rPr>
          <w:rFonts w:ascii="Arial" w:eastAsia="Times New Roman" w:hAnsi="Arial" w:cs="Arial"/>
          <w:color w:val="000000"/>
          <w:lang w:eastAsia="en-CA"/>
        </w:rPr>
        <w:t xml:space="preserve"> usually presents with horizontal fast and slow</w:t>
      </w:r>
      <w:r w:rsidR="00571AAE">
        <w:rPr>
          <w:rFonts w:ascii="Arial" w:eastAsia="Times New Roman" w:hAnsi="Arial" w:cs="Arial"/>
          <w:color w:val="000000"/>
          <w:lang w:eastAsia="en-CA"/>
        </w:rPr>
        <w:t>-</w:t>
      </w:r>
      <w:r w:rsidR="0044251F" w:rsidRPr="0044251F">
        <w:rPr>
          <w:rFonts w:ascii="Arial" w:eastAsia="Times New Roman" w:hAnsi="Arial" w:cs="Arial"/>
          <w:color w:val="000000"/>
          <w:lang w:eastAsia="en-CA"/>
        </w:rPr>
        <w:t>phases; resulting from abnormalities in the neural pathways</w:t>
      </w:r>
    </w:p>
    <w:p w:rsidR="0044251F" w:rsidRPr="0044251F" w:rsidRDefault="008F7AC2" w:rsidP="00AB3B29">
      <w:pPr>
        <w:numPr>
          <w:ilvl w:val="0"/>
          <w:numId w:val="8"/>
        </w:numPr>
        <w:spacing w:after="0" w:line="240" w:lineRule="auto"/>
        <w:textAlignment w:val="baseline"/>
        <w:rPr>
          <w:rFonts w:ascii="Arial" w:eastAsia="Times New Roman" w:hAnsi="Arial" w:cs="Arial"/>
          <w:color w:val="000000"/>
          <w:lang w:eastAsia="en-CA"/>
        </w:rPr>
      </w:pPr>
      <w:r w:rsidRPr="00245A96">
        <w:rPr>
          <w:rFonts w:ascii="Arial" w:eastAsia="Times New Roman" w:hAnsi="Arial" w:cs="Arial"/>
          <w:b/>
          <w:iCs/>
          <w:color w:val="000000"/>
          <w:lang w:eastAsia="en-CA"/>
        </w:rPr>
        <w:t>periodic a</w:t>
      </w:r>
      <w:r w:rsidR="0044251F" w:rsidRPr="00245A96">
        <w:rPr>
          <w:rFonts w:ascii="Arial" w:eastAsia="Times New Roman" w:hAnsi="Arial" w:cs="Arial"/>
          <w:b/>
          <w:iCs/>
          <w:color w:val="000000"/>
          <w:lang w:eastAsia="en-CA"/>
        </w:rPr>
        <w:t xml:space="preserve">lternating </w:t>
      </w:r>
      <w:proofErr w:type="spellStart"/>
      <w:r w:rsidRPr="00245A96">
        <w:rPr>
          <w:rFonts w:ascii="Arial" w:eastAsia="Times New Roman" w:hAnsi="Arial" w:cs="Arial"/>
          <w:b/>
          <w:iCs/>
          <w:color w:val="000000"/>
          <w:lang w:eastAsia="en-CA"/>
        </w:rPr>
        <w:t>n</w:t>
      </w:r>
      <w:r w:rsidR="0044251F" w:rsidRPr="00245A96">
        <w:rPr>
          <w:rFonts w:ascii="Arial" w:eastAsia="Times New Roman" w:hAnsi="Arial" w:cs="Arial"/>
          <w:b/>
          <w:iCs/>
          <w:color w:val="000000"/>
          <w:lang w:eastAsia="en-CA"/>
        </w:rPr>
        <w:t>ystagmus</w:t>
      </w:r>
      <w:proofErr w:type="spellEnd"/>
      <w:r w:rsidR="0044251F" w:rsidRPr="00245A96">
        <w:rPr>
          <w:rFonts w:ascii="Arial" w:eastAsia="Times New Roman" w:hAnsi="Arial" w:cs="Arial"/>
          <w:b/>
          <w:i/>
          <w:iCs/>
          <w:color w:val="000000"/>
          <w:lang w:eastAsia="en-CA"/>
        </w:rPr>
        <w:t>:</w:t>
      </w:r>
      <w:r w:rsidR="0044251F" w:rsidRPr="0044251F">
        <w:rPr>
          <w:rFonts w:ascii="Arial" w:eastAsia="Times New Roman" w:hAnsi="Arial" w:cs="Arial"/>
          <w:i/>
          <w:iCs/>
          <w:color w:val="000000"/>
          <w:lang w:eastAsia="en-CA"/>
        </w:rPr>
        <w:t xml:space="preserve"> </w:t>
      </w:r>
      <w:r w:rsidR="0044251F" w:rsidRPr="0044251F">
        <w:rPr>
          <w:rFonts w:ascii="Arial" w:eastAsia="Times New Roman" w:hAnsi="Arial" w:cs="Arial"/>
          <w:color w:val="000000"/>
          <w:lang w:eastAsia="en-CA"/>
        </w:rPr>
        <w:t>changes in direction within the neutral sitting position, irrespective of eye, head, and body</w:t>
      </w:r>
      <w:r>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position</w:t>
      </w:r>
    </w:p>
    <w:p w:rsidR="0044251F" w:rsidRPr="0044251F" w:rsidRDefault="008F7AC2"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proofErr w:type="spellStart"/>
      <w:r w:rsidR="0044251F" w:rsidRPr="0044251F">
        <w:rPr>
          <w:rFonts w:ascii="Arial" w:eastAsia="Times New Roman" w:hAnsi="Arial" w:cs="Arial"/>
          <w:color w:val="000000"/>
          <w:lang w:eastAsia="en-CA"/>
        </w:rPr>
        <w:t>N</w:t>
      </w:r>
      <w:r>
        <w:rPr>
          <w:rFonts w:ascii="Arial" w:eastAsia="Times New Roman" w:hAnsi="Arial" w:cs="Arial"/>
          <w:color w:val="000000"/>
          <w:lang w:eastAsia="en-CA"/>
        </w:rPr>
        <w:t>.b</w:t>
      </w:r>
      <w:proofErr w:type="spellEnd"/>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w:t>
      </w:r>
      <w:r>
        <w:rPr>
          <w:rFonts w:ascii="Arial" w:eastAsia="Times New Roman" w:hAnsi="Arial" w:cs="Arial"/>
          <w:color w:val="000000"/>
          <w:lang w:eastAsia="en-CA"/>
        </w:rPr>
        <w:t>p</w:t>
      </w:r>
      <w:r w:rsidR="0044251F" w:rsidRPr="0044251F">
        <w:rPr>
          <w:rFonts w:ascii="Arial" w:eastAsia="Times New Roman" w:hAnsi="Arial" w:cs="Arial"/>
          <w:color w:val="000000"/>
          <w:lang w:eastAsia="en-CA"/>
        </w:rPr>
        <w:t xml:space="preserve">redominantly vertical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whether up</w:t>
      </w:r>
      <w:r w:rsidR="00330FE3">
        <w:rPr>
          <w:rFonts w:ascii="Arial" w:eastAsia="Times New Roman" w:hAnsi="Arial" w:cs="Arial"/>
          <w:color w:val="000000"/>
          <w:lang w:eastAsia="en-CA"/>
        </w:rPr>
        <w:t>-</w:t>
      </w:r>
      <w:r w:rsidR="0044251F" w:rsidRPr="0044251F">
        <w:rPr>
          <w:rFonts w:ascii="Arial" w:eastAsia="Times New Roman" w:hAnsi="Arial" w:cs="Arial"/>
          <w:color w:val="000000"/>
          <w:lang w:eastAsia="en-CA"/>
        </w:rPr>
        <w:t>beating or down</w:t>
      </w:r>
      <w:r w:rsidR="00330FE3">
        <w:rPr>
          <w:rFonts w:ascii="Arial" w:eastAsia="Times New Roman" w:hAnsi="Arial" w:cs="Arial"/>
          <w:color w:val="000000"/>
          <w:lang w:eastAsia="en-CA"/>
        </w:rPr>
        <w:t>-</w:t>
      </w:r>
      <w:r w:rsidR="0044251F" w:rsidRPr="0044251F">
        <w:rPr>
          <w:rFonts w:ascii="Arial" w:eastAsia="Times New Roman" w:hAnsi="Arial" w:cs="Arial"/>
          <w:color w:val="000000"/>
          <w:lang w:eastAsia="en-CA"/>
        </w:rPr>
        <w:t>beating</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is an indicator of CNS involvement. Up</w:t>
      </w:r>
      <w:r w:rsidR="00330FE3">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beating is typically observed in brainstem, </w:t>
      </w:r>
      <w:proofErr w:type="spellStart"/>
      <w:r w:rsidR="0044251F" w:rsidRPr="0044251F">
        <w:rPr>
          <w:rFonts w:ascii="Arial" w:eastAsia="Times New Roman" w:hAnsi="Arial" w:cs="Arial"/>
          <w:color w:val="000000"/>
          <w:lang w:eastAsia="en-CA"/>
        </w:rPr>
        <w:t>cerebellar</w:t>
      </w:r>
      <w:proofErr w:type="spellEnd"/>
      <w:r w:rsidR="0044251F" w:rsidRPr="0044251F">
        <w:rPr>
          <w:rFonts w:ascii="Arial" w:eastAsia="Times New Roman" w:hAnsi="Arial" w:cs="Arial"/>
          <w:color w:val="000000"/>
          <w:lang w:eastAsia="en-CA"/>
        </w:rPr>
        <w:t xml:space="preserve">, </w:t>
      </w:r>
      <w:r>
        <w:rPr>
          <w:rFonts w:ascii="Arial" w:eastAsia="Times New Roman" w:hAnsi="Arial" w:cs="Arial"/>
          <w:color w:val="000000"/>
          <w:lang w:eastAsia="en-CA"/>
        </w:rPr>
        <w:t>multiple sclerosis</w:t>
      </w:r>
      <w:r w:rsidR="00383788">
        <w:rPr>
          <w:rFonts w:ascii="Arial" w:eastAsia="Times New Roman" w:hAnsi="Arial" w:cs="Arial"/>
          <w:color w:val="000000"/>
          <w:lang w:eastAsia="en-CA"/>
        </w:rPr>
        <w:t xml:space="preserve"> (MS)</w:t>
      </w:r>
      <w:r>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or drugs. Down</w:t>
      </w:r>
      <w:r w:rsidR="00330FE3">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beating is typically observed in </w:t>
      </w:r>
      <w:proofErr w:type="spellStart"/>
      <w:r w:rsidR="0044251F" w:rsidRPr="0044251F">
        <w:rPr>
          <w:rFonts w:ascii="Arial" w:eastAsia="Times New Roman" w:hAnsi="Arial" w:cs="Arial"/>
          <w:color w:val="000000"/>
          <w:lang w:eastAsia="en-CA"/>
        </w:rPr>
        <w:t>cerebellar</w:t>
      </w:r>
      <w:proofErr w:type="spellEnd"/>
      <w:r w:rsidR="0044251F" w:rsidRPr="0044251F">
        <w:rPr>
          <w:rFonts w:ascii="Arial" w:eastAsia="Times New Roman" w:hAnsi="Arial" w:cs="Arial"/>
          <w:color w:val="000000"/>
          <w:lang w:eastAsia="en-CA"/>
        </w:rPr>
        <w:t xml:space="preserve"> degeneration, </w:t>
      </w:r>
      <w:proofErr w:type="spellStart"/>
      <w:r w:rsidR="0044251F" w:rsidRPr="0044251F">
        <w:rPr>
          <w:rFonts w:ascii="Arial" w:eastAsia="Times New Roman" w:hAnsi="Arial" w:cs="Arial"/>
          <w:color w:val="000000"/>
          <w:lang w:eastAsia="en-CA"/>
        </w:rPr>
        <w:t>cranio-cervico</w:t>
      </w:r>
      <w:proofErr w:type="spellEnd"/>
      <w:r w:rsidR="0044251F" w:rsidRPr="0044251F">
        <w:rPr>
          <w:rFonts w:ascii="Arial" w:eastAsia="Times New Roman" w:hAnsi="Arial" w:cs="Arial"/>
          <w:color w:val="000000"/>
          <w:lang w:eastAsia="en-CA"/>
        </w:rPr>
        <w:t xml:space="preserve"> junction (Arnold-</w:t>
      </w:r>
      <w:proofErr w:type="spellStart"/>
      <w:r w:rsidR="0044251F" w:rsidRPr="0044251F">
        <w:rPr>
          <w:rFonts w:ascii="Arial" w:eastAsia="Times New Roman" w:hAnsi="Arial" w:cs="Arial"/>
          <w:color w:val="000000"/>
          <w:lang w:eastAsia="en-CA"/>
        </w:rPr>
        <w:t>Chiari</w:t>
      </w:r>
      <w:proofErr w:type="spellEnd"/>
      <w:r w:rsidR="0044251F" w:rsidRPr="0044251F">
        <w:rPr>
          <w:rFonts w:ascii="Arial" w:eastAsia="Times New Roman" w:hAnsi="Arial" w:cs="Arial"/>
          <w:color w:val="000000"/>
          <w:lang w:eastAsia="en-CA"/>
        </w:rPr>
        <w:t>), MS, or VBI.</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Positional </w:t>
      </w:r>
      <w:proofErr w:type="spellStart"/>
      <w:r w:rsidRPr="0044251F">
        <w:rPr>
          <w:rFonts w:ascii="Arial" w:eastAsia="Times New Roman" w:hAnsi="Arial" w:cs="Arial"/>
          <w:b/>
          <w:bCs/>
          <w:color w:val="000000"/>
          <w:lang w:eastAsia="en-CA"/>
        </w:rPr>
        <w:t>Nystagmus</w:t>
      </w:r>
      <w:proofErr w:type="spellEnd"/>
      <w:r w:rsidRPr="0044251F">
        <w:rPr>
          <w:rFonts w:ascii="Arial" w:eastAsia="Times New Roman" w:hAnsi="Arial" w:cs="Arial"/>
          <w:b/>
          <w:bCs/>
          <w:color w:val="000000"/>
          <w:lang w:eastAsia="en-CA"/>
        </w:rPr>
        <w:t xml:space="preserve"> </w:t>
      </w:r>
      <w:proofErr w:type="gramStart"/>
      <w:r w:rsidRPr="0044251F">
        <w:rPr>
          <w:rFonts w:ascii="Arial" w:eastAsia="Times New Roman" w:hAnsi="Arial" w:cs="Arial"/>
          <w:b/>
          <w:bCs/>
          <w:color w:val="000000"/>
          <w:lang w:eastAsia="en-CA"/>
        </w:rPr>
        <w:t>With</w:t>
      </w:r>
      <w:proofErr w:type="gramEnd"/>
      <w:r w:rsidRPr="0044251F">
        <w:rPr>
          <w:rFonts w:ascii="Arial" w:eastAsia="Times New Roman" w:hAnsi="Arial" w:cs="Arial"/>
          <w:b/>
          <w:bCs/>
          <w:color w:val="000000"/>
          <w:lang w:eastAsia="en-CA"/>
        </w:rPr>
        <w:t xml:space="preserve"> SN</w:t>
      </w:r>
      <w:r w:rsidR="008F7AC2">
        <w:rPr>
          <w:rFonts w:ascii="Arial" w:eastAsia="Times New Roman" w:hAnsi="Arial" w:cs="Arial"/>
          <w:b/>
          <w:bCs/>
          <w:color w:val="000000"/>
          <w:lang w:eastAsia="en-CA"/>
        </w:rPr>
        <w:t>:</w:t>
      </w:r>
      <w:r w:rsidR="008F7AC2">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observed changes in direction or intensity, with change in position, it would suggest a spontaneous and positional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Positional </w:t>
      </w:r>
      <w:proofErr w:type="spellStart"/>
      <w:r w:rsidRPr="0044251F">
        <w:rPr>
          <w:rFonts w:ascii="Arial" w:eastAsia="Times New Roman" w:hAnsi="Arial" w:cs="Arial"/>
          <w:b/>
          <w:bCs/>
          <w:color w:val="000000"/>
          <w:lang w:eastAsia="en-CA"/>
        </w:rPr>
        <w:t>Nystagmus</w:t>
      </w:r>
      <w:proofErr w:type="spellEnd"/>
      <w:r w:rsidRPr="0044251F">
        <w:rPr>
          <w:rFonts w:ascii="Arial" w:eastAsia="Times New Roman" w:hAnsi="Arial" w:cs="Arial"/>
          <w:b/>
          <w:bCs/>
          <w:color w:val="000000"/>
          <w:lang w:eastAsia="en-CA"/>
        </w:rPr>
        <w:t xml:space="preserve"> </w:t>
      </w:r>
      <w:proofErr w:type="gramStart"/>
      <w:r w:rsidRPr="0044251F">
        <w:rPr>
          <w:rFonts w:ascii="Arial" w:eastAsia="Times New Roman" w:hAnsi="Arial" w:cs="Arial"/>
          <w:b/>
          <w:bCs/>
          <w:color w:val="000000"/>
          <w:lang w:eastAsia="en-CA"/>
        </w:rPr>
        <w:t>Without</w:t>
      </w:r>
      <w:proofErr w:type="gramEnd"/>
      <w:r w:rsidRPr="0044251F">
        <w:rPr>
          <w:rFonts w:ascii="Arial" w:eastAsia="Times New Roman" w:hAnsi="Arial" w:cs="Arial"/>
          <w:b/>
          <w:bCs/>
          <w:color w:val="000000"/>
          <w:lang w:eastAsia="en-CA"/>
        </w:rPr>
        <w:t xml:space="preserve"> SN</w:t>
      </w:r>
      <w:r w:rsidR="008F7AC2">
        <w:rPr>
          <w:rFonts w:ascii="Arial" w:eastAsia="Times New Roman" w:hAnsi="Arial" w:cs="Arial"/>
          <w:b/>
          <w:bCs/>
          <w:color w:val="000000"/>
          <w:lang w:eastAsia="en-CA"/>
        </w:rPr>
        <w:t>:</w:t>
      </w:r>
      <w:r w:rsidR="008F7AC2">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In the absence of spontaneous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positional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most likely attributable to that test position.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Clinically Significant Responses</w:t>
      </w:r>
      <w:r w:rsidRPr="0044251F">
        <w:rPr>
          <w:rFonts w:ascii="Arial" w:eastAsia="Times New Roman" w:hAnsi="Arial" w:cs="Arial"/>
          <w:color w:val="000000"/>
          <w:lang w:eastAsia="en-CA"/>
        </w:rPr>
        <w:t>:</w:t>
      </w:r>
    </w:p>
    <w:p w:rsidR="0044251F" w:rsidRPr="0044251F" w:rsidRDefault="0044251F" w:rsidP="00AB3B29">
      <w:pPr>
        <w:numPr>
          <w:ilvl w:val="0"/>
          <w:numId w:val="9"/>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Slow</w:t>
      </w:r>
      <w:r w:rsidR="00571AAE">
        <w:rPr>
          <w:rFonts w:ascii="Arial" w:eastAsia="Times New Roman" w:hAnsi="Arial" w:cs="Arial"/>
          <w:color w:val="000000"/>
          <w:lang w:eastAsia="en-CA"/>
        </w:rPr>
        <w:t>-</w:t>
      </w:r>
      <w:r w:rsidRPr="0044251F">
        <w:rPr>
          <w:rFonts w:ascii="Arial" w:eastAsia="Times New Roman" w:hAnsi="Arial" w:cs="Arial"/>
          <w:color w:val="000000"/>
          <w:lang w:eastAsia="en-CA"/>
        </w:rPr>
        <w:t>phase velocity (SPV) &gt; 5</w:t>
      </w:r>
      <w:r w:rsidR="00383788">
        <w:rPr>
          <w:rFonts w:ascii="Arial" w:eastAsia="Times New Roman" w:hAnsi="Arial" w:cs="Arial"/>
          <w:color w:val="000000"/>
          <w:lang w:eastAsia="en-CA"/>
        </w:rPr>
        <w:t xml:space="preserve"> deg</w:t>
      </w:r>
      <w:r w:rsidR="00383788" w:rsidRPr="0044251F">
        <w:rPr>
          <w:rFonts w:ascii="Arial" w:eastAsia="Times New Roman" w:hAnsi="Arial" w:cs="Arial"/>
          <w:color w:val="000000"/>
          <w:lang w:eastAsia="en-CA"/>
        </w:rPr>
        <w:t>/</w:t>
      </w:r>
      <w:r w:rsidRPr="0044251F">
        <w:rPr>
          <w:rFonts w:ascii="Arial" w:eastAsia="Times New Roman" w:hAnsi="Arial" w:cs="Arial"/>
          <w:color w:val="000000"/>
          <w:lang w:eastAsia="en-CA"/>
        </w:rPr>
        <w:t>s</w:t>
      </w:r>
    </w:p>
    <w:p w:rsidR="0044251F" w:rsidRPr="0044251F" w:rsidRDefault="0044251F" w:rsidP="00AB3B29">
      <w:pPr>
        <w:numPr>
          <w:ilvl w:val="0"/>
          <w:numId w:val="9"/>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SPV &lt; 6</w:t>
      </w:r>
      <w:r w:rsidR="00383788">
        <w:rPr>
          <w:rFonts w:ascii="Arial" w:eastAsia="Times New Roman" w:hAnsi="Arial" w:cs="Arial"/>
          <w:color w:val="000000"/>
          <w:lang w:eastAsia="en-CA"/>
        </w:rPr>
        <w:t xml:space="preserve"> deg</w:t>
      </w:r>
      <w:r w:rsidR="00383788" w:rsidRPr="0044251F">
        <w:rPr>
          <w:rFonts w:ascii="Arial" w:eastAsia="Times New Roman" w:hAnsi="Arial" w:cs="Arial"/>
          <w:color w:val="000000"/>
          <w:lang w:eastAsia="en-CA"/>
        </w:rPr>
        <w:t>/s</w:t>
      </w:r>
      <w:r w:rsidRPr="0044251F">
        <w:rPr>
          <w:rFonts w:ascii="Arial" w:eastAsia="Times New Roman" w:hAnsi="Arial" w:cs="Arial"/>
          <w:color w:val="000000"/>
          <w:lang w:eastAsia="en-CA"/>
        </w:rPr>
        <w:t xml:space="preserve"> persistent in 4 or more positions</w:t>
      </w:r>
    </w:p>
    <w:p w:rsidR="0044251F" w:rsidRPr="0044251F" w:rsidRDefault="0044251F" w:rsidP="00AB3B29">
      <w:pPr>
        <w:numPr>
          <w:ilvl w:val="0"/>
          <w:numId w:val="9"/>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SPV &lt; 6</w:t>
      </w:r>
      <w:r w:rsidR="00383788">
        <w:rPr>
          <w:rFonts w:ascii="Arial" w:eastAsia="Times New Roman" w:hAnsi="Arial" w:cs="Arial"/>
          <w:color w:val="000000"/>
          <w:lang w:eastAsia="en-CA"/>
        </w:rPr>
        <w:t xml:space="preserve"> deg</w:t>
      </w:r>
      <w:r w:rsidR="00383788" w:rsidRPr="0044251F">
        <w:rPr>
          <w:rFonts w:ascii="Arial" w:eastAsia="Times New Roman" w:hAnsi="Arial" w:cs="Arial"/>
          <w:color w:val="000000"/>
          <w:lang w:eastAsia="en-CA"/>
        </w:rPr>
        <w:t>/s</w:t>
      </w:r>
      <w:r w:rsidRPr="0044251F">
        <w:rPr>
          <w:rFonts w:ascii="Arial" w:eastAsia="Times New Roman" w:hAnsi="Arial" w:cs="Arial"/>
          <w:color w:val="000000"/>
          <w:lang w:eastAsia="en-CA"/>
        </w:rPr>
        <w:t xml:space="preserve"> sporadic in all positions</w:t>
      </w:r>
    </w:p>
    <w:p w:rsidR="0044251F" w:rsidRDefault="0044251F" w:rsidP="00AB3B29">
      <w:pPr>
        <w:numPr>
          <w:ilvl w:val="0"/>
          <w:numId w:val="9"/>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Direction changing within a given head position (indicates central involvement)</w:t>
      </w:r>
    </w:p>
    <w:p w:rsidR="008F7AC2" w:rsidRPr="0044251F" w:rsidRDefault="008F7AC2" w:rsidP="00245A96">
      <w:p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br/>
      </w:r>
      <w:r w:rsidRPr="0044251F">
        <w:rPr>
          <w:rFonts w:ascii="Arial" w:eastAsia="Times New Roman" w:hAnsi="Arial" w:cs="Arial"/>
          <w:color w:val="000000"/>
          <w:lang w:eastAsia="en-CA"/>
        </w:rPr>
        <w:t>(Myers, 2011)</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Cervical Vertigo Screening</w:t>
      </w:r>
      <w:r w:rsidR="008F7AC2">
        <w:rPr>
          <w:rFonts w:ascii="Arial" w:eastAsia="Times New Roman" w:hAnsi="Arial" w:cs="Arial"/>
          <w:b/>
          <w:bCs/>
          <w:color w:val="000000"/>
          <w:lang w:eastAsia="en-CA"/>
        </w:rPr>
        <w:t>:</w:t>
      </w:r>
      <w:r w:rsidR="008F7AC2">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Positional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that is present in head-right or head-left but absent in lateral positional testing may be suggestive of a </w:t>
      </w:r>
      <w:proofErr w:type="spellStart"/>
      <w:r w:rsidRPr="0044251F">
        <w:rPr>
          <w:rFonts w:ascii="Arial" w:eastAsia="Times New Roman" w:hAnsi="Arial" w:cs="Arial"/>
          <w:color w:val="000000"/>
          <w:lang w:eastAsia="en-CA"/>
        </w:rPr>
        <w:t>cervicogenic</w:t>
      </w:r>
      <w:proofErr w:type="spellEnd"/>
      <w:r w:rsidRPr="0044251F">
        <w:rPr>
          <w:rFonts w:ascii="Arial" w:eastAsia="Times New Roman" w:hAnsi="Arial" w:cs="Arial"/>
          <w:color w:val="000000"/>
          <w:lang w:eastAsia="en-CA"/>
        </w:rPr>
        <w:t xml:space="preserve"> component. </w:t>
      </w:r>
      <w:proofErr w:type="spellStart"/>
      <w:r w:rsidRPr="0044251F">
        <w:rPr>
          <w:rFonts w:ascii="Arial" w:eastAsia="Times New Roman" w:hAnsi="Arial" w:cs="Arial"/>
          <w:color w:val="000000"/>
          <w:lang w:eastAsia="en-CA"/>
        </w:rPr>
        <w:t>Etiologies</w:t>
      </w:r>
      <w:proofErr w:type="spellEnd"/>
      <w:r w:rsidRPr="0044251F">
        <w:rPr>
          <w:rFonts w:ascii="Arial" w:eastAsia="Times New Roman" w:hAnsi="Arial" w:cs="Arial"/>
          <w:color w:val="000000"/>
          <w:lang w:eastAsia="en-CA"/>
        </w:rPr>
        <w:t xml:space="preserve"> of a </w:t>
      </w:r>
      <w:proofErr w:type="spellStart"/>
      <w:r w:rsidRPr="0044251F">
        <w:rPr>
          <w:rFonts w:ascii="Arial" w:eastAsia="Times New Roman" w:hAnsi="Arial" w:cs="Arial"/>
          <w:color w:val="000000"/>
          <w:lang w:eastAsia="en-CA"/>
        </w:rPr>
        <w:t>cervicogenic</w:t>
      </w:r>
      <w:proofErr w:type="spellEnd"/>
      <w:r w:rsidRPr="0044251F">
        <w:rPr>
          <w:rFonts w:ascii="Arial" w:eastAsia="Times New Roman" w:hAnsi="Arial" w:cs="Arial"/>
          <w:color w:val="000000"/>
          <w:lang w:eastAsia="en-CA"/>
        </w:rPr>
        <w:t xml:space="preserve"> component include </w:t>
      </w:r>
      <w:proofErr w:type="spellStart"/>
      <w:r w:rsidRPr="0044251F">
        <w:rPr>
          <w:rFonts w:ascii="Arial" w:eastAsia="Times New Roman" w:hAnsi="Arial" w:cs="Arial"/>
          <w:color w:val="000000"/>
          <w:lang w:eastAsia="en-CA"/>
        </w:rPr>
        <w:t>vertebrobasilar</w:t>
      </w:r>
      <w:proofErr w:type="spellEnd"/>
      <w:r w:rsidRPr="0044251F">
        <w:rPr>
          <w:rFonts w:ascii="Arial" w:eastAsia="Times New Roman" w:hAnsi="Arial" w:cs="Arial"/>
          <w:color w:val="000000"/>
          <w:lang w:eastAsia="en-CA"/>
        </w:rPr>
        <w:t xml:space="preserve"> insufficiency and altered cervical </w:t>
      </w:r>
      <w:proofErr w:type="spellStart"/>
      <w:r w:rsidRPr="0044251F">
        <w:rPr>
          <w:rFonts w:ascii="Arial" w:eastAsia="Times New Roman" w:hAnsi="Arial" w:cs="Arial"/>
          <w:color w:val="000000"/>
          <w:lang w:eastAsia="en-CA"/>
        </w:rPr>
        <w:t>proprioception</w:t>
      </w:r>
      <w:proofErr w:type="spellEnd"/>
      <w:r w:rsidRPr="0044251F">
        <w:rPr>
          <w:rFonts w:ascii="Arial" w:eastAsia="Times New Roman" w:hAnsi="Arial" w:cs="Arial"/>
          <w:color w:val="000000"/>
          <w:lang w:eastAsia="en-CA"/>
        </w:rPr>
        <w:t>. Further investigations should be arranged by the referring or primary care physician.</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 Use</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Positional testing is used clinically to determine asymmetry in the vestibular afferents of either peripheral-origin or the central nervous system.</w:t>
      </w:r>
    </w:p>
    <w:p w:rsidR="00383788" w:rsidRPr="0044251F" w:rsidRDefault="00383788"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Contraindications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Absolute contraindications and cautions can be found under </w:t>
      </w:r>
      <w:r w:rsidR="00383788">
        <w:rPr>
          <w:rFonts w:ascii="Arial" w:eastAsia="Times New Roman" w:hAnsi="Arial" w:cs="Arial"/>
          <w:color w:val="000000"/>
          <w:lang w:eastAsia="en-CA"/>
        </w:rPr>
        <w:t xml:space="preserve">the </w:t>
      </w:r>
      <w:r w:rsidRPr="0044251F">
        <w:rPr>
          <w:rFonts w:ascii="Arial" w:eastAsia="Times New Roman" w:hAnsi="Arial" w:cs="Arial"/>
          <w:color w:val="000000"/>
          <w:lang w:eastAsia="en-CA"/>
        </w:rPr>
        <w:t>Dix-</w:t>
      </w:r>
      <w:proofErr w:type="spellStart"/>
      <w:r w:rsidRPr="0044251F">
        <w:rPr>
          <w:rFonts w:ascii="Arial" w:eastAsia="Times New Roman" w:hAnsi="Arial" w:cs="Arial"/>
          <w:color w:val="000000"/>
          <w:lang w:eastAsia="en-CA"/>
        </w:rPr>
        <w:t>Hallpike</w:t>
      </w:r>
      <w:proofErr w:type="spellEnd"/>
      <w:r w:rsidRPr="0044251F">
        <w:rPr>
          <w:rFonts w:ascii="Arial" w:eastAsia="Times New Roman" w:hAnsi="Arial" w:cs="Arial"/>
          <w:color w:val="000000"/>
          <w:lang w:eastAsia="en-CA"/>
        </w:rPr>
        <w:t xml:space="preserve"> Testing section</w:t>
      </w:r>
      <w:r w:rsidR="00383788">
        <w:rPr>
          <w:rFonts w:ascii="Arial" w:eastAsia="Times New Roman" w:hAnsi="Arial" w:cs="Arial"/>
          <w:color w:val="000000"/>
          <w:lang w:eastAsia="en-CA"/>
        </w:rPr>
        <w:t xml:space="preserve"> (page </w:t>
      </w:r>
      <w:r w:rsidR="00023E69">
        <w:rPr>
          <w:rFonts w:ascii="Arial" w:eastAsia="Times New Roman" w:hAnsi="Arial" w:cs="Arial"/>
          <w:color w:val="000000"/>
          <w:lang w:eastAsia="en-CA"/>
        </w:rPr>
        <w:t>19</w:t>
      </w:r>
      <w:r w:rsidR="00383788">
        <w:rPr>
          <w:rFonts w:ascii="Arial" w:eastAsia="Times New Roman" w:hAnsi="Arial" w:cs="Arial"/>
          <w:color w:val="000000"/>
          <w:lang w:eastAsia="en-CA"/>
        </w:rPr>
        <w:t>)</w:t>
      </w:r>
      <w:r w:rsidRPr="0044251F">
        <w:rPr>
          <w:rFonts w:ascii="Arial" w:eastAsia="Times New Roman" w:hAnsi="Arial" w:cs="Arial"/>
          <w:color w:val="000000"/>
          <w:lang w:eastAsia="en-CA"/>
        </w:rPr>
        <w: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Limitations</w:t>
      </w:r>
    </w:p>
    <w:p w:rsidR="00383788" w:rsidRPr="008277E6" w:rsidRDefault="0044251F" w:rsidP="00AB3B29">
      <w:pPr>
        <w:spacing w:after="0" w:line="240" w:lineRule="auto"/>
        <w:rPr>
          <w:rFonts w:ascii="Arial" w:eastAsia="Times New Roman" w:hAnsi="Arial" w:cs="Arial"/>
          <w:lang w:eastAsia="en-CA"/>
        </w:rPr>
      </w:pPr>
      <w:r w:rsidRPr="0044251F">
        <w:rPr>
          <w:rFonts w:ascii="Arial" w:eastAsia="Times New Roman" w:hAnsi="Arial" w:cs="Arial"/>
          <w:color w:val="000000"/>
          <w:lang w:eastAsia="en-CA"/>
        </w:rPr>
        <w:t xml:space="preserve">Alcohol and pharmacologic drugs may also contribute toward positional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w:t>
      </w:r>
    </w:p>
    <w:p w:rsidR="0044251F" w:rsidRPr="0044251F" w:rsidRDefault="0044251F" w:rsidP="008277E6">
      <w:pPr>
        <w:pStyle w:val="Heading2"/>
        <w:rPr>
          <w:rFonts w:ascii="Times New Roman" w:hAnsi="Times New Roman" w:cs="Times New Roman"/>
          <w:sz w:val="36"/>
          <w:szCs w:val="36"/>
        </w:rPr>
      </w:pPr>
      <w:r w:rsidRPr="0044251F">
        <w:t>Caloric Irrigation Testing</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Definition</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The </w:t>
      </w:r>
      <w:r w:rsidR="00383788">
        <w:rPr>
          <w:rFonts w:ascii="Arial" w:eastAsia="Times New Roman" w:hAnsi="Arial" w:cs="Arial"/>
          <w:color w:val="000000"/>
          <w:lang w:eastAsia="en-CA"/>
        </w:rPr>
        <w:t>c</w:t>
      </w:r>
      <w:r w:rsidR="00383788" w:rsidRPr="0044251F">
        <w:rPr>
          <w:rFonts w:ascii="Arial" w:eastAsia="Times New Roman" w:hAnsi="Arial" w:cs="Arial"/>
          <w:color w:val="000000"/>
          <w:lang w:eastAsia="en-CA"/>
        </w:rPr>
        <w:t xml:space="preserve">aloric </w:t>
      </w:r>
      <w:r w:rsidRPr="0044251F">
        <w:rPr>
          <w:rFonts w:ascii="Arial" w:eastAsia="Times New Roman" w:hAnsi="Arial" w:cs="Arial"/>
          <w:color w:val="000000"/>
          <w:lang w:eastAsia="en-CA"/>
        </w:rPr>
        <w:t xml:space="preserve">test </w:t>
      </w:r>
      <w:r w:rsidR="00D80152">
        <w:rPr>
          <w:rFonts w:ascii="Arial" w:eastAsia="Times New Roman" w:hAnsi="Arial" w:cs="Arial"/>
          <w:color w:val="000000"/>
          <w:lang w:eastAsia="en-CA"/>
        </w:rPr>
        <w:t xml:space="preserve">evaluates </w:t>
      </w:r>
      <w:r w:rsidRPr="0044251F">
        <w:rPr>
          <w:rFonts w:ascii="Arial" w:eastAsia="Times New Roman" w:hAnsi="Arial" w:cs="Arial"/>
          <w:color w:val="000000"/>
          <w:lang w:eastAsia="en-CA"/>
        </w:rPr>
        <w:t xml:space="preserve">the </w:t>
      </w:r>
      <w:proofErr w:type="spellStart"/>
      <w:r w:rsidR="00383788" w:rsidRPr="0044251F">
        <w:rPr>
          <w:rFonts w:ascii="Arial" w:eastAsia="Times New Roman" w:hAnsi="Arial" w:cs="Arial"/>
          <w:color w:val="000000"/>
          <w:lang w:eastAsia="en-CA"/>
        </w:rPr>
        <w:t>vestibulo</w:t>
      </w:r>
      <w:proofErr w:type="spellEnd"/>
      <w:r w:rsidR="00383788" w:rsidRPr="0044251F">
        <w:rPr>
          <w:rFonts w:ascii="Arial" w:eastAsia="Times New Roman" w:hAnsi="Arial" w:cs="Arial"/>
          <w:color w:val="000000"/>
          <w:lang w:eastAsia="en-CA"/>
        </w:rPr>
        <w:t>-ocular reflex</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It involves irrigating the ear canal to </w:t>
      </w:r>
      <w:r w:rsidRPr="0044251F">
        <w:rPr>
          <w:rFonts w:ascii="Arial" w:eastAsia="Times New Roman" w:hAnsi="Arial" w:cs="Arial"/>
          <w:color w:val="000000"/>
          <w:lang w:eastAsia="en-CA"/>
        </w:rPr>
        <w:lastRenderedPageBreak/>
        <w:t>assess the function of the peripheral vestibular system, specifically of the horizontal semicircular canal and superior vestibular nerve.</w:t>
      </w:r>
    </w:p>
    <w:p w:rsidR="00383788" w:rsidRPr="0044251F" w:rsidRDefault="00383788"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Within the semicircular canal </w:t>
      </w:r>
      <w:proofErr w:type="spellStart"/>
      <w:r w:rsidRPr="0044251F">
        <w:rPr>
          <w:rFonts w:ascii="Arial" w:eastAsia="Times New Roman" w:hAnsi="Arial" w:cs="Arial"/>
          <w:color w:val="000000"/>
          <w:lang w:eastAsia="en-CA"/>
        </w:rPr>
        <w:t>ampullae</w:t>
      </w:r>
      <w:proofErr w:type="spellEnd"/>
      <w:r w:rsidRPr="0044251F">
        <w:rPr>
          <w:rFonts w:ascii="Arial" w:eastAsia="Times New Roman" w:hAnsi="Arial" w:cs="Arial"/>
          <w:color w:val="000000"/>
          <w:lang w:eastAsia="en-CA"/>
        </w:rPr>
        <w:t xml:space="preserve">, the </w:t>
      </w:r>
      <w:proofErr w:type="spellStart"/>
      <w:r w:rsidRPr="0044251F">
        <w:rPr>
          <w:rFonts w:ascii="Arial" w:eastAsia="Times New Roman" w:hAnsi="Arial" w:cs="Arial"/>
          <w:color w:val="000000"/>
          <w:lang w:eastAsia="en-CA"/>
        </w:rPr>
        <w:t>endolymph</w:t>
      </w:r>
      <w:proofErr w:type="spellEnd"/>
      <w:r w:rsidRPr="0044251F">
        <w:rPr>
          <w:rFonts w:ascii="Arial" w:eastAsia="Times New Roman" w:hAnsi="Arial" w:cs="Arial"/>
          <w:color w:val="000000"/>
          <w:lang w:eastAsia="en-CA"/>
        </w:rPr>
        <w:t xml:space="preserve"> and </w:t>
      </w:r>
      <w:proofErr w:type="spellStart"/>
      <w:r w:rsidRPr="0044251F">
        <w:rPr>
          <w:rFonts w:ascii="Arial" w:eastAsia="Times New Roman" w:hAnsi="Arial" w:cs="Arial"/>
          <w:color w:val="000000"/>
          <w:lang w:eastAsia="en-CA"/>
        </w:rPr>
        <w:t>cupula</w:t>
      </w:r>
      <w:proofErr w:type="spellEnd"/>
      <w:r w:rsidRPr="0044251F">
        <w:rPr>
          <w:rFonts w:ascii="Arial" w:eastAsia="Times New Roman" w:hAnsi="Arial" w:cs="Arial"/>
          <w:color w:val="000000"/>
          <w:lang w:eastAsia="en-CA"/>
        </w:rPr>
        <w:t xml:space="preserve"> are the same density</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temperature change delivered by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 xml:space="preserve"> changes the density of the </w:t>
      </w:r>
      <w:proofErr w:type="spellStart"/>
      <w:r w:rsidRPr="0044251F">
        <w:rPr>
          <w:rFonts w:ascii="Arial" w:eastAsia="Times New Roman" w:hAnsi="Arial" w:cs="Arial"/>
          <w:color w:val="000000"/>
          <w:lang w:eastAsia="en-CA"/>
        </w:rPr>
        <w:t>endolymph</w:t>
      </w:r>
      <w:proofErr w:type="spellEnd"/>
      <w:r w:rsidRPr="0044251F">
        <w:rPr>
          <w:rFonts w:ascii="Arial" w:eastAsia="Times New Roman" w:hAnsi="Arial" w:cs="Arial"/>
          <w:color w:val="000000"/>
          <w:lang w:eastAsia="en-CA"/>
        </w:rPr>
        <w:t xml:space="preserve"> and it therefore deflects the </w:t>
      </w:r>
      <w:proofErr w:type="spellStart"/>
      <w:r w:rsidRPr="0044251F">
        <w:rPr>
          <w:rFonts w:ascii="Arial" w:eastAsia="Times New Roman" w:hAnsi="Arial" w:cs="Arial"/>
          <w:color w:val="000000"/>
          <w:lang w:eastAsia="en-CA"/>
        </w:rPr>
        <w:t>cupula</w:t>
      </w:r>
      <w:proofErr w:type="spellEnd"/>
      <w:r w:rsidRPr="0044251F">
        <w:rPr>
          <w:rFonts w:ascii="Arial" w:eastAsia="Times New Roman" w:hAnsi="Arial" w:cs="Arial"/>
          <w:color w:val="000000"/>
          <w:lang w:eastAsia="en-CA"/>
        </w:rPr>
        <w:t xml:space="preserve"> in the lateral semicircular canal</w:t>
      </w:r>
      <w:r w:rsidR="002B736A">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Warm stimuli results in an </w:t>
      </w:r>
      <w:proofErr w:type="spellStart"/>
      <w:r w:rsidRPr="0044251F">
        <w:rPr>
          <w:rFonts w:ascii="Arial" w:eastAsia="Times New Roman" w:hAnsi="Arial" w:cs="Arial"/>
          <w:color w:val="000000"/>
          <w:lang w:eastAsia="en-CA"/>
        </w:rPr>
        <w:t>endolymph</w:t>
      </w:r>
      <w:proofErr w:type="spellEnd"/>
      <w:r w:rsidRPr="0044251F">
        <w:rPr>
          <w:rFonts w:ascii="Arial" w:eastAsia="Times New Roman" w:hAnsi="Arial" w:cs="Arial"/>
          <w:color w:val="000000"/>
          <w:lang w:eastAsia="en-CA"/>
        </w:rPr>
        <w:t xml:space="preserve"> rise towards the </w:t>
      </w:r>
      <w:proofErr w:type="spellStart"/>
      <w:r w:rsidRPr="0044251F">
        <w:rPr>
          <w:rFonts w:ascii="Arial" w:eastAsia="Times New Roman" w:hAnsi="Arial" w:cs="Arial"/>
          <w:color w:val="000000"/>
          <w:lang w:eastAsia="en-CA"/>
        </w:rPr>
        <w:t>ampulla</w:t>
      </w:r>
      <w:proofErr w:type="spellEnd"/>
      <w:r w:rsidRPr="0044251F">
        <w:rPr>
          <w:rFonts w:ascii="Arial" w:eastAsia="Times New Roman" w:hAnsi="Arial" w:cs="Arial"/>
          <w:color w:val="000000"/>
          <w:lang w:eastAsia="en-CA"/>
        </w:rPr>
        <w:t xml:space="preserve"> and an excitatory neural response; cool stimuli</w:t>
      </w:r>
      <w:r w:rsidR="00062094">
        <w:rPr>
          <w:rFonts w:ascii="Arial" w:eastAsia="Times New Roman" w:hAnsi="Arial" w:cs="Arial"/>
          <w:color w:val="000000"/>
          <w:lang w:eastAsia="en-CA"/>
        </w:rPr>
        <w:t>,</w:t>
      </w:r>
      <w:r w:rsidRPr="0044251F">
        <w:rPr>
          <w:rFonts w:ascii="Arial" w:eastAsia="Times New Roman" w:hAnsi="Arial" w:cs="Arial"/>
          <w:color w:val="000000"/>
          <w:lang w:eastAsia="en-CA"/>
        </w:rPr>
        <w:t xml:space="preserve"> the opposite</w:t>
      </w:r>
      <w:r w:rsidR="002B736A">
        <w:rPr>
          <w:rFonts w:ascii="Arial" w:eastAsia="Times New Roman" w:hAnsi="Arial" w:cs="Arial"/>
          <w:color w:val="000000"/>
          <w:lang w:eastAsia="en-CA"/>
        </w:rPr>
        <w:t>.</w:t>
      </w:r>
      <w:proofErr w:type="gram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There may also be an effect of temperature on the vestibular nerve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2016b)</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As neural firing is unchanged in the non-test ear, the asymmetry in neural firing is perceived by the </w:t>
      </w:r>
      <w:r w:rsidR="00062094">
        <w:rPr>
          <w:rFonts w:ascii="Arial" w:eastAsia="Times New Roman" w:hAnsi="Arial" w:cs="Arial"/>
          <w:color w:val="000000"/>
          <w:lang w:eastAsia="en-CA"/>
        </w:rPr>
        <w:t xml:space="preserve">VOR </w:t>
      </w:r>
      <w:r w:rsidRPr="0044251F">
        <w:rPr>
          <w:rFonts w:ascii="Arial" w:eastAsia="Times New Roman" w:hAnsi="Arial" w:cs="Arial"/>
          <w:color w:val="000000"/>
          <w:lang w:eastAsia="en-CA"/>
        </w:rPr>
        <w:t>as a rotation towards the test ear and the eyes move accordingly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w:t>
      </w:r>
      <w:r w:rsidR="00DF244C">
        <w:rPr>
          <w:rFonts w:ascii="Arial" w:eastAsia="Times New Roman" w:hAnsi="Arial" w:cs="Arial"/>
          <w:color w:val="000000"/>
          <w:lang w:eastAsia="en-CA"/>
        </w:rPr>
        <w:t>a</w:t>
      </w:r>
      <w:r w:rsidRPr="0044251F">
        <w:rPr>
          <w:rFonts w:ascii="Arial" w:eastAsia="Times New Roman" w:hAnsi="Arial" w:cs="Arial"/>
          <w:color w:val="000000"/>
          <w:lang w:eastAsia="en-CA"/>
        </w:rPr>
        <w:t>).</w:t>
      </w:r>
      <w:r w:rsidR="00E569A5">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can be recorded using video goggles (known as VNG) or electrodes (ENG)</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As VNG is the industry standard, ENG will not be covered here</w:t>
      </w:r>
      <w:r w:rsidR="002B736A">
        <w:rPr>
          <w:rFonts w:ascii="Arial" w:eastAsia="Times New Roman" w:hAnsi="Arial" w:cs="Arial"/>
          <w:color w:val="000000"/>
          <w:lang w:eastAsia="en-CA"/>
        </w:rPr>
        <w:t xml:space="preserve">. </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r w:rsidRPr="0044251F">
        <w:rPr>
          <w:rFonts w:ascii="Arial" w:eastAsia="Times New Roman" w:hAnsi="Arial" w:cs="Arial"/>
          <w:b/>
          <w:bCs/>
          <w:color w:val="000000"/>
          <w:lang w:eastAsia="en-CA"/>
        </w:rPr>
        <w:br/>
      </w:r>
      <w:proofErr w:type="gramStart"/>
      <w:r w:rsidRPr="0044251F">
        <w:rPr>
          <w:rFonts w:ascii="Arial" w:eastAsia="Times New Roman" w:hAnsi="Arial" w:cs="Arial"/>
          <w:color w:val="000000"/>
          <w:lang w:eastAsia="en-CA"/>
        </w:rPr>
        <w:t>The</w:t>
      </w:r>
      <w:proofErr w:type="gramEnd"/>
      <w:r w:rsidRPr="0044251F">
        <w:rPr>
          <w:rFonts w:ascii="Arial" w:eastAsia="Times New Roman" w:hAnsi="Arial" w:cs="Arial"/>
          <w:color w:val="000000"/>
          <w:lang w:eastAsia="en-CA"/>
        </w:rPr>
        <w:t xml:space="preserve"> patient’s head is raised approximately 30</w:t>
      </w:r>
      <w:r w:rsidR="00987301">
        <w:rPr>
          <w:rFonts w:ascii="Arial" w:eastAsia="Times New Roman" w:hAnsi="Arial" w:cs="Arial"/>
          <w:color w:val="000000"/>
          <w:lang w:eastAsia="en-CA"/>
        </w:rPr>
        <w:t>°</w:t>
      </w:r>
      <w:r w:rsidRPr="0044251F">
        <w:rPr>
          <w:rFonts w:ascii="Arial" w:eastAsia="Times New Roman" w:hAnsi="Arial" w:cs="Arial"/>
          <w:color w:val="000000"/>
          <w:lang w:eastAsia="en-CA"/>
        </w:rPr>
        <w:t xml:space="preserve"> to position the horizontal canal vertically</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temperature of the air or water is a set amount above or below body temperature, typically 44 and 30 </w:t>
      </w:r>
      <w:r w:rsidR="00F27555">
        <w:rPr>
          <w:rFonts w:ascii="Arial" w:eastAsia="Times New Roman" w:hAnsi="Arial" w:cs="Arial"/>
          <w:color w:val="000000"/>
          <w:lang w:eastAsia="en-CA"/>
        </w:rPr>
        <w:t>°</w:t>
      </w:r>
      <w:del w:id="26" w:author="Janine Verge" w:date="2016-09-06T12:06:00Z">
        <w:r w:rsidR="00F27555" w:rsidDel="005A1D12">
          <w:rPr>
            <w:rFonts w:ascii="Arial" w:eastAsia="Times New Roman" w:hAnsi="Arial" w:cs="Arial"/>
            <w:color w:val="000000"/>
            <w:lang w:eastAsia="en-CA"/>
          </w:rPr>
          <w:delText>F</w:delText>
        </w:r>
      </w:del>
      <w:ins w:id="27" w:author="Janine Verge" w:date="2016-09-06T12:06:00Z">
        <w:r w:rsidR="005A1D12">
          <w:rPr>
            <w:rFonts w:ascii="Arial" w:eastAsia="Times New Roman" w:hAnsi="Arial" w:cs="Arial"/>
            <w:color w:val="000000"/>
            <w:lang w:eastAsia="en-CA"/>
          </w:rPr>
          <w:t>C</w:t>
        </w:r>
      </w:ins>
      <w:r w:rsidRPr="0044251F">
        <w:rPr>
          <w:rFonts w:ascii="Arial" w:eastAsia="Times New Roman" w:hAnsi="Arial" w:cs="Arial"/>
          <w:color w:val="000000"/>
          <w:lang w:eastAsia="en-CA"/>
        </w:rPr>
        <w:t xml:space="preserve"> for water</w:t>
      </w:r>
      <w:r w:rsidR="00D80152">
        <w:rPr>
          <w:rFonts w:ascii="Arial" w:eastAsia="Times New Roman" w:hAnsi="Arial" w:cs="Arial"/>
          <w:color w:val="000000"/>
          <w:lang w:eastAsia="en-CA"/>
        </w:rPr>
        <w:t>.</w:t>
      </w:r>
    </w:p>
    <w:p w:rsidR="0044251F" w:rsidRDefault="00DF244C" w:rsidP="00AB3B2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br/>
      </w:r>
      <w:r w:rsidR="0044251F" w:rsidRPr="0044251F">
        <w:rPr>
          <w:rFonts w:ascii="Arial" w:eastAsia="Times New Roman" w:hAnsi="Arial" w:cs="Arial"/>
          <w:color w:val="000000"/>
          <w:lang w:eastAsia="en-CA"/>
        </w:rPr>
        <w:t>With visual fixation removed (e.g.</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by covering the goggles), either the right or left ear canal is irrigated with warm water or air for 30</w:t>
      </w:r>
      <w:r>
        <w:rPr>
          <w:rFonts w:ascii="Arial" w:eastAsia="Times New Roman" w:hAnsi="Arial" w:cs="Arial"/>
          <w:color w:val="000000"/>
          <w:lang w:eastAsia="en-CA"/>
        </w:rPr>
        <w:t xml:space="preserve"> to </w:t>
      </w:r>
      <w:r w:rsidR="0044251F" w:rsidRPr="0044251F">
        <w:rPr>
          <w:rFonts w:ascii="Arial" w:eastAsia="Times New Roman" w:hAnsi="Arial" w:cs="Arial"/>
          <w:color w:val="000000"/>
          <w:lang w:eastAsia="en-CA"/>
        </w:rPr>
        <w:t>40 seconds</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Warm caloric irrigations should be tested first if use of the </w:t>
      </w:r>
      <w:proofErr w:type="spellStart"/>
      <w:r w:rsidR="0044251F" w:rsidRPr="0044251F">
        <w:rPr>
          <w:rFonts w:ascii="Arial" w:eastAsia="Times New Roman" w:hAnsi="Arial" w:cs="Arial"/>
          <w:color w:val="000000"/>
          <w:lang w:eastAsia="en-CA"/>
        </w:rPr>
        <w:t>monothermal</w:t>
      </w:r>
      <w:proofErr w:type="spellEnd"/>
      <w:r w:rsidR="0044251F" w:rsidRPr="0044251F">
        <w:rPr>
          <w:rFonts w:ascii="Arial" w:eastAsia="Times New Roman" w:hAnsi="Arial" w:cs="Arial"/>
          <w:color w:val="000000"/>
          <w:lang w:eastAsia="en-CA"/>
        </w:rPr>
        <w:t xml:space="preserve"> caloric screening test is under consideration (see below)</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The suspect ear should be tested first; if the patient declines further testing after the first caloric then the </w:t>
      </w:r>
      <w:r>
        <w:rPr>
          <w:rFonts w:ascii="Arial" w:eastAsia="Times New Roman" w:hAnsi="Arial" w:cs="Arial"/>
          <w:color w:val="000000"/>
          <w:lang w:eastAsia="en-CA"/>
        </w:rPr>
        <w:t>a</w:t>
      </w:r>
      <w:r w:rsidRPr="0044251F">
        <w:rPr>
          <w:rFonts w:ascii="Arial" w:eastAsia="Times New Roman" w:hAnsi="Arial" w:cs="Arial"/>
          <w:color w:val="000000"/>
          <w:lang w:eastAsia="en-CA"/>
        </w:rPr>
        <w:t xml:space="preserve">udiologist </w:t>
      </w:r>
      <w:r w:rsidR="0044251F" w:rsidRPr="0044251F">
        <w:rPr>
          <w:rFonts w:ascii="Arial" w:eastAsia="Times New Roman" w:hAnsi="Arial" w:cs="Arial"/>
          <w:color w:val="000000"/>
          <w:lang w:eastAsia="en-CA"/>
        </w:rPr>
        <w:t>will have at least collected information about the ear of interest (Lightfoot, 2004)</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The patient’s eye movements are recorded with </w:t>
      </w:r>
      <w:r w:rsidRPr="0044251F">
        <w:rPr>
          <w:rFonts w:ascii="Arial" w:eastAsia="Times New Roman" w:hAnsi="Arial" w:cs="Arial"/>
          <w:color w:val="000000"/>
          <w:lang w:eastAsia="en-CA"/>
        </w:rPr>
        <w:t xml:space="preserve">either </w:t>
      </w:r>
      <w:r w:rsidR="0044251F" w:rsidRPr="0044251F">
        <w:rPr>
          <w:rFonts w:ascii="Arial" w:eastAsia="Times New Roman" w:hAnsi="Arial" w:cs="Arial"/>
          <w:color w:val="000000"/>
          <w:lang w:eastAsia="en-CA"/>
        </w:rPr>
        <w:t xml:space="preserve">VNG goggles or electrodes (if </w:t>
      </w:r>
      <w:r w:rsidR="00062094">
        <w:rPr>
          <w:rFonts w:ascii="Arial" w:eastAsia="Times New Roman" w:hAnsi="Arial" w:cs="Arial"/>
          <w:color w:val="000000"/>
          <w:lang w:eastAsia="en-CA"/>
        </w:rPr>
        <w:t xml:space="preserve">ENG </w:t>
      </w:r>
      <w:r w:rsidR="0044251F" w:rsidRPr="0044251F">
        <w:rPr>
          <w:rFonts w:ascii="Arial" w:eastAsia="Times New Roman" w:hAnsi="Arial" w:cs="Arial"/>
          <w:color w:val="000000"/>
          <w:lang w:eastAsia="en-CA"/>
        </w:rPr>
        <w:t>is used)</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If the patient appears to be suppressing the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the examiner should ask the patient questions to distract </w:t>
      </w:r>
      <w:r w:rsidR="00D80152">
        <w:rPr>
          <w:rFonts w:ascii="Arial" w:eastAsia="Times New Roman" w:hAnsi="Arial" w:cs="Arial"/>
          <w:color w:val="000000"/>
          <w:lang w:eastAsia="en-CA"/>
        </w:rPr>
        <w:t>them</w:t>
      </w:r>
      <w:r w:rsidR="00F27555">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(this is known as tasking or mental alerting)</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When the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begins to slow, the patient is asked to fixate on a target (</w:t>
      </w:r>
      <w:r w:rsidR="00D80152">
        <w:rPr>
          <w:rFonts w:ascii="Arial" w:eastAsia="Times New Roman" w:hAnsi="Arial" w:cs="Arial"/>
          <w:color w:val="000000"/>
          <w:lang w:eastAsia="en-CA"/>
        </w:rPr>
        <w:t>e.g.,</w:t>
      </w:r>
      <w:r w:rsidR="0044251F" w:rsidRPr="0044251F">
        <w:rPr>
          <w:rFonts w:ascii="Arial" w:eastAsia="Times New Roman" w:hAnsi="Arial" w:cs="Arial"/>
          <w:color w:val="000000"/>
          <w:lang w:eastAsia="en-CA"/>
        </w:rPr>
        <w:t xml:space="preserve"> a light in the goggles) and the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is observed for suppression. The peak velocity of the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without fixation is then measured </w:t>
      </w:r>
      <w:proofErr w:type="gramStart"/>
      <w:r w:rsidR="0044251F" w:rsidRPr="0044251F">
        <w:rPr>
          <w:rFonts w:ascii="Arial" w:eastAsia="Times New Roman" w:hAnsi="Arial" w:cs="Arial"/>
          <w:color w:val="000000"/>
          <w:lang w:eastAsia="en-CA"/>
        </w:rPr>
        <w:t>for each irrigation</w:t>
      </w:r>
      <w:proofErr w:type="gramEnd"/>
      <w:r w:rsidR="0044251F" w:rsidRPr="0044251F">
        <w:rPr>
          <w:rFonts w:ascii="Arial" w:eastAsia="Times New Roman" w:hAnsi="Arial" w:cs="Arial"/>
          <w:color w:val="000000"/>
          <w:lang w:eastAsia="en-CA"/>
        </w:rPr>
        <w:t xml:space="preserve"> performed</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As in other vestibular tests,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is named according to the direction of the fast</w:t>
      </w:r>
      <w:r w:rsidR="00571AAE">
        <w:rPr>
          <w:rFonts w:ascii="Arial" w:eastAsia="Times New Roman" w:hAnsi="Arial" w:cs="Arial"/>
          <w:color w:val="000000"/>
          <w:lang w:eastAsia="en-CA"/>
        </w:rPr>
        <w:t>-</w:t>
      </w:r>
      <w:r w:rsidR="0044251F" w:rsidRPr="0044251F">
        <w:rPr>
          <w:rFonts w:ascii="Arial" w:eastAsia="Times New Roman" w:hAnsi="Arial" w:cs="Arial"/>
          <w:color w:val="000000"/>
          <w:lang w:eastAsia="en-CA"/>
        </w:rPr>
        <w:t>phase, and its velocity is measured using the slow</w:t>
      </w:r>
      <w:r w:rsidR="00571AAE">
        <w:rPr>
          <w:rFonts w:ascii="Arial" w:eastAsia="Times New Roman" w:hAnsi="Arial" w:cs="Arial"/>
          <w:color w:val="000000"/>
          <w:lang w:eastAsia="en-CA"/>
        </w:rPr>
        <w:t>-</w:t>
      </w:r>
      <w:r w:rsidR="0044251F" w:rsidRPr="0044251F">
        <w:rPr>
          <w:rFonts w:ascii="Arial" w:eastAsia="Times New Roman" w:hAnsi="Arial" w:cs="Arial"/>
          <w:color w:val="000000"/>
          <w:lang w:eastAsia="en-CA"/>
        </w:rPr>
        <w:t>phase</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The </w:t>
      </w:r>
      <w:proofErr w:type="spellStart"/>
      <w:r w:rsidR="0044251F" w:rsidRPr="0044251F">
        <w:rPr>
          <w:rFonts w:ascii="Arial" w:eastAsia="Times New Roman" w:hAnsi="Arial" w:cs="Arial"/>
          <w:color w:val="000000"/>
          <w:lang w:eastAsia="en-CA"/>
        </w:rPr>
        <w:t>nystagmus</w:t>
      </w:r>
      <w:proofErr w:type="spellEnd"/>
      <w:r w:rsidR="0044251F" w:rsidRPr="0044251F">
        <w:rPr>
          <w:rFonts w:ascii="Arial" w:eastAsia="Times New Roman" w:hAnsi="Arial" w:cs="Arial"/>
          <w:color w:val="000000"/>
          <w:lang w:eastAsia="en-CA"/>
        </w:rPr>
        <w:t xml:space="preserve"> should beat in the direction of the irrigated ear for warm water, and away from the irrigated ear for cool water</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This is summarized by the acronym COWS (cold opposite; warm same). </w:t>
      </w:r>
    </w:p>
    <w:p w:rsidR="001C06DF" w:rsidRPr="0044251F" w:rsidRDefault="001C06D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When possible, water should be used as the stimulus, as it evokes a stronger response and results are less variable (</w:t>
      </w:r>
      <w:proofErr w:type="spellStart"/>
      <w:r w:rsidRPr="0044251F">
        <w:rPr>
          <w:rFonts w:ascii="Arial" w:eastAsia="Times New Roman" w:hAnsi="Arial" w:cs="Arial"/>
          <w:color w:val="000000"/>
          <w:lang w:eastAsia="en-CA"/>
        </w:rPr>
        <w:t>Goncalves</w:t>
      </w:r>
      <w:proofErr w:type="spellEnd"/>
      <w:r w:rsidRPr="0044251F">
        <w:rPr>
          <w:rFonts w:ascii="Arial" w:eastAsia="Times New Roman" w:hAnsi="Arial" w:cs="Arial"/>
          <w:color w:val="000000"/>
          <w:lang w:eastAsia="en-CA"/>
        </w:rPr>
        <w:t>, Felipe, &amp; Lima, 2008)</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However, in the presence of contraindications to water (see below), then air may be used. Please see the reference for more detail about the testing procedure.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b/>
          <w:bCs/>
          <w:color w:val="000000"/>
          <w:lang w:eastAsia="en-CA"/>
        </w:rPr>
        <w:t>Monothermal</w:t>
      </w:r>
      <w:proofErr w:type="spellEnd"/>
      <w:r w:rsidRPr="0044251F">
        <w:rPr>
          <w:rFonts w:ascii="Arial" w:eastAsia="Times New Roman" w:hAnsi="Arial" w:cs="Arial"/>
          <w:b/>
          <w:bCs/>
          <w:color w:val="000000"/>
          <w:lang w:eastAsia="en-CA"/>
        </w:rPr>
        <w:t xml:space="preserve"> Caloric Screening Test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If warm caloric irrigations are performed first and the asymmetry is less than 15%, then it is possible to predict a normal outcome with 95% sensitivity</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However</w:t>
      </w:r>
      <w:r w:rsidR="00821FB7">
        <w:rPr>
          <w:rFonts w:ascii="Arial" w:eastAsia="Times New Roman" w:hAnsi="Arial" w:cs="Arial"/>
          <w:color w:val="000000"/>
          <w:lang w:eastAsia="en-CA"/>
        </w:rPr>
        <w:t>,</w:t>
      </w:r>
      <w:r w:rsidRPr="0044251F">
        <w:rPr>
          <w:rFonts w:ascii="Arial" w:eastAsia="Times New Roman" w:hAnsi="Arial" w:cs="Arial"/>
          <w:color w:val="000000"/>
          <w:lang w:eastAsia="en-CA"/>
        </w:rPr>
        <w:t xml:space="preserve"> both warm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 xml:space="preserve"> must be greater </w:t>
      </w:r>
      <w:proofErr w:type="gramStart"/>
      <w:r w:rsidRPr="0044251F">
        <w:rPr>
          <w:rFonts w:ascii="Arial" w:eastAsia="Times New Roman" w:hAnsi="Arial" w:cs="Arial"/>
          <w:color w:val="000000"/>
          <w:lang w:eastAsia="en-CA"/>
        </w:rPr>
        <w:t>than 8</w:t>
      </w:r>
      <w:r w:rsidR="00821FB7">
        <w:rPr>
          <w:rFonts w:ascii="Arial" w:eastAsia="Times New Roman" w:hAnsi="Arial" w:cs="Arial"/>
          <w:color w:val="000000"/>
          <w:lang w:eastAsia="en-CA"/>
        </w:rPr>
        <w:t xml:space="preserve"> deg</w:t>
      </w:r>
      <w:r w:rsidRPr="0044251F">
        <w:rPr>
          <w:rFonts w:ascii="Arial" w:eastAsia="Times New Roman" w:hAnsi="Arial" w:cs="Arial"/>
          <w:color w:val="000000"/>
          <w:lang w:eastAsia="en-CA"/>
        </w:rPr>
        <w:t>/s</w:t>
      </w:r>
      <w:proofErr w:type="gramEnd"/>
      <w:r w:rsidRPr="0044251F">
        <w:rPr>
          <w:rFonts w:ascii="Arial" w:eastAsia="Times New Roman" w:hAnsi="Arial" w:cs="Arial"/>
          <w:color w:val="000000"/>
          <w:lang w:eastAsia="en-CA"/>
        </w:rPr>
        <w:t xml:space="preserve"> and any spontaneous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must be below 4</w:t>
      </w:r>
      <w:r w:rsidR="00821FB7">
        <w:rPr>
          <w:rFonts w:ascii="Arial" w:eastAsia="Times New Roman" w:hAnsi="Arial" w:cs="Arial"/>
          <w:color w:val="000000"/>
          <w:lang w:eastAsia="en-CA"/>
        </w:rPr>
        <w:t xml:space="preserve"> deg</w:t>
      </w:r>
      <w:r w:rsidRPr="0044251F">
        <w:rPr>
          <w:rFonts w:ascii="Arial" w:eastAsia="Times New Roman" w:hAnsi="Arial" w:cs="Arial"/>
          <w:color w:val="000000"/>
          <w:lang w:eastAsia="en-CA"/>
        </w:rPr>
        <w:t>/s to use this screening test (Lightfoot et al., 2009).</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Ice </w:t>
      </w:r>
      <w:proofErr w:type="spellStart"/>
      <w:r w:rsidRPr="0044251F">
        <w:rPr>
          <w:rFonts w:ascii="Arial" w:eastAsia="Times New Roman" w:hAnsi="Arial" w:cs="Arial"/>
          <w:b/>
          <w:bCs/>
          <w:color w:val="000000"/>
          <w:lang w:eastAsia="en-CA"/>
        </w:rPr>
        <w:t>Calorics</w:t>
      </w:r>
      <w:proofErr w:type="spellEnd"/>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Ice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 xml:space="preserve"> may be used to determine if any vestibular function remains at low frequencies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This test is appropriate if </w:t>
      </w:r>
      <w:proofErr w:type="spellStart"/>
      <w:r w:rsidRPr="0044251F">
        <w:rPr>
          <w:rFonts w:ascii="Arial" w:eastAsia="Times New Roman" w:hAnsi="Arial" w:cs="Arial"/>
          <w:color w:val="000000"/>
          <w:lang w:eastAsia="en-CA"/>
        </w:rPr>
        <w:t>bithermal</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 xml:space="preserve"> do not evoke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(or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very weak) in an ear or only spontaneous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observed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Please see the British Society of </w:t>
      </w:r>
      <w:r w:rsidRPr="0044251F">
        <w:rPr>
          <w:rFonts w:ascii="Arial" w:eastAsia="Times New Roman" w:hAnsi="Arial" w:cs="Arial"/>
          <w:color w:val="000000"/>
          <w:lang w:eastAsia="en-CA"/>
        </w:rPr>
        <w:lastRenderedPageBreak/>
        <w:t xml:space="preserve">Audiology’s </w:t>
      </w:r>
      <w:r w:rsidRPr="00D80152">
        <w:rPr>
          <w:rFonts w:ascii="Arial" w:eastAsia="Times New Roman" w:hAnsi="Arial" w:cs="Arial"/>
          <w:i/>
          <w:color w:val="000000"/>
          <w:lang w:eastAsia="en-CA"/>
        </w:rPr>
        <w:t xml:space="preserve">Recommended </w:t>
      </w:r>
      <w:r w:rsidR="00821FB7" w:rsidRPr="00D80152">
        <w:rPr>
          <w:rFonts w:ascii="Arial" w:eastAsia="Times New Roman" w:hAnsi="Arial" w:cs="Arial"/>
          <w:i/>
          <w:color w:val="000000"/>
          <w:lang w:eastAsia="en-CA"/>
        </w:rPr>
        <w:t xml:space="preserve">Procedure </w:t>
      </w:r>
      <w:r w:rsidRPr="00D80152">
        <w:rPr>
          <w:rFonts w:ascii="Arial" w:eastAsia="Times New Roman" w:hAnsi="Arial" w:cs="Arial"/>
          <w:i/>
          <w:color w:val="000000"/>
          <w:lang w:eastAsia="en-CA"/>
        </w:rPr>
        <w:t xml:space="preserve">for the Caloric </w:t>
      </w:r>
      <w:r w:rsidR="00821FB7" w:rsidRPr="00D80152">
        <w:rPr>
          <w:rFonts w:ascii="Arial" w:eastAsia="Times New Roman" w:hAnsi="Arial" w:cs="Arial"/>
          <w:i/>
          <w:color w:val="000000"/>
          <w:lang w:eastAsia="en-CA"/>
        </w:rPr>
        <w:t>T</w:t>
      </w:r>
      <w:r w:rsidRPr="00D80152">
        <w:rPr>
          <w:rFonts w:ascii="Arial" w:eastAsia="Times New Roman" w:hAnsi="Arial" w:cs="Arial"/>
          <w:i/>
          <w:color w:val="000000"/>
          <w:lang w:eastAsia="en-CA"/>
        </w:rPr>
        <w:t>est</w:t>
      </w:r>
      <w:r w:rsidRPr="0044251F">
        <w:rPr>
          <w:rFonts w:ascii="Arial" w:eastAsia="Times New Roman" w:hAnsi="Arial" w:cs="Arial"/>
          <w:color w:val="000000"/>
          <w:lang w:eastAsia="en-CA"/>
        </w:rPr>
        <w:t xml:space="preserve"> </w:t>
      </w:r>
      <w:r w:rsidR="00821FB7">
        <w:rPr>
          <w:rFonts w:ascii="Arial" w:eastAsia="Times New Roman" w:hAnsi="Arial" w:cs="Arial"/>
          <w:color w:val="000000"/>
          <w:lang w:eastAsia="en-CA"/>
        </w:rPr>
        <w:t xml:space="preserve">(2014) </w:t>
      </w:r>
      <w:r w:rsidRPr="0044251F">
        <w:rPr>
          <w:rFonts w:ascii="Arial" w:eastAsia="Times New Roman" w:hAnsi="Arial" w:cs="Arial"/>
          <w:color w:val="000000"/>
          <w:lang w:eastAsia="en-CA"/>
        </w:rPr>
        <w:t xml:space="preserve">for instruction on administering ice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 &amp; Clinical Use</w:t>
      </w:r>
      <w:r w:rsidRPr="0044251F">
        <w:rPr>
          <w:rFonts w:ascii="Arial" w:eastAsia="Times New Roman" w:hAnsi="Arial" w:cs="Arial"/>
          <w:b/>
          <w:bCs/>
          <w:color w:val="000000"/>
          <w:lang w:eastAsia="en-CA"/>
        </w:rPr>
        <w:br/>
      </w:r>
      <w:proofErr w:type="gramStart"/>
      <w:r w:rsidRPr="0044251F">
        <w:rPr>
          <w:rFonts w:ascii="Arial" w:eastAsia="Times New Roman" w:hAnsi="Arial" w:cs="Arial"/>
          <w:color w:val="000000"/>
          <w:lang w:eastAsia="en-CA"/>
        </w:rPr>
        <w:t>The</w:t>
      </w:r>
      <w:proofErr w:type="gramEnd"/>
      <w:r w:rsidRPr="0044251F">
        <w:rPr>
          <w:rFonts w:ascii="Arial" w:eastAsia="Times New Roman" w:hAnsi="Arial" w:cs="Arial"/>
          <w:color w:val="000000"/>
          <w:lang w:eastAsia="en-CA"/>
        </w:rPr>
        <w:t xml:space="preserve"> following measures are typically used to interpret </w:t>
      </w:r>
      <w:proofErr w:type="spellStart"/>
      <w:r w:rsidRPr="0044251F">
        <w:rPr>
          <w:rFonts w:ascii="Arial" w:eastAsia="Times New Roman" w:hAnsi="Arial" w:cs="Arial"/>
          <w:color w:val="000000"/>
          <w:lang w:eastAsia="en-CA"/>
        </w:rPr>
        <w:t>calorics</w:t>
      </w:r>
      <w:proofErr w:type="spellEnd"/>
      <w:r w:rsidR="00821FB7">
        <w:rPr>
          <w:rFonts w:ascii="Arial" w:eastAsia="Times New Roman" w:hAnsi="Arial" w:cs="Arial"/>
          <w:color w:val="000000"/>
          <w:lang w:eastAsia="en-CA"/>
        </w:rPr>
        <w:t>.</w:t>
      </w:r>
    </w:p>
    <w:p w:rsidR="00574410" w:rsidRPr="00574410" w:rsidRDefault="0044251F" w:rsidP="00AB3B29">
      <w:pPr>
        <w:spacing w:before="280"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Unilateral Weakness</w:t>
      </w:r>
      <w:r w:rsidR="00821FB7">
        <w:rPr>
          <w:rFonts w:ascii="Arial" w:eastAsia="Times New Roman" w:hAnsi="Arial" w:cs="Arial"/>
          <w:b/>
          <w:bCs/>
          <w:color w:val="000000"/>
          <w:lang w:eastAsia="en-CA"/>
        </w:rPr>
        <w:t xml:space="preserve"> (UW):</w:t>
      </w:r>
      <w:r w:rsidR="00821FB7">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This is used to indicate a lesion in the horizontal semicircular canal or its afferent pathways, and is measured using </w:t>
      </w:r>
      <w:proofErr w:type="spellStart"/>
      <w:r w:rsidRPr="0044251F">
        <w:rPr>
          <w:rFonts w:ascii="Arial" w:eastAsia="Times New Roman" w:hAnsi="Arial" w:cs="Arial"/>
          <w:color w:val="000000"/>
          <w:lang w:eastAsia="en-CA"/>
        </w:rPr>
        <w:t>Jongkees</w:t>
      </w:r>
      <w:proofErr w:type="spellEnd"/>
      <w:r w:rsidRPr="0044251F">
        <w:rPr>
          <w:rFonts w:ascii="Arial" w:eastAsia="Times New Roman" w:hAnsi="Arial" w:cs="Arial"/>
          <w:color w:val="000000"/>
          <w:lang w:eastAsia="en-CA"/>
        </w:rPr>
        <w:t xml:space="preserve">’ </w:t>
      </w:r>
      <w:r w:rsidR="00650F9D">
        <w:rPr>
          <w:rFonts w:ascii="Arial" w:eastAsia="Times New Roman" w:hAnsi="Arial" w:cs="Arial"/>
          <w:color w:val="000000"/>
          <w:lang w:eastAsia="en-CA"/>
        </w:rPr>
        <w:t>f</w:t>
      </w:r>
      <w:r w:rsidR="00650F9D" w:rsidRPr="0044251F">
        <w:rPr>
          <w:rFonts w:ascii="Arial" w:eastAsia="Times New Roman" w:hAnsi="Arial" w:cs="Arial"/>
          <w:color w:val="000000"/>
          <w:lang w:eastAsia="en-CA"/>
        </w:rPr>
        <w:t>ormula</w:t>
      </w:r>
      <w:r w:rsidRPr="0044251F">
        <w:rPr>
          <w:rFonts w:ascii="Arial" w:eastAsia="Times New Roman" w:hAnsi="Arial" w:cs="Arial"/>
          <w:color w:val="000000"/>
          <w:lang w:eastAsia="en-CA"/>
        </w:rPr>
        <w:t>:</w:t>
      </w:r>
    </w:p>
    <w:p w:rsidR="00574410" w:rsidRDefault="00574410" w:rsidP="00AB3B29">
      <w:pPr>
        <w:spacing w:after="0" w:line="240" w:lineRule="auto"/>
        <w:ind w:firstLine="720"/>
        <w:rPr>
          <w:rFonts w:ascii="Arial" w:eastAsia="Times New Roman" w:hAnsi="Arial" w:cs="Arial"/>
          <w:color w:val="000000"/>
          <w:lang w:eastAsia="en-CA"/>
        </w:rPr>
      </w:pPr>
    </w:p>
    <w:p w:rsidR="0044251F" w:rsidRPr="0006630F" w:rsidRDefault="0044251F" w:rsidP="00AB3B29">
      <w:pPr>
        <w:spacing w:after="0" w:line="240" w:lineRule="auto"/>
        <w:ind w:firstLine="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UW % = </w:t>
      </w:r>
      <w:r w:rsidRPr="0044251F">
        <w:rPr>
          <w:rFonts w:ascii="Arial" w:eastAsia="Times New Roman" w:hAnsi="Arial" w:cs="Arial"/>
          <w:color w:val="000000"/>
          <w:u w:val="single"/>
          <w:lang w:eastAsia="en-CA"/>
        </w:rPr>
        <w:t>(Right Warm + Right Cold) – (Left Warm + Left Cold)</w:t>
      </w:r>
      <w:r w:rsidR="00A84AAA" w:rsidRPr="008277E6">
        <w:rPr>
          <w:rFonts w:ascii="Arial" w:eastAsia="Times New Roman" w:hAnsi="Arial" w:cs="Arial"/>
          <w:color w:val="000000"/>
          <w:lang w:eastAsia="en-CA"/>
        </w:rPr>
        <w:t xml:space="preserve">     </w:t>
      </w:r>
      <w:r w:rsidR="00A84AAA">
        <w:rPr>
          <w:rFonts w:ascii="Arial" w:eastAsia="Times New Roman" w:hAnsi="Arial" w:cs="Arial"/>
          <w:color w:val="000000"/>
          <w:lang w:eastAsia="en-CA"/>
        </w:rPr>
        <w:t>X 100</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w:t>
      </w:r>
      <w:r w:rsidRPr="0044251F">
        <w:rPr>
          <w:rFonts w:ascii="Arial" w:eastAsia="Times New Roman" w:hAnsi="Arial" w:cs="Arial"/>
          <w:color w:val="000000"/>
          <w:lang w:eastAsia="en-CA"/>
        </w:rPr>
        <w:tab/>
        <w:t xml:space="preserve">    </w:t>
      </w:r>
      <w:r w:rsidR="00574410">
        <w:rPr>
          <w:rFonts w:ascii="Arial" w:eastAsia="Times New Roman" w:hAnsi="Arial" w:cs="Arial"/>
          <w:color w:val="000000"/>
          <w:lang w:eastAsia="en-CA"/>
        </w:rPr>
        <w:t xml:space="preserve">           </w:t>
      </w:r>
      <w:r w:rsidRPr="0044251F">
        <w:rPr>
          <w:rFonts w:ascii="Arial" w:eastAsia="Times New Roman" w:hAnsi="Arial" w:cs="Arial"/>
          <w:color w:val="000000"/>
          <w:lang w:eastAsia="en-CA"/>
        </w:rPr>
        <w:t>Right Warm + Right Cold + Left Warm + Left Cold</w:t>
      </w:r>
    </w:p>
    <w:p w:rsidR="00574410" w:rsidRPr="0044251F" w:rsidRDefault="00574410"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A value of over 20</w:t>
      </w:r>
      <w:r w:rsidR="00B350B3">
        <w:rPr>
          <w:rFonts w:ascii="Arial" w:eastAsia="Times New Roman" w:hAnsi="Arial" w:cs="Arial"/>
          <w:color w:val="000000"/>
          <w:lang w:eastAsia="en-CA"/>
        </w:rPr>
        <w:t>–</w:t>
      </w:r>
      <w:r w:rsidRPr="0044251F">
        <w:rPr>
          <w:rFonts w:ascii="Arial" w:eastAsia="Times New Roman" w:hAnsi="Arial" w:cs="Arial"/>
          <w:color w:val="000000"/>
          <w:lang w:eastAsia="en-CA"/>
        </w:rPr>
        <w:t>33% is suggestive of a vestibular weakness to one side (</w:t>
      </w:r>
      <w:proofErr w:type="spellStart"/>
      <w:r w:rsidRPr="0044251F">
        <w:rPr>
          <w:rFonts w:ascii="Arial" w:eastAsia="Times New Roman" w:hAnsi="Arial" w:cs="Arial"/>
          <w:color w:val="000000"/>
          <w:lang w:eastAsia="en-CA"/>
        </w:rPr>
        <w:t>Goncalves</w:t>
      </w:r>
      <w:proofErr w:type="spellEnd"/>
      <w:r w:rsidRPr="0044251F">
        <w:rPr>
          <w:rFonts w:ascii="Arial" w:eastAsia="Times New Roman" w:hAnsi="Arial" w:cs="Arial"/>
          <w:color w:val="000000"/>
          <w:lang w:eastAsia="en-CA"/>
        </w:rPr>
        <w:t xml:space="preserve"> et al., 2008;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w:t>
      </w:r>
      <w:r w:rsidR="00821FB7">
        <w:rPr>
          <w:rFonts w:ascii="Arial" w:eastAsia="Times New Roman" w:hAnsi="Arial" w:cs="Arial"/>
          <w:color w:val="000000"/>
          <w:lang w:eastAsia="en-CA"/>
        </w:rPr>
        <w:t>a</w:t>
      </w:r>
      <w:r w:rsidRPr="0044251F">
        <w:rPr>
          <w:rFonts w:ascii="Arial" w:eastAsia="Times New Roman" w:hAnsi="Arial" w:cs="Arial"/>
          <w:color w:val="000000"/>
          <w:lang w:eastAsia="en-CA"/>
        </w:rPr>
        <w:t>); however</w:t>
      </w:r>
      <w:r w:rsidR="00821FB7">
        <w:rPr>
          <w:rFonts w:ascii="Arial" w:eastAsia="Times New Roman" w:hAnsi="Arial" w:cs="Arial"/>
          <w:color w:val="000000"/>
          <w:lang w:eastAsia="en-CA"/>
        </w:rPr>
        <w:t>,</w:t>
      </w:r>
      <w:r w:rsidRPr="0044251F">
        <w:rPr>
          <w:rFonts w:ascii="Arial" w:eastAsia="Times New Roman" w:hAnsi="Arial" w:cs="Arial"/>
          <w:color w:val="000000"/>
          <w:lang w:eastAsia="en-CA"/>
        </w:rPr>
        <w:t xml:space="preserve"> if the absolute velocity values are low, the UW must be interpreted with caution</w:t>
      </w:r>
      <w:r w:rsidR="002B736A">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Labyrinthitis</w:t>
      </w:r>
      <w:proofErr w:type="spellEnd"/>
      <w:r w:rsidRPr="0044251F">
        <w:rPr>
          <w:rFonts w:ascii="Arial" w:eastAsia="Times New Roman" w:hAnsi="Arial" w:cs="Arial"/>
          <w:color w:val="000000"/>
          <w:lang w:eastAsia="en-CA"/>
        </w:rPr>
        <w:t xml:space="preserve">,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vestibular neuritis, vestibular </w:t>
      </w:r>
      <w:proofErr w:type="spellStart"/>
      <w:r w:rsidRPr="0044251F">
        <w:rPr>
          <w:rFonts w:ascii="Arial" w:eastAsia="Times New Roman" w:hAnsi="Arial" w:cs="Arial"/>
          <w:color w:val="000000"/>
          <w:lang w:eastAsia="en-CA"/>
        </w:rPr>
        <w:t>schwannomas</w:t>
      </w:r>
      <w:proofErr w:type="spellEnd"/>
      <w:r w:rsidRPr="0044251F">
        <w:rPr>
          <w:rFonts w:ascii="Arial" w:eastAsia="Times New Roman" w:hAnsi="Arial" w:cs="Arial"/>
          <w:color w:val="000000"/>
          <w:lang w:eastAsia="en-CA"/>
        </w:rPr>
        <w:t>, or an ischemic infarction can all result in a unilateral weakness in caloric testing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w:t>
      </w:r>
      <w:r w:rsidR="00821FB7">
        <w:rPr>
          <w:rFonts w:ascii="Arial" w:eastAsia="Times New Roman" w:hAnsi="Arial" w:cs="Arial"/>
          <w:color w:val="000000"/>
          <w:lang w:eastAsia="en-CA"/>
        </w:rPr>
        <w:t>a</w:t>
      </w:r>
      <w:r w:rsidRPr="0044251F">
        <w:rPr>
          <w:rFonts w:ascii="Arial" w:eastAsia="Times New Roman" w:hAnsi="Arial" w:cs="Arial"/>
          <w:color w:val="000000"/>
          <w:lang w:eastAsia="en-CA"/>
        </w:rPr>
        <w:t xml:space="preserve">). </w:t>
      </w:r>
    </w:p>
    <w:p w:rsidR="00574410" w:rsidRPr="0044251F" w:rsidRDefault="00574410"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Directional Preponderance</w:t>
      </w:r>
      <w:r w:rsidR="00821FB7">
        <w:rPr>
          <w:rFonts w:ascii="Arial" w:eastAsia="Times New Roman" w:hAnsi="Arial" w:cs="Arial"/>
          <w:b/>
          <w:bCs/>
          <w:color w:val="000000"/>
          <w:lang w:eastAsia="en-CA"/>
        </w:rPr>
        <w:t xml:space="preserve"> (DP):</w:t>
      </w:r>
      <w:r w:rsidR="00821FB7">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DP calculated from </w:t>
      </w:r>
      <w:proofErr w:type="spellStart"/>
      <w:r w:rsidRPr="0044251F">
        <w:rPr>
          <w:rFonts w:ascii="Arial" w:eastAsia="Times New Roman" w:hAnsi="Arial" w:cs="Arial"/>
          <w:color w:val="000000"/>
          <w:lang w:eastAsia="en-CA"/>
        </w:rPr>
        <w:t>bithermal</w:t>
      </w:r>
      <w:proofErr w:type="spellEnd"/>
      <w:r w:rsidRPr="0044251F">
        <w:rPr>
          <w:rFonts w:ascii="Arial" w:eastAsia="Times New Roman" w:hAnsi="Arial" w:cs="Arial"/>
          <w:color w:val="000000"/>
          <w:lang w:eastAsia="en-CA"/>
        </w:rPr>
        <w:t xml:space="preserve"> caloric irrigations is the tendency of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to beat more strongly in one direction</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relevance of </w:t>
      </w:r>
      <w:r w:rsidR="0037171C">
        <w:rPr>
          <w:rFonts w:ascii="Arial" w:eastAsia="Times New Roman" w:hAnsi="Arial" w:cs="Arial"/>
          <w:color w:val="000000"/>
          <w:lang w:eastAsia="en-CA"/>
        </w:rPr>
        <w:t xml:space="preserve">DP </w:t>
      </w:r>
      <w:r w:rsidRPr="0044251F">
        <w:rPr>
          <w:rFonts w:ascii="Arial" w:eastAsia="Times New Roman" w:hAnsi="Arial" w:cs="Arial"/>
          <w:color w:val="000000"/>
          <w:lang w:eastAsia="en-CA"/>
        </w:rPr>
        <w:t xml:space="preserve">is controversial, and it is non-localizing (British Society of Audiology, </w:t>
      </w:r>
      <w:r w:rsidR="00CD4836" w:rsidRPr="0044251F">
        <w:rPr>
          <w:rFonts w:ascii="Arial" w:eastAsia="Times New Roman" w:hAnsi="Arial" w:cs="Arial"/>
          <w:color w:val="000000"/>
          <w:lang w:eastAsia="en-CA"/>
        </w:rPr>
        <w:t>201</w:t>
      </w:r>
      <w:r w:rsidR="00CD4836">
        <w:rPr>
          <w:rFonts w:ascii="Arial" w:eastAsia="Times New Roman" w:hAnsi="Arial" w:cs="Arial"/>
          <w:color w:val="000000"/>
          <w:lang w:eastAsia="en-CA"/>
        </w:rPr>
        <w:t>4</w:t>
      </w:r>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Goncalves</w:t>
      </w:r>
      <w:proofErr w:type="spellEnd"/>
      <w:r w:rsidRPr="0044251F">
        <w:rPr>
          <w:rFonts w:ascii="Arial" w:eastAsia="Times New Roman" w:hAnsi="Arial" w:cs="Arial"/>
          <w:color w:val="000000"/>
          <w:lang w:eastAsia="en-CA"/>
        </w:rPr>
        <w:t xml:space="preserve"> et al., 2008). Values over 25</w:t>
      </w:r>
      <w:r w:rsidR="00B350B3">
        <w:rPr>
          <w:rFonts w:ascii="Arial" w:eastAsia="Times New Roman" w:hAnsi="Arial" w:cs="Arial"/>
          <w:color w:val="000000"/>
          <w:lang w:eastAsia="en-CA"/>
        </w:rPr>
        <w:t>–</w:t>
      </w:r>
      <w:r w:rsidRPr="0044251F">
        <w:rPr>
          <w:rFonts w:ascii="Arial" w:eastAsia="Times New Roman" w:hAnsi="Arial" w:cs="Arial"/>
          <w:color w:val="000000"/>
          <w:lang w:eastAsia="en-CA"/>
        </w:rPr>
        <w:t>50% have been suggested as abnormal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w:t>
      </w:r>
      <w:r w:rsidR="00981E07">
        <w:rPr>
          <w:rFonts w:ascii="Arial" w:eastAsia="Times New Roman" w:hAnsi="Arial" w:cs="Arial"/>
          <w:color w:val="000000"/>
          <w:lang w:eastAsia="en-CA"/>
        </w:rPr>
        <w:t>a</w:t>
      </w:r>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examiner must ensure that the DP is not a result of spontaneous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which is added to or subtracted from the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evoked from the caloric.</w:t>
      </w:r>
    </w:p>
    <w:p w:rsidR="00574410" w:rsidRPr="0044251F" w:rsidRDefault="00574410"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firstLine="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DP % = </w:t>
      </w:r>
      <w:r w:rsidRPr="0044251F">
        <w:rPr>
          <w:rFonts w:ascii="Arial" w:eastAsia="Times New Roman" w:hAnsi="Arial" w:cs="Arial"/>
          <w:color w:val="000000"/>
          <w:u w:val="single"/>
          <w:lang w:eastAsia="en-CA"/>
        </w:rPr>
        <w:t>(Right Warm + Left Cold) – (Left Warm + Right Cold</w:t>
      </w:r>
      <w:r w:rsidRPr="0006630F">
        <w:rPr>
          <w:rFonts w:ascii="Arial" w:eastAsia="Times New Roman" w:hAnsi="Arial" w:cs="Arial"/>
          <w:color w:val="000000"/>
          <w:u w:val="single"/>
          <w:lang w:eastAsia="en-CA"/>
        </w:rPr>
        <w:t>)</w:t>
      </w:r>
      <w:r w:rsidR="00A84AAA" w:rsidRPr="008277E6">
        <w:rPr>
          <w:rFonts w:ascii="Arial" w:eastAsia="Times New Roman" w:hAnsi="Arial" w:cs="Arial"/>
          <w:color w:val="000000"/>
          <w:lang w:eastAsia="en-CA"/>
        </w:rPr>
        <w:t xml:space="preserve">     X 100</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w:t>
      </w:r>
      <w:r w:rsidRPr="0044251F">
        <w:rPr>
          <w:rFonts w:ascii="Arial" w:eastAsia="Times New Roman" w:hAnsi="Arial" w:cs="Arial"/>
          <w:color w:val="000000"/>
          <w:lang w:eastAsia="en-CA"/>
        </w:rPr>
        <w:tab/>
        <w:t xml:space="preserve">  </w:t>
      </w:r>
      <w:r w:rsidRPr="0044251F">
        <w:rPr>
          <w:rFonts w:ascii="Arial" w:eastAsia="Times New Roman" w:hAnsi="Arial" w:cs="Arial"/>
          <w:color w:val="000000"/>
          <w:lang w:eastAsia="en-CA"/>
        </w:rPr>
        <w:tab/>
        <w:t xml:space="preserve">   (Right Warm + Right Cold + Left Warm + Left Cold)</w:t>
      </w:r>
    </w:p>
    <w:p w:rsidR="00574410" w:rsidRPr="0044251F" w:rsidRDefault="00574410"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Bilateral </w:t>
      </w:r>
      <w:proofErr w:type="spellStart"/>
      <w:r w:rsidRPr="0044251F">
        <w:rPr>
          <w:rFonts w:ascii="Arial" w:eastAsia="Times New Roman" w:hAnsi="Arial" w:cs="Arial"/>
          <w:b/>
          <w:bCs/>
          <w:color w:val="000000"/>
          <w:lang w:eastAsia="en-CA"/>
        </w:rPr>
        <w:t>Hypofunction</w:t>
      </w:r>
      <w:proofErr w:type="spellEnd"/>
      <w:r w:rsidR="00981E07">
        <w:rPr>
          <w:rFonts w:ascii="Arial" w:eastAsia="Times New Roman" w:hAnsi="Arial" w:cs="Arial"/>
          <w:b/>
          <w:bCs/>
          <w:color w:val="000000"/>
          <w:lang w:eastAsia="en-CA"/>
        </w:rPr>
        <w:t>:</w:t>
      </w:r>
      <w:r w:rsidR="00981E07">
        <w:rPr>
          <w:rFonts w:ascii="Arial" w:eastAsia="Times New Roman" w:hAnsi="Arial" w:cs="Arial"/>
          <w:color w:val="000000"/>
          <w:lang w:eastAsia="en-CA"/>
        </w:rPr>
        <w:t xml:space="preserve"> </w:t>
      </w:r>
      <w:r w:rsidRPr="0044251F">
        <w:rPr>
          <w:rFonts w:ascii="Arial" w:eastAsia="Times New Roman" w:hAnsi="Arial" w:cs="Arial"/>
          <w:color w:val="000000"/>
          <w:lang w:eastAsia="en-CA"/>
        </w:rPr>
        <w:t>A bilateral weakness occurs when the caloric response is absent or very weak in both ears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There are a wide range of values used to define a bilateral weakness, some using the sum of all four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 xml:space="preserve"> (e.g.</w:t>
      </w:r>
      <w:r w:rsidR="00981E07">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981E07">
        <w:rPr>
          <w:rFonts w:ascii="Arial" w:eastAsia="Times New Roman" w:hAnsi="Arial" w:cs="Arial"/>
          <w:color w:val="000000"/>
          <w:lang w:eastAsia="en-CA"/>
        </w:rPr>
        <w:t>t</w:t>
      </w:r>
      <w:r w:rsidR="00981E07" w:rsidRPr="0044251F">
        <w:rPr>
          <w:rFonts w:ascii="Arial" w:eastAsia="Times New Roman" w:hAnsi="Arial" w:cs="Arial"/>
          <w:color w:val="000000"/>
          <w:lang w:eastAsia="en-CA"/>
        </w:rPr>
        <w:t xml:space="preserve">otal </w:t>
      </w:r>
      <w:r w:rsidRPr="0044251F">
        <w:rPr>
          <w:rFonts w:ascii="Arial" w:eastAsia="Times New Roman" w:hAnsi="Arial" w:cs="Arial"/>
          <w:color w:val="000000"/>
          <w:lang w:eastAsia="en-CA"/>
        </w:rPr>
        <w:t>&lt; 30 deg/s) or based on the total response of each ear (total right ear or total left ear is ≤ 12 deg/s)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w:t>
      </w:r>
      <w:r w:rsidR="008277E6">
        <w:rPr>
          <w:rFonts w:ascii="Arial" w:eastAsia="Times New Roman" w:hAnsi="Arial" w:cs="Arial"/>
          <w:color w:val="000000"/>
          <w:lang w:eastAsia="en-CA"/>
        </w:rPr>
        <w:t>11</w:t>
      </w:r>
      <w:r w:rsidRPr="0044251F">
        <w:rPr>
          <w:rFonts w:ascii="Arial" w:eastAsia="Times New Roman" w:hAnsi="Arial" w:cs="Arial"/>
          <w:color w:val="000000"/>
          <w:lang w:eastAsia="en-CA"/>
        </w:rPr>
        <w:t xml:space="preserve">). </w:t>
      </w:r>
      <w:r w:rsidR="00981E07">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Bilateral </w:t>
      </w:r>
      <w:proofErr w:type="spellStart"/>
      <w:r w:rsidRPr="0044251F">
        <w:rPr>
          <w:rFonts w:ascii="Arial" w:eastAsia="Times New Roman" w:hAnsi="Arial" w:cs="Arial"/>
          <w:color w:val="000000"/>
          <w:lang w:eastAsia="en-CA"/>
        </w:rPr>
        <w:t>hypofunction</w:t>
      </w:r>
      <w:proofErr w:type="spellEnd"/>
      <w:r w:rsidRPr="0044251F">
        <w:rPr>
          <w:rFonts w:ascii="Arial" w:eastAsia="Times New Roman" w:hAnsi="Arial" w:cs="Arial"/>
          <w:color w:val="000000"/>
          <w:lang w:eastAsia="en-CA"/>
        </w:rPr>
        <w:t xml:space="preserve"> can be caused by </w:t>
      </w:r>
      <w:proofErr w:type="spellStart"/>
      <w:r w:rsidRPr="0044251F">
        <w:rPr>
          <w:rFonts w:ascii="Arial" w:eastAsia="Times New Roman" w:hAnsi="Arial" w:cs="Arial"/>
          <w:color w:val="000000"/>
          <w:lang w:eastAsia="en-CA"/>
        </w:rPr>
        <w:t>ototoxic</w:t>
      </w:r>
      <w:proofErr w:type="spellEnd"/>
      <w:r w:rsidRPr="0044251F">
        <w:rPr>
          <w:rFonts w:ascii="Arial" w:eastAsia="Times New Roman" w:hAnsi="Arial" w:cs="Arial"/>
          <w:color w:val="000000"/>
          <w:lang w:eastAsia="en-CA"/>
        </w:rPr>
        <w:t xml:space="preserve"> medication or any pathology that affects either </w:t>
      </w:r>
      <w:proofErr w:type="gramStart"/>
      <w:r w:rsidRPr="0044251F">
        <w:rPr>
          <w:rFonts w:ascii="Arial" w:eastAsia="Times New Roman" w:hAnsi="Arial" w:cs="Arial"/>
          <w:color w:val="000000"/>
          <w:lang w:eastAsia="en-CA"/>
        </w:rPr>
        <w:t>both peripheral systems or</w:t>
      </w:r>
      <w:proofErr w:type="gramEnd"/>
      <w:r w:rsidRPr="0044251F">
        <w:rPr>
          <w:rFonts w:ascii="Arial" w:eastAsia="Times New Roman" w:hAnsi="Arial" w:cs="Arial"/>
          <w:color w:val="000000"/>
          <w:lang w:eastAsia="en-CA"/>
        </w:rPr>
        <w:t xml:space="preserve"> the central vestibular pathways</w:t>
      </w:r>
      <w:r w:rsidR="002B736A">
        <w:rPr>
          <w:rFonts w:ascii="Arial" w:eastAsia="Times New Roman" w:hAnsi="Arial" w:cs="Arial"/>
          <w:color w:val="000000"/>
          <w:lang w:eastAsia="en-CA"/>
        </w:rPr>
        <w:t xml:space="preserve">. </w:t>
      </w:r>
      <w:r w:rsidR="00981E07">
        <w:rPr>
          <w:rFonts w:ascii="Arial" w:eastAsia="Times New Roman" w:hAnsi="Arial" w:cs="Arial"/>
          <w:color w:val="000000"/>
          <w:lang w:eastAsia="en-CA"/>
        </w:rPr>
        <w:t>I</w:t>
      </w:r>
      <w:r w:rsidRPr="0044251F">
        <w:rPr>
          <w:rFonts w:ascii="Arial" w:eastAsia="Times New Roman" w:hAnsi="Arial" w:cs="Arial"/>
          <w:color w:val="000000"/>
          <w:lang w:eastAsia="en-CA"/>
        </w:rPr>
        <w:t>t may also be caused by insufficient heat transfer or medications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possible, bilateral </w:t>
      </w:r>
      <w:proofErr w:type="spellStart"/>
      <w:r w:rsidRPr="0044251F">
        <w:rPr>
          <w:rFonts w:ascii="Arial" w:eastAsia="Times New Roman" w:hAnsi="Arial" w:cs="Arial"/>
          <w:color w:val="000000"/>
          <w:lang w:eastAsia="en-CA"/>
        </w:rPr>
        <w:t>hypofunction</w:t>
      </w:r>
      <w:proofErr w:type="spellEnd"/>
      <w:r w:rsidRPr="0044251F">
        <w:rPr>
          <w:rFonts w:ascii="Arial" w:eastAsia="Times New Roman" w:hAnsi="Arial" w:cs="Arial"/>
          <w:color w:val="000000"/>
          <w:lang w:eastAsia="en-CA"/>
        </w:rPr>
        <w:t xml:space="preserve"> should be confirmed using the rotary chair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w:t>
      </w:r>
      <w:r w:rsidR="00981E07">
        <w:rPr>
          <w:rFonts w:ascii="Arial" w:eastAsia="Times New Roman" w:hAnsi="Arial" w:cs="Arial"/>
          <w:color w:val="000000"/>
          <w:lang w:eastAsia="en-CA"/>
        </w:rPr>
        <w:t>a</w:t>
      </w:r>
      <w:r w:rsidRPr="0044251F">
        <w:rPr>
          <w:rFonts w:ascii="Arial" w:eastAsia="Times New Roman" w:hAnsi="Arial" w:cs="Arial"/>
          <w:color w:val="000000"/>
          <w:lang w:eastAsia="en-CA"/>
        </w:rPr>
        <w:t>).</w:t>
      </w:r>
    </w:p>
    <w:p w:rsidR="00574410" w:rsidRDefault="00574410" w:rsidP="00AB3B29">
      <w:pPr>
        <w:spacing w:after="0" w:line="240" w:lineRule="auto"/>
        <w:rPr>
          <w:rFonts w:ascii="Arial" w:eastAsia="Times New Roman" w:hAnsi="Arial" w:cs="Arial"/>
          <w:b/>
          <w:bCs/>
          <w:color w:val="000000"/>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Fixation Index</w:t>
      </w:r>
      <w:r w:rsidR="00981E07">
        <w:rPr>
          <w:rFonts w:ascii="Arial" w:eastAsia="Times New Roman" w:hAnsi="Arial" w:cs="Arial"/>
          <w:b/>
          <w:bCs/>
          <w:color w:val="000000"/>
          <w:lang w:eastAsia="en-CA"/>
        </w:rPr>
        <w:t xml:space="preserve"> (FI):</w:t>
      </w:r>
      <w:r w:rsidR="00981E07">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FI measures the extent to which the caloric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suppressed by visual fixation</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failure to fixate indicates a central lesion, often in the cerebellum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w:t>
      </w:r>
      <w:r w:rsidR="00981E07">
        <w:rPr>
          <w:rFonts w:ascii="Arial" w:eastAsia="Times New Roman" w:hAnsi="Arial" w:cs="Arial"/>
          <w:color w:val="000000"/>
          <w:lang w:eastAsia="en-CA"/>
        </w:rPr>
        <w:t>a</w:t>
      </w:r>
      <w:r w:rsidRPr="0044251F">
        <w:rPr>
          <w:rFonts w:ascii="Arial" w:eastAsia="Times New Roman" w:hAnsi="Arial" w:cs="Arial"/>
          <w:color w:val="000000"/>
          <w:lang w:eastAsia="en-CA"/>
        </w:rPr>
        <w:t>).</w:t>
      </w:r>
    </w:p>
    <w:p w:rsidR="00DF1425" w:rsidRPr="0044251F" w:rsidRDefault="00DF1425" w:rsidP="00AB3B29">
      <w:pPr>
        <w:spacing w:after="0" w:line="240" w:lineRule="auto"/>
        <w:rPr>
          <w:rFonts w:ascii="Times New Roman" w:eastAsia="Times New Roman" w:hAnsi="Times New Roman" w:cs="Times New Roman"/>
          <w:sz w:val="24"/>
          <w:szCs w:val="24"/>
          <w:lang w:eastAsia="en-CA"/>
        </w:rPr>
      </w:pPr>
    </w:p>
    <w:p w:rsidR="0044251F" w:rsidRPr="00AD149C" w:rsidRDefault="0044251F" w:rsidP="00DF1425">
      <w:pPr>
        <w:spacing w:after="0" w:line="240" w:lineRule="auto"/>
        <w:ind w:firstLine="720"/>
        <w:rPr>
          <w:rFonts w:ascii="Arial" w:eastAsia="Times New Roman" w:hAnsi="Arial" w:cs="Arial"/>
          <w:color w:val="000000"/>
          <w:lang w:eastAsia="en-CA"/>
        </w:rPr>
      </w:pPr>
      <w:r w:rsidRPr="0044251F">
        <w:rPr>
          <w:rFonts w:ascii="Arial" w:eastAsia="Times New Roman" w:hAnsi="Arial" w:cs="Arial"/>
          <w:color w:val="000000"/>
          <w:lang w:eastAsia="en-CA"/>
        </w:rPr>
        <w:t xml:space="preserve">FI % = </w:t>
      </w:r>
      <w:r w:rsidRPr="00AD149C">
        <w:rPr>
          <w:rFonts w:ascii="Arial" w:eastAsia="Times New Roman" w:hAnsi="Arial" w:cs="Arial"/>
          <w:color w:val="000000"/>
          <w:u w:val="single"/>
          <w:lang w:eastAsia="en-CA"/>
        </w:rPr>
        <w:t>_</w:t>
      </w:r>
      <w:proofErr w:type="spellStart"/>
      <w:r w:rsidRPr="00DF1425">
        <w:rPr>
          <w:rFonts w:ascii="Arial" w:eastAsia="Times New Roman" w:hAnsi="Arial" w:cs="Arial"/>
          <w:color w:val="000000"/>
          <w:u w:val="single"/>
          <w:lang w:eastAsia="en-CA"/>
        </w:rPr>
        <w:t>NysFix</w:t>
      </w:r>
      <w:proofErr w:type="spellEnd"/>
      <w:r w:rsidRPr="0044251F">
        <w:rPr>
          <w:rFonts w:ascii="Arial" w:eastAsia="Times New Roman" w:hAnsi="Arial" w:cs="Arial"/>
          <w:color w:val="000000"/>
          <w:lang w:eastAsia="en-CA"/>
        </w:rPr>
        <w:t>_</w:t>
      </w:r>
      <w:r w:rsidR="00DF1425">
        <w:rPr>
          <w:rFonts w:ascii="Arial" w:eastAsia="Times New Roman" w:hAnsi="Arial" w:cs="Arial"/>
          <w:color w:val="000000"/>
          <w:lang w:eastAsia="en-CA"/>
        </w:rPr>
        <w:t xml:space="preserve">   X 100</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w:t>
      </w:r>
      <w:r w:rsidRPr="0044251F">
        <w:rPr>
          <w:rFonts w:ascii="Arial" w:eastAsia="Times New Roman" w:hAnsi="Arial" w:cs="Arial"/>
          <w:color w:val="000000"/>
          <w:lang w:eastAsia="en-CA"/>
        </w:rPr>
        <w:tab/>
        <w:t xml:space="preserve">   </w:t>
      </w:r>
      <w:r w:rsidRPr="0044251F">
        <w:rPr>
          <w:rFonts w:ascii="Arial" w:eastAsia="Times New Roman" w:hAnsi="Arial" w:cs="Arial"/>
          <w:color w:val="000000"/>
          <w:lang w:eastAsia="en-CA"/>
        </w:rPr>
        <w:tab/>
      </w:r>
      <w:proofErr w:type="spellStart"/>
      <w:r w:rsidRPr="0044251F">
        <w:rPr>
          <w:rFonts w:ascii="Arial" w:eastAsia="Times New Roman" w:hAnsi="Arial" w:cs="Arial"/>
          <w:color w:val="000000"/>
          <w:lang w:eastAsia="en-CA"/>
        </w:rPr>
        <w:t>NysNoFix</w:t>
      </w:r>
      <w:proofErr w:type="spellEnd"/>
      <w:r w:rsidR="00DB60FA">
        <w:rPr>
          <w:rFonts w:ascii="Arial" w:eastAsia="Times New Roman" w:hAnsi="Arial" w:cs="Arial"/>
          <w:color w:val="000000"/>
          <w:lang w:eastAsia="en-CA"/>
        </w:rPr>
        <w:t xml:space="preserve">     </w:t>
      </w:r>
    </w:p>
    <w:p w:rsidR="00574410" w:rsidRDefault="00574410"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NysFix</w:t>
      </w:r>
      <w:proofErr w:type="spellEnd"/>
      <w:r w:rsidRPr="0044251F">
        <w:rPr>
          <w:rFonts w:ascii="Arial" w:eastAsia="Times New Roman" w:hAnsi="Arial" w:cs="Arial"/>
          <w:color w:val="000000"/>
          <w:lang w:eastAsia="en-CA"/>
        </w:rPr>
        <w:t xml:space="preserve"> is the average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velocity 5 seconds after fixation was introduced</w:t>
      </w:r>
      <w:r w:rsidR="00981E07">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w:t>
      </w:r>
      <w:proofErr w:type="spellStart"/>
      <w:r w:rsidRPr="0044251F">
        <w:rPr>
          <w:rFonts w:ascii="Arial" w:eastAsia="Times New Roman" w:hAnsi="Arial" w:cs="Arial"/>
          <w:color w:val="000000"/>
          <w:lang w:eastAsia="en-CA"/>
        </w:rPr>
        <w:t>NysNoFix</w:t>
      </w:r>
      <w:proofErr w:type="spellEnd"/>
      <w:r w:rsidRPr="0044251F">
        <w:rPr>
          <w:rFonts w:ascii="Arial" w:eastAsia="Times New Roman" w:hAnsi="Arial" w:cs="Arial"/>
          <w:color w:val="000000"/>
          <w:lang w:eastAsia="en-CA"/>
        </w:rPr>
        <w:t xml:space="preserve"> is the average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velocity 5 seconds before fixation was introduced.</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fixation index should be lower than 50</w:t>
      </w:r>
      <w:r w:rsidR="00B350B3">
        <w:rPr>
          <w:rFonts w:ascii="Arial" w:eastAsia="Times New Roman" w:hAnsi="Arial" w:cs="Arial"/>
          <w:color w:val="000000"/>
          <w:lang w:eastAsia="en-CA"/>
        </w:rPr>
        <w:t>–</w:t>
      </w:r>
      <w:r w:rsidRPr="0044251F">
        <w:rPr>
          <w:rFonts w:ascii="Arial" w:eastAsia="Times New Roman" w:hAnsi="Arial" w:cs="Arial"/>
          <w:color w:val="000000"/>
          <w:lang w:eastAsia="en-CA"/>
        </w:rPr>
        <w:t xml:space="preserve">60%; otherwise a central pathology must be considered (British Society of Audiology, </w:t>
      </w:r>
      <w:r w:rsidR="00CD4836" w:rsidRPr="0044251F">
        <w:rPr>
          <w:rFonts w:ascii="Arial" w:eastAsia="Times New Roman" w:hAnsi="Arial" w:cs="Arial"/>
          <w:color w:val="000000"/>
          <w:lang w:eastAsia="en-CA"/>
        </w:rPr>
        <w:t>201</w:t>
      </w:r>
      <w:r w:rsidR="00CD4836">
        <w:rPr>
          <w:rFonts w:ascii="Arial" w:eastAsia="Times New Roman" w:hAnsi="Arial" w:cs="Arial"/>
          <w:color w:val="000000"/>
          <w:lang w:eastAsia="en-CA"/>
        </w:rPr>
        <w:t>4</w:t>
      </w:r>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xml:space="preserve"> 2016</w:t>
      </w:r>
      <w:r w:rsidR="00981E07">
        <w:rPr>
          <w:rFonts w:ascii="Arial" w:eastAsia="Times New Roman" w:hAnsi="Arial" w:cs="Arial"/>
          <w:color w:val="000000"/>
          <w:lang w:eastAsia="en-CA"/>
        </w:rPr>
        <w:t>a</w:t>
      </w:r>
      <w:r w:rsidRPr="0044251F">
        <w:rPr>
          <w:rFonts w:ascii="Arial" w:eastAsia="Times New Roman" w:hAnsi="Arial" w:cs="Arial"/>
          <w:color w:val="000000"/>
          <w:lang w:eastAsia="en-CA"/>
        </w:rPr>
        <w:t>).</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b/>
          <w:bCs/>
          <w:color w:val="000000"/>
          <w:lang w:eastAsia="en-CA"/>
        </w:rPr>
        <w:lastRenderedPageBreak/>
        <w:t>Hyperfunction</w:t>
      </w:r>
      <w:proofErr w:type="spellEnd"/>
      <w:r w:rsidR="00981E07">
        <w:rPr>
          <w:rFonts w:ascii="Arial" w:eastAsia="Times New Roman" w:hAnsi="Arial" w:cs="Arial"/>
          <w:b/>
          <w:bCs/>
          <w:color w:val="000000"/>
          <w:lang w:eastAsia="en-CA"/>
        </w:rPr>
        <w:t xml:space="preserve">: </w:t>
      </w:r>
      <w:r w:rsidRPr="0044251F">
        <w:rPr>
          <w:rFonts w:ascii="Arial" w:eastAsia="Times New Roman" w:hAnsi="Arial" w:cs="Arial"/>
          <w:color w:val="000000"/>
          <w:lang w:eastAsia="en-CA"/>
        </w:rPr>
        <w:t>Hyperactive responses are caused by the loss of the VOR inhibitory function and also denote a central lesion</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Again</w:t>
      </w:r>
      <w:r w:rsidR="00981E07">
        <w:rPr>
          <w:rFonts w:ascii="Arial" w:eastAsia="Times New Roman" w:hAnsi="Arial" w:cs="Arial"/>
          <w:color w:val="000000"/>
          <w:lang w:eastAsia="en-CA"/>
        </w:rPr>
        <w:t>,</w:t>
      </w:r>
      <w:r w:rsidRPr="0044251F">
        <w:rPr>
          <w:rFonts w:ascii="Arial" w:eastAsia="Times New Roman" w:hAnsi="Arial" w:cs="Arial"/>
          <w:color w:val="000000"/>
          <w:lang w:eastAsia="en-CA"/>
        </w:rPr>
        <w:t xml:space="preserve"> there is a wide range of values used to define a hyperactive response, some based on the total responses per </w:t>
      </w:r>
      <w:proofErr w:type="spellStart"/>
      <w:r w:rsidRPr="0044251F">
        <w:rPr>
          <w:rFonts w:ascii="Arial" w:eastAsia="Times New Roman" w:hAnsi="Arial" w:cs="Arial"/>
          <w:color w:val="000000"/>
          <w:lang w:eastAsia="en-CA"/>
        </w:rPr>
        <w:t>ear</w:t>
      </w:r>
      <w:proofErr w:type="spellEnd"/>
      <w:r w:rsidRPr="0044251F">
        <w:rPr>
          <w:rFonts w:ascii="Arial" w:eastAsia="Times New Roman" w:hAnsi="Arial" w:cs="Arial"/>
          <w:color w:val="000000"/>
          <w:lang w:eastAsia="en-CA"/>
        </w:rPr>
        <w:t xml:space="preserve"> (e.g.</w:t>
      </w:r>
      <w:r w:rsidR="00981E07">
        <w:rPr>
          <w:rFonts w:ascii="Arial" w:eastAsia="Times New Roman" w:hAnsi="Arial" w:cs="Arial"/>
          <w:color w:val="000000"/>
          <w:lang w:eastAsia="en-CA"/>
        </w:rPr>
        <w:t>,</w:t>
      </w:r>
      <w:r w:rsidRPr="0044251F">
        <w:rPr>
          <w:rFonts w:ascii="Arial" w:eastAsia="Times New Roman" w:hAnsi="Arial" w:cs="Arial"/>
          <w:color w:val="000000"/>
          <w:lang w:eastAsia="en-CA"/>
        </w:rPr>
        <w:t xml:space="preserve"> total response per </w:t>
      </w:r>
      <w:proofErr w:type="spellStart"/>
      <w:r w:rsidRPr="0044251F">
        <w:rPr>
          <w:rFonts w:ascii="Arial" w:eastAsia="Times New Roman" w:hAnsi="Arial" w:cs="Arial"/>
          <w:color w:val="000000"/>
          <w:lang w:eastAsia="en-CA"/>
        </w:rPr>
        <w:t>ear</w:t>
      </w:r>
      <w:proofErr w:type="spellEnd"/>
      <w:r w:rsidRPr="0044251F">
        <w:rPr>
          <w:rFonts w:ascii="Arial" w:eastAsia="Times New Roman" w:hAnsi="Arial" w:cs="Arial"/>
          <w:color w:val="000000"/>
          <w:lang w:eastAsia="en-CA"/>
        </w:rPr>
        <w:t xml:space="preserve"> is ≥140 deg/s), some based on the total warm or total cool responses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2016</w:t>
      </w:r>
      <w:r w:rsidR="00981E07">
        <w:rPr>
          <w:rFonts w:ascii="Arial" w:eastAsia="Times New Roman" w:hAnsi="Arial" w:cs="Arial"/>
          <w:color w:val="000000"/>
          <w:lang w:eastAsia="en-CA"/>
        </w:rPr>
        <w:t>a</w:t>
      </w:r>
      <w:r w:rsidRPr="0044251F">
        <w:rPr>
          <w:rFonts w:ascii="Arial" w:eastAsia="Times New Roman" w:hAnsi="Arial" w:cs="Arial"/>
          <w:color w:val="000000"/>
          <w:lang w:eastAsia="en-CA"/>
        </w:rPr>
        <w:t xml:space="preserve">). Please see </w:t>
      </w:r>
      <w:proofErr w:type="spellStart"/>
      <w:r w:rsidRPr="0044251F">
        <w:rPr>
          <w:rFonts w:ascii="Arial" w:eastAsia="Times New Roman" w:hAnsi="Arial" w:cs="Arial"/>
          <w:color w:val="000000"/>
          <w:lang w:eastAsia="en-CA"/>
        </w:rPr>
        <w:t>Barin</w:t>
      </w:r>
      <w:proofErr w:type="spellEnd"/>
      <w:r w:rsidRPr="0044251F">
        <w:rPr>
          <w:rFonts w:ascii="Arial" w:eastAsia="Times New Roman" w:hAnsi="Arial" w:cs="Arial"/>
          <w:color w:val="000000"/>
          <w:lang w:eastAsia="en-CA"/>
        </w:rPr>
        <w:t xml:space="preserve"> (2016</w:t>
      </w:r>
      <w:r w:rsidR="00981E07">
        <w:rPr>
          <w:rFonts w:ascii="Arial" w:eastAsia="Times New Roman" w:hAnsi="Arial" w:cs="Arial"/>
          <w:color w:val="000000"/>
          <w:lang w:eastAsia="en-CA"/>
        </w:rPr>
        <w:t>a</w:t>
      </w:r>
      <w:r w:rsidRPr="0044251F">
        <w:rPr>
          <w:rFonts w:ascii="Arial" w:eastAsia="Times New Roman" w:hAnsi="Arial" w:cs="Arial"/>
          <w:color w:val="000000"/>
          <w:lang w:eastAsia="en-CA"/>
        </w:rPr>
        <w:t>) for less common abnormalities in caloric testing.</w:t>
      </w:r>
    </w:p>
    <w:p w:rsidR="0044251F" w:rsidRPr="00DF1425" w:rsidRDefault="0044251F" w:rsidP="00AB3B29">
      <w:pPr>
        <w:spacing w:before="280" w:after="0" w:line="240" w:lineRule="auto"/>
        <w:rPr>
          <w:rFonts w:ascii="Arial" w:eastAsia="Times New Roman" w:hAnsi="Arial" w:cs="Arial"/>
          <w:b/>
          <w:bCs/>
          <w:color w:val="000000"/>
          <w:lang w:eastAsia="en-CA"/>
        </w:rPr>
      </w:pPr>
      <w:r w:rsidRPr="0044251F">
        <w:rPr>
          <w:rFonts w:ascii="Arial" w:eastAsia="Times New Roman" w:hAnsi="Arial" w:cs="Arial"/>
          <w:b/>
          <w:bCs/>
          <w:color w:val="000000"/>
          <w:lang w:eastAsia="en-CA"/>
        </w:rPr>
        <w:t>Contraindications</w:t>
      </w:r>
      <w:r w:rsidRPr="0044251F">
        <w:rPr>
          <w:rFonts w:ascii="Arial" w:eastAsia="Times New Roman" w:hAnsi="Arial" w:cs="Arial"/>
          <w:b/>
          <w:bCs/>
          <w:color w:val="000000"/>
          <w:lang w:eastAsia="en-CA"/>
        </w:rPr>
        <w:br/>
      </w:r>
      <w:r w:rsidR="00CD4836">
        <w:rPr>
          <w:rFonts w:ascii="Arial" w:eastAsia="Times New Roman" w:hAnsi="Arial" w:cs="Arial"/>
          <w:b/>
          <w:bCs/>
          <w:color w:val="000000"/>
          <w:lang w:eastAsia="en-CA"/>
        </w:rPr>
        <w:br/>
      </w:r>
      <w:proofErr w:type="spellStart"/>
      <w:r w:rsidRPr="0044251F">
        <w:rPr>
          <w:rFonts w:ascii="Arial" w:eastAsia="Times New Roman" w:hAnsi="Arial" w:cs="Arial"/>
          <w:b/>
          <w:bCs/>
          <w:color w:val="000000"/>
          <w:lang w:eastAsia="en-CA"/>
        </w:rPr>
        <w:t>Otologic</w:t>
      </w:r>
      <w:proofErr w:type="spellEnd"/>
      <w:r w:rsidRPr="0044251F">
        <w:rPr>
          <w:rFonts w:ascii="Arial" w:eastAsia="Times New Roman" w:hAnsi="Arial" w:cs="Arial"/>
          <w:b/>
          <w:bCs/>
          <w:color w:val="000000"/>
          <w:lang w:eastAsia="en-CA"/>
        </w:rPr>
        <w:t xml:space="preserve"> considerations:</w:t>
      </w:r>
      <w:r w:rsidRPr="0044251F">
        <w:rPr>
          <w:rFonts w:ascii="Arial" w:eastAsia="Times New Roman" w:hAnsi="Arial" w:cs="Arial"/>
          <w:color w:val="000000"/>
          <w:lang w:eastAsia="en-CA"/>
        </w:rPr>
        <w:t xml:space="preserve"> Water </w:t>
      </w:r>
      <w:r w:rsidR="0037171C" w:rsidRPr="0044251F">
        <w:rPr>
          <w:rFonts w:ascii="Arial" w:eastAsia="Times New Roman" w:hAnsi="Arial" w:cs="Arial"/>
          <w:color w:val="000000"/>
          <w:lang w:eastAsia="en-CA"/>
        </w:rPr>
        <w:t>cannot</w:t>
      </w:r>
      <w:r w:rsidRPr="0044251F">
        <w:rPr>
          <w:rFonts w:ascii="Arial" w:eastAsia="Times New Roman" w:hAnsi="Arial" w:cs="Arial"/>
          <w:color w:val="000000"/>
          <w:lang w:eastAsia="en-CA"/>
        </w:rPr>
        <w:t xml:space="preserve"> be used with a perforated eardrum, active middle ear dysfunction</w:t>
      </w:r>
      <w:r w:rsidR="00CD4836">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patients who have undergone a </w:t>
      </w:r>
      <w:proofErr w:type="spellStart"/>
      <w:r w:rsidRPr="0044251F">
        <w:rPr>
          <w:rFonts w:ascii="Arial" w:eastAsia="Times New Roman" w:hAnsi="Arial" w:cs="Arial"/>
          <w:color w:val="000000"/>
          <w:lang w:eastAsia="en-CA"/>
        </w:rPr>
        <w:t>mastoidectomy</w:t>
      </w:r>
      <w:proofErr w:type="spell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While air can be used in these cases, the caloric weakness value can only be used to determine </w:t>
      </w:r>
      <w:r w:rsidR="00CD4836">
        <w:rPr>
          <w:rFonts w:ascii="Arial" w:eastAsia="Times New Roman" w:hAnsi="Arial" w:cs="Arial"/>
          <w:color w:val="000000"/>
          <w:lang w:eastAsia="en-CA"/>
        </w:rPr>
        <w:t xml:space="preserve">the </w:t>
      </w:r>
      <w:r w:rsidRPr="0044251F">
        <w:rPr>
          <w:rFonts w:ascii="Arial" w:eastAsia="Times New Roman" w:hAnsi="Arial" w:cs="Arial"/>
          <w:color w:val="000000"/>
          <w:lang w:eastAsia="en-CA"/>
        </w:rPr>
        <w:t>presence or absence of a response (</w:t>
      </w:r>
      <w:proofErr w:type="spellStart"/>
      <w:r w:rsidRPr="0044251F">
        <w:rPr>
          <w:rFonts w:ascii="Arial" w:eastAsia="Times New Roman" w:hAnsi="Arial" w:cs="Arial"/>
          <w:color w:val="000000"/>
          <w:lang w:eastAsia="en-CA"/>
        </w:rPr>
        <w:t>Goncalves</w:t>
      </w:r>
      <w:proofErr w:type="spellEnd"/>
      <w:r w:rsidRPr="0044251F">
        <w:rPr>
          <w:rFonts w:ascii="Arial" w:eastAsia="Times New Roman" w:hAnsi="Arial" w:cs="Arial"/>
          <w:color w:val="000000"/>
          <w:lang w:eastAsia="en-CA"/>
        </w:rPr>
        <w:t xml:space="preserve"> et al., 2008)</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Ear infections and significant amounts of wax must be </w:t>
      </w:r>
      <w:proofErr w:type="gramStart"/>
      <w:r w:rsidRPr="0044251F">
        <w:rPr>
          <w:rFonts w:ascii="Arial" w:eastAsia="Times New Roman" w:hAnsi="Arial" w:cs="Arial"/>
          <w:color w:val="000000"/>
          <w:lang w:eastAsia="en-CA"/>
        </w:rPr>
        <w:t>resolved/removed</w:t>
      </w:r>
      <w:proofErr w:type="gramEnd"/>
      <w:r w:rsidRPr="0044251F">
        <w:rPr>
          <w:rFonts w:ascii="Arial" w:eastAsia="Times New Roman" w:hAnsi="Arial" w:cs="Arial"/>
          <w:color w:val="000000"/>
          <w:lang w:eastAsia="en-CA"/>
        </w:rPr>
        <w:t xml:space="preserve"> before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 xml:space="preserve"> can be administered.</w:t>
      </w:r>
    </w:p>
    <w:p w:rsidR="0044251F" w:rsidRPr="0044251F" w:rsidRDefault="00CD4836"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proofErr w:type="spellStart"/>
      <w:r w:rsidR="0044251F" w:rsidRPr="0044251F">
        <w:rPr>
          <w:rFonts w:ascii="Arial" w:eastAsia="Times New Roman" w:hAnsi="Arial" w:cs="Arial"/>
          <w:color w:val="000000"/>
          <w:lang w:eastAsia="en-CA"/>
        </w:rPr>
        <w:t>Calorics</w:t>
      </w:r>
      <w:proofErr w:type="spellEnd"/>
      <w:r w:rsidR="0044251F" w:rsidRPr="0044251F">
        <w:rPr>
          <w:rFonts w:ascii="Arial" w:eastAsia="Times New Roman" w:hAnsi="Arial" w:cs="Arial"/>
          <w:color w:val="000000"/>
          <w:lang w:eastAsia="en-CA"/>
        </w:rPr>
        <w:t xml:space="preserve"> may be contraindicated in patients with limited eye mobility (e.g.</w:t>
      </w:r>
      <w:r w:rsidR="00A157CC">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ocular </w:t>
      </w:r>
      <w:proofErr w:type="spellStart"/>
      <w:r w:rsidR="0044251F" w:rsidRPr="0044251F">
        <w:rPr>
          <w:rFonts w:ascii="Arial" w:eastAsia="Times New Roman" w:hAnsi="Arial" w:cs="Arial"/>
          <w:color w:val="000000"/>
          <w:lang w:eastAsia="en-CA"/>
        </w:rPr>
        <w:t>myopathy</w:t>
      </w:r>
      <w:proofErr w:type="spellEnd"/>
      <w:r w:rsidR="0044251F" w:rsidRPr="0044251F">
        <w:rPr>
          <w:rFonts w:ascii="Arial" w:eastAsia="Times New Roman" w:hAnsi="Arial" w:cs="Arial"/>
          <w:color w:val="000000"/>
          <w:lang w:eastAsia="en-CA"/>
        </w:rPr>
        <w:t>) or recent eye surgery.</w:t>
      </w:r>
    </w:p>
    <w:p w:rsidR="0044251F" w:rsidRPr="0044251F" w:rsidRDefault="00CD4836"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r w:rsidR="0044251F" w:rsidRPr="0044251F">
        <w:rPr>
          <w:rFonts w:ascii="Arial" w:eastAsia="Times New Roman" w:hAnsi="Arial" w:cs="Arial"/>
          <w:color w:val="000000"/>
          <w:lang w:eastAsia="en-CA"/>
        </w:rPr>
        <w:t>Caloric testing is not recommended in the presence of medical problems (e.g.</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acute hypertension, psychotic disorders, epilepsy, arrhythmias, </w:t>
      </w:r>
      <w:proofErr w:type="gramStart"/>
      <w:r w:rsidR="0044251F" w:rsidRPr="0044251F">
        <w:rPr>
          <w:rFonts w:ascii="Arial" w:eastAsia="Times New Roman" w:hAnsi="Arial" w:cs="Arial"/>
          <w:color w:val="000000"/>
          <w:lang w:eastAsia="en-CA"/>
        </w:rPr>
        <w:t>recent</w:t>
      </w:r>
      <w:proofErr w:type="gramEnd"/>
      <w:r w:rsidR="0044251F" w:rsidRPr="0044251F">
        <w:rPr>
          <w:rFonts w:ascii="Arial" w:eastAsia="Times New Roman" w:hAnsi="Arial" w:cs="Arial"/>
          <w:color w:val="000000"/>
          <w:lang w:eastAsia="en-CA"/>
        </w:rPr>
        <w:t xml:space="preserve"> heart attack). For a full list please see the British Society of Audiology’s </w:t>
      </w:r>
      <w:r w:rsidR="0044251F" w:rsidRPr="00DF1425">
        <w:rPr>
          <w:rFonts w:ascii="Arial" w:eastAsia="Times New Roman" w:hAnsi="Arial" w:cs="Arial"/>
          <w:i/>
          <w:color w:val="000000"/>
          <w:lang w:eastAsia="en-CA"/>
        </w:rPr>
        <w:t xml:space="preserve">Recommended </w:t>
      </w:r>
      <w:r w:rsidRPr="00DF1425">
        <w:rPr>
          <w:rFonts w:ascii="Arial" w:eastAsia="Times New Roman" w:hAnsi="Arial" w:cs="Arial"/>
          <w:i/>
          <w:color w:val="000000"/>
          <w:lang w:eastAsia="en-CA"/>
        </w:rPr>
        <w:t xml:space="preserve">Procedure </w:t>
      </w:r>
      <w:r w:rsidR="0044251F" w:rsidRPr="00DF1425">
        <w:rPr>
          <w:rFonts w:ascii="Arial" w:eastAsia="Times New Roman" w:hAnsi="Arial" w:cs="Arial"/>
          <w:i/>
          <w:color w:val="000000"/>
          <w:lang w:eastAsia="en-CA"/>
        </w:rPr>
        <w:t xml:space="preserve">for the Caloric </w:t>
      </w:r>
      <w:r w:rsidRPr="00DF1425">
        <w:rPr>
          <w:rFonts w:ascii="Arial" w:eastAsia="Times New Roman" w:hAnsi="Arial" w:cs="Arial"/>
          <w:i/>
          <w:color w:val="000000"/>
          <w:lang w:eastAsia="en-CA"/>
        </w:rPr>
        <w:t>Test</w:t>
      </w:r>
      <w:r>
        <w:rPr>
          <w:rFonts w:ascii="Arial" w:eastAsia="Times New Roman" w:hAnsi="Arial" w:cs="Arial"/>
          <w:color w:val="000000"/>
          <w:lang w:eastAsia="en-CA"/>
        </w:rPr>
        <w:t xml:space="preserve"> (2014</w:t>
      </w:r>
      <w:r w:rsidRPr="0044251F">
        <w:rPr>
          <w:rFonts w:ascii="Arial" w:eastAsia="Times New Roman" w:hAnsi="Arial" w:cs="Arial"/>
          <w:color w:val="000000"/>
          <w:lang w:eastAsia="en-CA"/>
        </w:rPr>
        <w:t>)</w:t>
      </w:r>
      <w:r w:rsidR="0044251F" w:rsidRPr="0044251F">
        <w:rPr>
          <w:rFonts w:ascii="Arial" w:eastAsia="Times New Roman" w:hAnsi="Arial" w:cs="Arial"/>
          <w:color w:val="000000"/>
          <w:lang w:eastAsia="en-CA"/>
        </w:rPr>
        <w: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Limitations</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Wax or middle ear fluid may result in inadequate heat transfer through to the horizontal canal, and therefore any </w:t>
      </w:r>
      <w:proofErr w:type="spellStart"/>
      <w:r w:rsidRPr="0044251F">
        <w:rPr>
          <w:rFonts w:ascii="Arial" w:eastAsia="Times New Roman" w:hAnsi="Arial" w:cs="Arial"/>
          <w:color w:val="000000"/>
          <w:lang w:eastAsia="en-CA"/>
        </w:rPr>
        <w:t>hypofunction</w:t>
      </w:r>
      <w:proofErr w:type="spellEnd"/>
      <w:r w:rsidRPr="0044251F">
        <w:rPr>
          <w:rFonts w:ascii="Arial" w:eastAsia="Times New Roman" w:hAnsi="Arial" w:cs="Arial"/>
          <w:color w:val="000000"/>
          <w:lang w:eastAsia="en-CA"/>
        </w:rPr>
        <w:t xml:space="preserve"> obtained must be interpreted with caution.</w:t>
      </w:r>
    </w:p>
    <w:p w:rsidR="0044251F" w:rsidRPr="0044251F" w:rsidRDefault="00CD4836"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br/>
      </w:r>
      <w:r w:rsidR="0044251F" w:rsidRPr="0044251F">
        <w:rPr>
          <w:rFonts w:ascii="Arial" w:eastAsia="Times New Roman" w:hAnsi="Arial" w:cs="Arial"/>
          <w:color w:val="000000"/>
          <w:lang w:eastAsia="en-CA"/>
        </w:rPr>
        <w:t>The caloric test only assesses the vestibular system’s response to unnaturally low frequency movements (0.002</w:t>
      </w:r>
      <w:r w:rsidR="00A157CC">
        <w:rPr>
          <w:rFonts w:ascii="Arial" w:eastAsia="Times New Roman" w:hAnsi="Arial" w:cs="Arial"/>
          <w:color w:val="000000"/>
          <w:lang w:eastAsia="en-CA"/>
        </w:rPr>
        <w:t>–</w:t>
      </w:r>
      <w:r w:rsidR="0044251F" w:rsidRPr="0044251F">
        <w:rPr>
          <w:rFonts w:ascii="Arial" w:eastAsia="Times New Roman" w:hAnsi="Arial" w:cs="Arial"/>
          <w:color w:val="000000"/>
          <w:lang w:eastAsia="en-CA"/>
        </w:rPr>
        <w:t>0.004 Hz); therefore</w:t>
      </w:r>
      <w:r w:rsidR="00A157CC">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 absent response on the caloric test does not necessarily mean a complete lack of vestibular function (</w:t>
      </w:r>
      <w:proofErr w:type="spellStart"/>
      <w:r w:rsidR="0044251F" w:rsidRPr="0044251F">
        <w:rPr>
          <w:rFonts w:ascii="Arial" w:eastAsia="Times New Roman" w:hAnsi="Arial" w:cs="Arial"/>
          <w:color w:val="000000"/>
          <w:lang w:eastAsia="en-CA"/>
        </w:rPr>
        <w:t>Shepard</w:t>
      </w:r>
      <w:proofErr w:type="spellEnd"/>
      <w:r w:rsidR="0044251F" w:rsidRPr="0044251F">
        <w:rPr>
          <w:rFonts w:ascii="Arial" w:eastAsia="Times New Roman" w:hAnsi="Arial" w:cs="Arial"/>
          <w:color w:val="000000"/>
          <w:lang w:eastAsia="en-CA"/>
        </w:rPr>
        <w:t xml:space="preserve">, 2009). </w:t>
      </w:r>
      <w:r>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caloric test evaluates the VOR originating in the horizontal semi-circular canal</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function of the </w:t>
      </w:r>
      <w:proofErr w:type="spellStart"/>
      <w:r w:rsidRPr="0044251F">
        <w:rPr>
          <w:rFonts w:ascii="Arial" w:eastAsia="Times New Roman" w:hAnsi="Arial" w:cs="Arial"/>
          <w:color w:val="000000"/>
          <w:lang w:eastAsia="en-CA"/>
        </w:rPr>
        <w:t>otoliths</w:t>
      </w:r>
      <w:proofErr w:type="spellEnd"/>
      <w:r w:rsidRPr="0044251F">
        <w:rPr>
          <w:rFonts w:ascii="Arial" w:eastAsia="Times New Roman" w:hAnsi="Arial" w:cs="Arial"/>
          <w:color w:val="000000"/>
          <w:lang w:eastAsia="en-CA"/>
        </w:rPr>
        <w:t>, anterior and posterior semi-circular canals</w:t>
      </w:r>
      <w:r w:rsidR="00CD4836">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inferior branch of the vestibular nerve must be assessed with other tests, such as the Video Head Impulse Test</w:t>
      </w:r>
      <w:r w:rsidR="00CD4836">
        <w:rPr>
          <w:rFonts w:ascii="Arial" w:eastAsia="Times New Roman" w:hAnsi="Arial" w:cs="Arial"/>
          <w:color w:val="000000"/>
          <w:lang w:eastAsia="en-CA"/>
        </w:rPr>
        <w:t xml:space="preserve"> (</w:t>
      </w:r>
      <w:proofErr w:type="spellStart"/>
      <w:r w:rsidR="00CD4836"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and Vestibular 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w:t>
      </w:r>
      <w:r w:rsidR="00CD4836">
        <w:rPr>
          <w:rFonts w:ascii="Arial" w:eastAsia="Times New Roman" w:hAnsi="Arial" w:cs="Arial"/>
          <w:color w:val="000000"/>
          <w:lang w:eastAsia="en-CA"/>
        </w:rPr>
        <w:t xml:space="preserve"> (</w:t>
      </w:r>
      <w:r w:rsidR="00CD4836" w:rsidRPr="0044251F">
        <w:rPr>
          <w:rFonts w:ascii="Arial" w:eastAsia="Times New Roman" w:hAnsi="Arial" w:cs="Arial"/>
          <w:color w:val="000000"/>
          <w:lang w:eastAsia="en-CA"/>
        </w:rPr>
        <w:t>VEMP</w:t>
      </w:r>
      <w:r w:rsidR="00CD4836">
        <w:rPr>
          <w:rFonts w:ascii="Arial" w:eastAsia="Times New Roman" w:hAnsi="Arial" w:cs="Arial"/>
          <w:color w:val="000000"/>
          <w:lang w:eastAsia="en-CA"/>
        </w:rPr>
        <w:t>s</w:t>
      </w:r>
      <w:r w:rsidRPr="0044251F">
        <w:rPr>
          <w:rFonts w:ascii="Arial" w:eastAsia="Times New Roman" w:hAnsi="Arial" w:cs="Arial"/>
          <w:color w:val="000000"/>
          <w:lang w:eastAsia="en-CA"/>
        </w:rPr>
        <w:t>)</w:t>
      </w:r>
      <w:r w:rsidR="00DF1425">
        <w:rPr>
          <w:rFonts w:ascii="Arial" w:eastAsia="Times New Roman" w:hAnsi="Arial" w:cs="Arial"/>
          <w:color w:val="000000"/>
          <w:lang w:eastAsia="en-CA"/>
        </w:rPr>
        <w:t>.</w:t>
      </w:r>
      <w:r w:rsidR="00DF1425" w:rsidDel="00DF1425">
        <w:rPr>
          <w:rFonts w:ascii="Arial" w:eastAsia="Times New Roman" w:hAnsi="Arial" w:cs="Arial"/>
          <w:color w:val="000000"/>
          <w:lang w:eastAsia="en-CA"/>
        </w:rPr>
        <w:t xml:space="preserve"> </w:t>
      </w:r>
    </w:p>
    <w:p w:rsidR="0044251F" w:rsidRDefault="00CD4836" w:rsidP="00AB3B2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br/>
      </w:r>
      <w:r w:rsidR="0044251F" w:rsidRPr="0044251F">
        <w:rPr>
          <w:rFonts w:ascii="Arial" w:eastAsia="Times New Roman" w:hAnsi="Arial" w:cs="Arial"/>
          <w:color w:val="000000"/>
          <w:lang w:eastAsia="en-CA"/>
        </w:rPr>
        <w:t>Certain medications, such as sedatives, anti-nausea medication, anti-histamines, diuretics, tranquilizers</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and anti-depressants, can suppress the caloric response (Cass and Furman, 1993). </w:t>
      </w:r>
    </w:p>
    <w:p w:rsidR="00CD4836" w:rsidRPr="00AD149C" w:rsidRDefault="00CD4836" w:rsidP="00AB3B29">
      <w:pPr>
        <w:spacing w:after="0" w:line="240" w:lineRule="auto"/>
        <w:rPr>
          <w:rFonts w:ascii="Arial" w:eastAsia="Times New Roman" w:hAnsi="Arial" w:cs="Arial"/>
          <w:lang w:eastAsia="en-CA"/>
        </w:rPr>
      </w:pPr>
    </w:p>
    <w:p w:rsidR="0044251F" w:rsidRPr="0044251F" w:rsidRDefault="0044251F" w:rsidP="00DF1425">
      <w:pPr>
        <w:pStyle w:val="Heading2"/>
        <w:rPr>
          <w:rFonts w:ascii="Times New Roman" w:hAnsi="Times New Roman" w:cs="Times New Roman"/>
          <w:sz w:val="36"/>
          <w:szCs w:val="36"/>
        </w:rPr>
      </w:pPr>
      <w:r w:rsidRPr="0044251F">
        <w:t>Rotary Chair Testing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Definition</w:t>
      </w:r>
    </w:p>
    <w:p w:rsidR="00574410" w:rsidRDefault="0044251F" w:rsidP="00AB3B29">
      <w:pPr>
        <w:spacing w:after="0" w:line="240" w:lineRule="auto"/>
        <w:rPr>
          <w:rFonts w:ascii="Arial" w:eastAsia="Times New Roman" w:hAnsi="Arial" w:cs="Arial"/>
          <w:b/>
          <w:bCs/>
          <w:color w:val="000000"/>
          <w:lang w:eastAsia="en-CA"/>
        </w:rPr>
      </w:pPr>
      <w:r w:rsidRPr="0044251F">
        <w:rPr>
          <w:rFonts w:ascii="Arial" w:eastAsia="Times New Roman" w:hAnsi="Arial" w:cs="Arial"/>
          <w:color w:val="000000"/>
          <w:lang w:eastAsia="en-CA"/>
        </w:rPr>
        <w:t>The rotational chair evaluates the VOR. The VOR generates compensatory eye movements during rotational or translation</w:t>
      </w:r>
      <w:r w:rsidR="00DF1425">
        <w:rPr>
          <w:rFonts w:ascii="Arial" w:eastAsia="Times New Roman" w:hAnsi="Arial" w:cs="Arial"/>
          <w:color w:val="000000"/>
          <w:lang w:eastAsia="en-CA"/>
        </w:rPr>
        <w:t>al</w:t>
      </w:r>
      <w:r w:rsidRPr="0044251F">
        <w:rPr>
          <w:rFonts w:ascii="Arial" w:eastAsia="Times New Roman" w:hAnsi="Arial" w:cs="Arial"/>
          <w:color w:val="000000"/>
          <w:lang w:eastAsia="en-CA"/>
        </w:rPr>
        <w:t xml:space="preserve"> movements (accelerations) of the head.</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 VOR is the mechanism that results in equal and opposite eye movement when the head is rotated in order preserve a stable image on the fovea. The accuracy of the eye movement depends on the signal received from the semicircular canals, which detect angular acceleration. When </w:t>
      </w:r>
      <w:proofErr w:type="gramStart"/>
      <w:r w:rsidRPr="0044251F">
        <w:rPr>
          <w:rFonts w:ascii="Arial" w:eastAsia="Times New Roman" w:hAnsi="Arial" w:cs="Arial"/>
          <w:color w:val="000000"/>
          <w:lang w:eastAsia="en-CA"/>
        </w:rPr>
        <w:t>an impairment</w:t>
      </w:r>
      <w:proofErr w:type="gramEnd"/>
      <w:r w:rsidRPr="0044251F">
        <w:rPr>
          <w:rFonts w:ascii="Arial" w:eastAsia="Times New Roman" w:hAnsi="Arial" w:cs="Arial"/>
          <w:color w:val="000000"/>
          <w:lang w:eastAsia="en-CA"/>
        </w:rPr>
        <w:t xml:space="preserve"> is present, the eye movements generated by the VOR will not properly </w:t>
      </w:r>
      <w:r w:rsidRPr="0044251F">
        <w:rPr>
          <w:rFonts w:ascii="Arial" w:eastAsia="Times New Roman" w:hAnsi="Arial" w:cs="Arial"/>
          <w:color w:val="000000"/>
          <w:lang w:eastAsia="en-CA"/>
        </w:rPr>
        <w:lastRenderedPageBreak/>
        <w:t xml:space="preserve">account for the head rotation that took place and retinal slip will occur. Patients with bilaterally reduced VOR function may present with symptoms of </w:t>
      </w:r>
      <w:proofErr w:type="spellStart"/>
      <w:r w:rsidRPr="0044251F">
        <w:rPr>
          <w:rFonts w:ascii="Arial" w:eastAsia="Times New Roman" w:hAnsi="Arial" w:cs="Arial"/>
          <w:color w:val="000000"/>
          <w:lang w:eastAsia="en-CA"/>
        </w:rPr>
        <w:t>oscillopsia</w:t>
      </w:r>
      <w:proofErr w:type="spellEnd"/>
      <w:r w:rsidRPr="0044251F">
        <w:rPr>
          <w:rFonts w:ascii="Arial" w:eastAsia="Times New Roman" w:hAnsi="Arial" w:cs="Arial"/>
          <w:color w:val="000000"/>
          <w:lang w:eastAsia="en-CA"/>
        </w:rPr>
        <w:t xml:space="preserve"> or visual blurring during head rotations.</w:t>
      </w:r>
    </w:p>
    <w:p w:rsidR="004A63C0" w:rsidRPr="0044251F" w:rsidRDefault="004A63C0"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rotational chair measures the VOR across multiple frequencies of rotation, allowing simultaneous stimulation of the horizontal semicircular canals. In addition, the rotation chair provides information about the overall function of the system during angular acceleration of the head.</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Rotational chair testing is generally completed in a darkened room with a separate area housing the computer for analysis. The patient is secured in the chair with a head</w:t>
      </w:r>
      <w:r w:rsidR="004A63C0">
        <w:rPr>
          <w:rFonts w:ascii="Arial" w:eastAsia="Times New Roman" w:hAnsi="Arial" w:cs="Arial"/>
          <w:color w:val="000000"/>
          <w:lang w:eastAsia="en-CA"/>
        </w:rPr>
        <w:t xml:space="preserve"> </w:t>
      </w:r>
      <w:r w:rsidRPr="0044251F">
        <w:rPr>
          <w:rFonts w:ascii="Arial" w:eastAsia="Times New Roman" w:hAnsi="Arial" w:cs="Arial"/>
          <w:color w:val="000000"/>
          <w:lang w:eastAsia="en-CA"/>
        </w:rPr>
        <w:t>restraint and harness to ensure safety during testing. A two-way communication system allows the patient to remain in contact with the examiner throughout the test. The patient’s head should be tilted down at a 30° angle to align the canals with the axis that is being stimulated during the test (</w:t>
      </w:r>
      <w:proofErr w:type="spellStart"/>
      <w:r w:rsidRPr="0044251F">
        <w:rPr>
          <w:rFonts w:ascii="Arial" w:eastAsia="Times New Roman" w:hAnsi="Arial" w:cs="Arial"/>
          <w:color w:val="000000"/>
          <w:lang w:eastAsia="en-CA"/>
        </w:rPr>
        <w:t>Arriaga</w:t>
      </w:r>
      <w:proofErr w:type="spellEnd"/>
      <w:r w:rsidRPr="0044251F">
        <w:rPr>
          <w:rFonts w:ascii="Arial" w:eastAsia="Times New Roman" w:hAnsi="Arial" w:cs="Arial"/>
          <w:color w:val="000000"/>
          <w:lang w:eastAsia="en-CA"/>
        </w:rPr>
        <w:t xml:space="preserve">, Chen &amp; Cenci, 2005). There are a number of rotational chair tests that are clinically useful for assessing the VOR. </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Sinusoidal (or </w:t>
      </w:r>
      <w:proofErr w:type="gramStart"/>
      <w:r w:rsidRPr="0044251F">
        <w:rPr>
          <w:rFonts w:ascii="Arial" w:eastAsia="Times New Roman" w:hAnsi="Arial" w:cs="Arial"/>
          <w:b/>
          <w:bCs/>
          <w:color w:val="000000"/>
          <w:lang w:eastAsia="en-CA"/>
        </w:rPr>
        <w:t>Slow</w:t>
      </w:r>
      <w:proofErr w:type="gramEnd"/>
      <w:r w:rsidRPr="0044251F">
        <w:rPr>
          <w:rFonts w:ascii="Arial" w:eastAsia="Times New Roman" w:hAnsi="Arial" w:cs="Arial"/>
          <w:b/>
          <w:bCs/>
          <w:color w:val="000000"/>
          <w:lang w:eastAsia="en-CA"/>
        </w:rPr>
        <w:t>) Harmonic Acceleration Test</w:t>
      </w:r>
      <w:r w:rsidR="004A63C0">
        <w:rPr>
          <w:rFonts w:ascii="Arial" w:eastAsia="Times New Roman" w:hAnsi="Arial" w:cs="Arial"/>
          <w:b/>
          <w:bCs/>
          <w:color w:val="000000"/>
          <w:lang w:eastAsia="en-CA"/>
        </w:rPr>
        <w:t>:</w:t>
      </w:r>
      <w:r w:rsidR="004A63C0">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In this test, the rotational chair moves at incremental frequencies in a sinusoidal pattern. The most common octave frequency range is between 0.01 Hz and 2 Hz. This allows the measurement of eye movements at velocities of rotation ranging </w:t>
      </w:r>
      <w:r w:rsidR="004A63C0">
        <w:rPr>
          <w:rFonts w:ascii="Arial" w:eastAsia="Times New Roman" w:hAnsi="Arial" w:cs="Arial"/>
          <w:color w:val="000000"/>
          <w:lang w:eastAsia="en-CA"/>
        </w:rPr>
        <w:t>from</w:t>
      </w:r>
      <w:r w:rsidR="004A63C0"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20</w:t>
      </w:r>
      <w:r w:rsidR="004A63C0">
        <w:rPr>
          <w:rFonts w:ascii="Arial" w:eastAsia="Times New Roman" w:hAnsi="Arial" w:cs="Arial"/>
          <w:color w:val="000000"/>
          <w:lang w:eastAsia="en-CA"/>
        </w:rPr>
        <w:t xml:space="preserve"> to </w:t>
      </w:r>
      <w:r w:rsidRPr="0044251F">
        <w:rPr>
          <w:rFonts w:ascii="Arial" w:eastAsia="Times New Roman" w:hAnsi="Arial" w:cs="Arial"/>
          <w:color w:val="000000"/>
          <w:lang w:eastAsia="en-CA"/>
        </w:rPr>
        <w:t>80</w:t>
      </w:r>
      <w:r w:rsidR="004A63C0">
        <w:rPr>
          <w:rFonts w:ascii="Arial" w:eastAsia="Times New Roman" w:hAnsi="Arial" w:cs="Arial"/>
          <w:color w:val="000000"/>
          <w:lang w:eastAsia="en-CA"/>
        </w:rPr>
        <w:t xml:space="preserve"> deg</w:t>
      </w:r>
      <w:r w:rsidRPr="0044251F">
        <w:rPr>
          <w:rFonts w:ascii="Arial" w:eastAsia="Times New Roman" w:hAnsi="Arial" w:cs="Arial"/>
          <w:color w:val="000000"/>
          <w:lang w:eastAsia="en-CA"/>
        </w:rPr>
        <w:t>/s. Data is averaged over a minimum of 3 cycles for each frequency to compute gain, asymmetry</w:t>
      </w:r>
      <w:r w:rsidR="004A63C0">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phase.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Velocity Step Test</w:t>
      </w:r>
      <w:r w:rsidR="004A63C0">
        <w:rPr>
          <w:rFonts w:ascii="Arial" w:eastAsia="Times New Roman" w:hAnsi="Arial" w:cs="Arial"/>
          <w:b/>
          <w:bCs/>
          <w:color w:val="000000"/>
          <w:lang w:eastAsia="en-CA"/>
        </w:rPr>
        <w:t>:</w:t>
      </w:r>
      <w:r w:rsidR="004A63C0">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velocity step test involves rapid acceleration of the chair (100</w:t>
      </w:r>
      <w:r w:rsidR="00A157CC">
        <w:rPr>
          <w:rFonts w:ascii="Arial" w:eastAsia="Times New Roman" w:hAnsi="Arial" w:cs="Arial"/>
          <w:color w:val="000000"/>
          <w:lang w:eastAsia="en-CA"/>
        </w:rPr>
        <w:t>–</w:t>
      </w:r>
      <w:r w:rsidRPr="0044251F">
        <w:rPr>
          <w:rFonts w:ascii="Arial" w:eastAsia="Times New Roman" w:hAnsi="Arial" w:cs="Arial"/>
          <w:color w:val="000000"/>
          <w:lang w:eastAsia="en-CA"/>
        </w:rPr>
        <w:t>200</w:t>
      </w:r>
      <w:r w:rsidR="004A63C0">
        <w:rPr>
          <w:rFonts w:ascii="Arial" w:eastAsia="Times New Roman" w:hAnsi="Arial" w:cs="Arial"/>
          <w:color w:val="000000"/>
          <w:lang w:eastAsia="en-CA"/>
        </w:rPr>
        <w:t xml:space="preserve"> deg</w:t>
      </w:r>
      <w:r w:rsidRPr="0044251F">
        <w:rPr>
          <w:rFonts w:ascii="Arial" w:eastAsia="Times New Roman" w:hAnsi="Arial" w:cs="Arial"/>
          <w:color w:val="000000"/>
          <w:lang w:eastAsia="en-CA"/>
        </w:rPr>
        <w:t>/s</w:t>
      </w:r>
      <w:r w:rsidR="004A63C0">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until the chair reaches a predetermined velocity. The velocity is then maintained for a period of time (60 seconds is typical) and then rapid deceleration occurs. The test is repeated for both clockwise and counter-clockwise directions at fixed velocities.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during rotation is compared to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in the post-rotary condition to compute the time constant and gain.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Visual Fixation Suppression Test</w:t>
      </w:r>
      <w:r w:rsidR="004A63C0">
        <w:rPr>
          <w:rFonts w:ascii="Arial" w:eastAsia="Times New Roman" w:hAnsi="Arial" w:cs="Arial"/>
          <w:b/>
          <w:bCs/>
          <w:color w:val="000000"/>
          <w:lang w:eastAsia="en-CA"/>
        </w:rPr>
        <w:t>:</w:t>
      </w:r>
      <w:r w:rsidR="004A63C0">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Goulson</w:t>
      </w:r>
      <w:proofErr w:type="spellEnd"/>
      <w:r w:rsidRPr="0044251F">
        <w:rPr>
          <w:rFonts w:ascii="Arial" w:eastAsia="Times New Roman" w:hAnsi="Arial" w:cs="Arial"/>
          <w:color w:val="000000"/>
          <w:lang w:eastAsia="en-CA"/>
        </w:rPr>
        <w:t xml:space="preserve">, McPherson, and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(2016) indicate</w:t>
      </w:r>
      <w:r w:rsidR="0037171C">
        <w:rPr>
          <w:rFonts w:ascii="Arial" w:eastAsia="Times New Roman" w:hAnsi="Arial" w:cs="Arial"/>
          <w:color w:val="000000"/>
          <w:lang w:eastAsia="en-CA"/>
        </w:rPr>
        <w:t xml:space="preserve"> that</w:t>
      </w:r>
      <w:r w:rsidRPr="0044251F">
        <w:rPr>
          <w:rFonts w:ascii="Arial" w:eastAsia="Times New Roman" w:hAnsi="Arial" w:cs="Arial"/>
          <w:color w:val="000000"/>
          <w:lang w:eastAsia="en-CA"/>
        </w:rPr>
        <w:t xml:space="preserve"> the visual fixation suppression test suggests central nervous system deficit affecting this function, which overlaps with the neurological substrate for smooth pursuit and gaze fixation. The patient is asked to fixate on the calibration light that moves with the rotational chair, allowing the measurement of eye movements that may or may not be suppressed with fixation.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2E1BF1">
        <w:rPr>
          <w:rFonts w:ascii="Arial" w:eastAsia="Times New Roman" w:hAnsi="Arial" w:cs="Arial"/>
          <w:b/>
          <w:bCs/>
          <w:color w:val="000000"/>
          <w:lang w:eastAsia="en-CA"/>
        </w:rPr>
        <w:t>VOR Cancellation or Suppression Test (VOR Enhancement)</w:t>
      </w:r>
      <w:r w:rsidR="004A63C0" w:rsidRPr="002E1BF1">
        <w:rPr>
          <w:rFonts w:ascii="Arial" w:eastAsia="Times New Roman" w:hAnsi="Arial" w:cs="Arial"/>
          <w:b/>
          <w:bCs/>
          <w:color w:val="000000"/>
          <w:lang w:eastAsia="en-CA"/>
        </w:rPr>
        <w:t>:</w:t>
      </w:r>
      <w:r w:rsidR="004A63C0" w:rsidRPr="002E1BF1">
        <w:rPr>
          <w:rFonts w:ascii="Arial" w:eastAsia="Times New Roman" w:hAnsi="Arial" w:cs="Arial"/>
          <w:color w:val="000000"/>
          <w:lang w:eastAsia="en-CA"/>
        </w:rPr>
        <w:t xml:space="preserve"> </w:t>
      </w:r>
      <w:r w:rsidRPr="002E1BF1">
        <w:rPr>
          <w:rFonts w:ascii="Arial" w:eastAsia="Times New Roman" w:hAnsi="Arial" w:cs="Arial"/>
          <w:color w:val="000000"/>
          <w:lang w:eastAsia="en-CA"/>
        </w:rPr>
        <w:t>In the VOR cancellation or suppression test</w:t>
      </w:r>
      <w:r w:rsidR="0025407A" w:rsidRPr="002E1BF1">
        <w:rPr>
          <w:rFonts w:ascii="Arial" w:eastAsia="Times New Roman" w:hAnsi="Arial" w:cs="Arial"/>
          <w:color w:val="000000"/>
          <w:lang w:eastAsia="en-CA"/>
        </w:rPr>
        <w:t>,</w:t>
      </w:r>
      <w:r w:rsidRPr="002E1BF1">
        <w:rPr>
          <w:rFonts w:ascii="Arial" w:eastAsia="Times New Roman" w:hAnsi="Arial" w:cs="Arial"/>
          <w:color w:val="000000"/>
          <w:lang w:eastAsia="en-CA"/>
        </w:rPr>
        <w:t xml:space="preserve"> the </w:t>
      </w:r>
      <w:proofErr w:type="spellStart"/>
      <w:r w:rsidRPr="002E1BF1">
        <w:rPr>
          <w:rFonts w:ascii="Arial" w:eastAsia="Times New Roman" w:hAnsi="Arial" w:cs="Arial"/>
          <w:color w:val="000000"/>
          <w:lang w:eastAsia="en-CA"/>
        </w:rPr>
        <w:t>optokinetic</w:t>
      </w:r>
      <w:proofErr w:type="spellEnd"/>
      <w:r w:rsidRPr="002E1BF1">
        <w:rPr>
          <w:rFonts w:ascii="Arial" w:eastAsia="Times New Roman" w:hAnsi="Arial" w:cs="Arial"/>
          <w:color w:val="000000"/>
          <w:lang w:eastAsia="en-CA"/>
        </w:rPr>
        <w:t xml:space="preserve"> stripes are presented on the walls of the rotational chair booth while rotating the patient </w:t>
      </w:r>
      <w:proofErr w:type="spellStart"/>
      <w:r w:rsidRPr="002E1BF1">
        <w:rPr>
          <w:rFonts w:ascii="Arial" w:eastAsia="Times New Roman" w:hAnsi="Arial" w:cs="Arial"/>
          <w:color w:val="000000"/>
          <w:lang w:eastAsia="en-CA"/>
        </w:rPr>
        <w:t>sinusoidally</w:t>
      </w:r>
      <w:proofErr w:type="spellEnd"/>
      <w:r w:rsidRPr="002E1BF1">
        <w:rPr>
          <w:rFonts w:ascii="Arial" w:eastAsia="Times New Roman" w:hAnsi="Arial" w:cs="Arial"/>
          <w:color w:val="000000"/>
          <w:lang w:eastAsia="en-CA"/>
        </w:rPr>
        <w:t xml:space="preserve"> at a predetermined test frequency (</w:t>
      </w:r>
      <w:proofErr w:type="spellStart"/>
      <w:r w:rsidRPr="002E1BF1">
        <w:rPr>
          <w:rFonts w:ascii="Arial" w:eastAsia="Times New Roman" w:hAnsi="Arial" w:cs="Arial"/>
          <w:color w:val="000000"/>
          <w:lang w:eastAsia="en-CA"/>
        </w:rPr>
        <w:t>Ruckenstein</w:t>
      </w:r>
      <w:proofErr w:type="spellEnd"/>
      <w:r w:rsidRPr="002E1BF1">
        <w:rPr>
          <w:rFonts w:ascii="Arial" w:eastAsia="Times New Roman" w:hAnsi="Arial" w:cs="Arial"/>
          <w:color w:val="000000"/>
          <w:lang w:eastAsia="en-CA"/>
        </w:rPr>
        <w:t xml:space="preserve"> &amp; Davis, 2015). </w:t>
      </w:r>
      <w:proofErr w:type="spellStart"/>
      <w:r w:rsidRPr="002E1BF1">
        <w:rPr>
          <w:rFonts w:ascii="Arial" w:eastAsia="Times New Roman" w:hAnsi="Arial" w:cs="Arial"/>
          <w:color w:val="000000"/>
          <w:lang w:eastAsia="en-CA"/>
        </w:rPr>
        <w:t>Ruckenstein</w:t>
      </w:r>
      <w:proofErr w:type="spellEnd"/>
      <w:r w:rsidRPr="002E1BF1">
        <w:rPr>
          <w:rFonts w:ascii="Arial" w:eastAsia="Times New Roman" w:hAnsi="Arial" w:cs="Arial"/>
          <w:color w:val="000000"/>
          <w:lang w:eastAsia="en-CA"/>
        </w:rPr>
        <w:t xml:space="preserve"> and Davis (2015) suggest that this test can provide information regarding the integrity of the central </w:t>
      </w:r>
      <w:proofErr w:type="spellStart"/>
      <w:r w:rsidRPr="002E1BF1">
        <w:rPr>
          <w:rFonts w:ascii="Arial" w:eastAsia="Times New Roman" w:hAnsi="Arial" w:cs="Arial"/>
          <w:color w:val="000000"/>
          <w:lang w:eastAsia="en-CA"/>
        </w:rPr>
        <w:t>vestibulo</w:t>
      </w:r>
      <w:proofErr w:type="spellEnd"/>
      <w:r w:rsidRPr="002E1BF1">
        <w:rPr>
          <w:rFonts w:ascii="Arial" w:eastAsia="Times New Roman" w:hAnsi="Arial" w:cs="Arial"/>
          <w:color w:val="000000"/>
          <w:lang w:eastAsia="en-CA"/>
        </w:rPr>
        <w:t>-ocular pathways.</w:t>
      </w:r>
      <w:r w:rsidRPr="0044251F">
        <w:rPr>
          <w:rFonts w:ascii="Arial" w:eastAsia="Times New Roman" w:hAnsi="Arial" w:cs="Arial"/>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p>
    <w:p w:rsidR="002E1BF1" w:rsidRDefault="002E1BF1" w:rsidP="00AB3B29">
      <w:pPr>
        <w:spacing w:after="0" w:line="240" w:lineRule="auto"/>
        <w:rPr>
          <w:rFonts w:ascii="Arial" w:eastAsia="Times New Roman" w:hAnsi="Arial" w:cs="Arial"/>
          <w:i/>
          <w:i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DF1425">
        <w:rPr>
          <w:rFonts w:ascii="Arial" w:eastAsia="Times New Roman" w:hAnsi="Arial" w:cs="Arial"/>
          <w:b/>
          <w:iCs/>
          <w:color w:val="000000"/>
          <w:lang w:eastAsia="en-CA"/>
        </w:rPr>
        <w:t xml:space="preserve">Sinusoidal (or </w:t>
      </w:r>
      <w:proofErr w:type="gramStart"/>
      <w:r w:rsidRPr="00DF1425">
        <w:rPr>
          <w:rFonts w:ascii="Arial" w:eastAsia="Times New Roman" w:hAnsi="Arial" w:cs="Arial"/>
          <w:b/>
          <w:iCs/>
          <w:color w:val="000000"/>
          <w:lang w:eastAsia="en-CA"/>
        </w:rPr>
        <w:t>Slow</w:t>
      </w:r>
      <w:proofErr w:type="gramEnd"/>
      <w:r w:rsidRPr="00DF1425">
        <w:rPr>
          <w:rFonts w:ascii="Arial" w:eastAsia="Times New Roman" w:hAnsi="Arial" w:cs="Arial"/>
          <w:b/>
          <w:iCs/>
          <w:color w:val="000000"/>
          <w:lang w:eastAsia="en-CA"/>
        </w:rPr>
        <w:t>) Harmonic Acceleration Test</w:t>
      </w:r>
      <w:r w:rsidR="002E1BF1">
        <w:rPr>
          <w:rFonts w:ascii="Arial" w:eastAsia="Times New Roman" w:hAnsi="Arial" w:cs="Arial"/>
          <w:b/>
          <w:iCs/>
          <w:color w:val="000000"/>
          <w:lang w:eastAsia="en-CA"/>
        </w:rPr>
        <w:t>:</w:t>
      </w:r>
      <w:r w:rsidR="002E1BF1">
        <w:rPr>
          <w:rFonts w:ascii="Arial" w:eastAsia="Times New Roman" w:hAnsi="Arial" w:cs="Arial"/>
          <w:color w:val="000000"/>
          <w:lang w:eastAsia="en-CA"/>
        </w:rPr>
        <w:t xml:space="preserve"> </w:t>
      </w:r>
      <w:r w:rsidRPr="0044251F">
        <w:rPr>
          <w:rFonts w:ascii="Arial" w:eastAsia="Times New Roman" w:hAnsi="Arial" w:cs="Arial"/>
          <w:color w:val="000000"/>
          <w:lang w:eastAsia="en-CA"/>
        </w:rPr>
        <w:t>Three parameters are assessed, including gain, asymmetry, and phase. Significant reduced gains suggest bilateral vestibular involvement; however, reduced gains [particularly in the lower frequencies of rotation] can also occur as a result of unilateral weakness (</w:t>
      </w:r>
      <w:proofErr w:type="spellStart"/>
      <w:r w:rsidRPr="0044251F">
        <w:rPr>
          <w:rFonts w:ascii="Arial" w:eastAsia="Times New Roman" w:hAnsi="Arial" w:cs="Arial"/>
          <w:color w:val="000000"/>
          <w:lang w:eastAsia="en-CA"/>
        </w:rPr>
        <w:t>Ruckenstein</w:t>
      </w:r>
      <w:proofErr w:type="spellEnd"/>
      <w:r w:rsidRPr="0044251F">
        <w:rPr>
          <w:rFonts w:ascii="Arial" w:eastAsia="Times New Roman" w:hAnsi="Arial" w:cs="Arial"/>
          <w:color w:val="000000"/>
          <w:lang w:eastAsia="en-CA"/>
        </w:rPr>
        <w:t xml:space="preserve"> &amp; Davis, 2015). Asymmetry that is outside normal limits suggests an acute, physiologically uncompensated </w:t>
      </w:r>
      <w:proofErr w:type="spellStart"/>
      <w:r w:rsidRPr="0044251F">
        <w:rPr>
          <w:rFonts w:ascii="Arial" w:eastAsia="Times New Roman" w:hAnsi="Arial" w:cs="Arial"/>
          <w:color w:val="000000"/>
          <w:lang w:eastAsia="en-CA"/>
        </w:rPr>
        <w:t>vestibulopathy</w:t>
      </w:r>
      <w:proofErr w:type="spellEnd"/>
      <w:r w:rsidRPr="0044251F">
        <w:rPr>
          <w:rFonts w:ascii="Arial" w:eastAsia="Times New Roman" w:hAnsi="Arial" w:cs="Arial"/>
          <w:color w:val="000000"/>
          <w:lang w:eastAsia="en-CA"/>
        </w:rPr>
        <w:t xml:space="preserve">; whereas asymmetry </w:t>
      </w:r>
      <w:r w:rsidRPr="0044251F">
        <w:rPr>
          <w:rFonts w:ascii="Arial" w:eastAsia="Times New Roman" w:hAnsi="Arial" w:cs="Arial"/>
          <w:color w:val="000000"/>
          <w:lang w:eastAsia="en-CA"/>
        </w:rPr>
        <w:lastRenderedPageBreak/>
        <w:t xml:space="preserve">within normal limits suggests a physiologically compensated </w:t>
      </w:r>
      <w:proofErr w:type="spellStart"/>
      <w:r w:rsidRPr="0044251F">
        <w:rPr>
          <w:rFonts w:ascii="Arial" w:eastAsia="Times New Roman" w:hAnsi="Arial" w:cs="Arial"/>
          <w:color w:val="000000"/>
          <w:lang w:eastAsia="en-CA"/>
        </w:rPr>
        <w:t>vestibulopathy</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Ruckenstein</w:t>
      </w:r>
      <w:proofErr w:type="spellEnd"/>
      <w:r w:rsidRPr="0044251F">
        <w:rPr>
          <w:rFonts w:ascii="Arial" w:eastAsia="Times New Roman" w:hAnsi="Arial" w:cs="Arial"/>
          <w:color w:val="000000"/>
          <w:lang w:eastAsia="en-CA"/>
        </w:rPr>
        <w:t xml:space="preserve"> and Davis (2015) suggest that abnormal phase leads suggest a peripheral vestibular abnormality. It is important to note that side of lesion cannot be determined by rotary chair testing.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574410">
        <w:rPr>
          <w:rFonts w:ascii="Arial" w:eastAsia="Times New Roman" w:hAnsi="Arial" w:cs="Arial"/>
          <w:b/>
          <w:iCs/>
          <w:color w:val="000000"/>
          <w:lang w:eastAsia="en-CA"/>
        </w:rPr>
        <w:t>Velocity Step Test</w:t>
      </w:r>
      <w:r w:rsidR="002E1BF1">
        <w:rPr>
          <w:rFonts w:ascii="Arial" w:eastAsia="Times New Roman" w:hAnsi="Arial" w:cs="Arial"/>
          <w:b/>
          <w:iCs/>
          <w:color w:val="000000"/>
          <w:lang w:eastAsia="en-CA"/>
        </w:rPr>
        <w:t>:</w:t>
      </w:r>
      <w:r w:rsidR="002E1BF1">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Two parameters are typically assessed, including gain and time constant. </w:t>
      </w:r>
      <w:proofErr w:type="spellStart"/>
      <w:r w:rsidRPr="0044251F">
        <w:rPr>
          <w:rFonts w:ascii="Arial" w:eastAsia="Times New Roman" w:hAnsi="Arial" w:cs="Arial"/>
          <w:color w:val="000000"/>
          <w:lang w:eastAsia="en-CA"/>
        </w:rPr>
        <w:t>Ruckenstein</w:t>
      </w:r>
      <w:proofErr w:type="spellEnd"/>
      <w:r w:rsidRPr="0044251F">
        <w:rPr>
          <w:rFonts w:ascii="Arial" w:eastAsia="Times New Roman" w:hAnsi="Arial" w:cs="Arial"/>
          <w:color w:val="000000"/>
          <w:lang w:eastAsia="en-CA"/>
        </w:rPr>
        <w:t xml:space="preserve"> and Davis (2015) suggest that reduced gain for clockwise per-rotary or counter-clockwise post-rotary conditions indicate a right paretic lesion is more likely, but a left </w:t>
      </w:r>
      <w:proofErr w:type="spellStart"/>
      <w:r w:rsidRPr="0044251F">
        <w:rPr>
          <w:rFonts w:ascii="Arial" w:eastAsia="Times New Roman" w:hAnsi="Arial" w:cs="Arial"/>
          <w:color w:val="000000"/>
          <w:lang w:eastAsia="en-CA"/>
        </w:rPr>
        <w:t>irritative</w:t>
      </w:r>
      <w:proofErr w:type="spellEnd"/>
      <w:r w:rsidRPr="0044251F">
        <w:rPr>
          <w:rFonts w:ascii="Arial" w:eastAsia="Times New Roman" w:hAnsi="Arial" w:cs="Arial"/>
          <w:color w:val="000000"/>
          <w:lang w:eastAsia="en-CA"/>
        </w:rPr>
        <w:t xml:space="preserve"> lesion cannot be excluded. The opposite would be suggested for reduced gains in the other two conditions (</w:t>
      </w:r>
      <w:proofErr w:type="spellStart"/>
      <w:r w:rsidRPr="0044251F">
        <w:rPr>
          <w:rFonts w:ascii="Arial" w:eastAsia="Times New Roman" w:hAnsi="Arial" w:cs="Arial"/>
          <w:color w:val="000000"/>
          <w:lang w:eastAsia="en-CA"/>
        </w:rPr>
        <w:t>Ruckenstein</w:t>
      </w:r>
      <w:proofErr w:type="spellEnd"/>
      <w:r w:rsidRPr="0044251F">
        <w:rPr>
          <w:rFonts w:ascii="Arial" w:eastAsia="Times New Roman" w:hAnsi="Arial" w:cs="Arial"/>
          <w:color w:val="000000"/>
          <w:lang w:eastAsia="en-CA"/>
        </w:rPr>
        <w:t xml:space="preserve"> &amp; Davis, 2015). Abnormally short time constants are seen in cases of unilateral or bilateral peripheral abnormalities, whereas abnormally long time constants suggest </w:t>
      </w:r>
      <w:proofErr w:type="spellStart"/>
      <w:r w:rsidRPr="0044251F">
        <w:rPr>
          <w:rFonts w:ascii="Arial" w:eastAsia="Times New Roman" w:hAnsi="Arial" w:cs="Arial"/>
          <w:color w:val="000000"/>
          <w:lang w:eastAsia="en-CA"/>
        </w:rPr>
        <w:t>cerebellar</w:t>
      </w:r>
      <w:proofErr w:type="spellEnd"/>
      <w:r w:rsidRPr="0044251F">
        <w:rPr>
          <w:rFonts w:ascii="Arial" w:eastAsia="Times New Roman" w:hAnsi="Arial" w:cs="Arial"/>
          <w:color w:val="000000"/>
          <w:lang w:eastAsia="en-CA"/>
        </w:rPr>
        <w:t xml:space="preserve"> involvement (</w:t>
      </w:r>
      <w:proofErr w:type="spellStart"/>
      <w:r w:rsidRPr="0044251F">
        <w:rPr>
          <w:rFonts w:ascii="Arial" w:eastAsia="Times New Roman" w:hAnsi="Arial" w:cs="Arial"/>
          <w:color w:val="000000"/>
          <w:lang w:eastAsia="en-CA"/>
        </w:rPr>
        <w:t>Ruckenstein</w:t>
      </w:r>
      <w:proofErr w:type="spellEnd"/>
      <w:r w:rsidRPr="0044251F">
        <w:rPr>
          <w:rFonts w:ascii="Arial" w:eastAsia="Times New Roman" w:hAnsi="Arial" w:cs="Arial"/>
          <w:color w:val="000000"/>
          <w:lang w:eastAsia="en-CA"/>
        </w:rPr>
        <w:t xml:space="preserve"> &amp; Davis, 2015).</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574410">
        <w:rPr>
          <w:rFonts w:ascii="Arial" w:eastAsia="Times New Roman" w:hAnsi="Arial" w:cs="Arial"/>
          <w:b/>
          <w:iCs/>
          <w:color w:val="000000"/>
          <w:lang w:eastAsia="en-CA"/>
        </w:rPr>
        <w:t>Visual Fixation Suppression Test</w:t>
      </w:r>
      <w:r w:rsidR="002E1BF1">
        <w:rPr>
          <w:rFonts w:ascii="Arial" w:eastAsia="Times New Roman" w:hAnsi="Arial" w:cs="Arial"/>
          <w:b/>
          <w:iCs/>
          <w:color w:val="000000"/>
          <w:lang w:eastAsia="en-CA"/>
        </w:rPr>
        <w:t>:</w:t>
      </w:r>
      <w:r w:rsidR="002E1BF1">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the rotational-induced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not decreased or abolished with fixation, then central involvement may be suggested (</w:t>
      </w:r>
      <w:proofErr w:type="spellStart"/>
      <w:r w:rsidRPr="0044251F">
        <w:rPr>
          <w:rFonts w:ascii="Arial" w:eastAsia="Times New Roman" w:hAnsi="Arial" w:cs="Arial"/>
          <w:color w:val="000000"/>
          <w:lang w:eastAsia="en-CA"/>
        </w:rPr>
        <w:t>Ruckenstein</w:t>
      </w:r>
      <w:proofErr w:type="spellEnd"/>
      <w:r w:rsidRPr="0044251F">
        <w:rPr>
          <w:rFonts w:ascii="Arial" w:eastAsia="Times New Roman" w:hAnsi="Arial" w:cs="Arial"/>
          <w:color w:val="000000"/>
          <w:lang w:eastAsia="en-CA"/>
        </w:rPr>
        <w:t xml:space="preserve"> &amp; Davis, 2015).</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574410">
        <w:rPr>
          <w:rFonts w:ascii="Arial" w:eastAsia="Times New Roman" w:hAnsi="Arial" w:cs="Arial"/>
          <w:b/>
          <w:iCs/>
          <w:color w:val="000000"/>
          <w:lang w:eastAsia="en-CA"/>
        </w:rPr>
        <w:t>VOR Cancellation or Suppression Test (VOR Enhancement)</w:t>
      </w:r>
      <w:r w:rsidR="002E1BF1">
        <w:rPr>
          <w:rFonts w:ascii="Arial" w:eastAsia="Times New Roman" w:hAnsi="Arial" w:cs="Arial"/>
          <w:b/>
          <w:iCs/>
          <w:color w:val="000000"/>
          <w:lang w:eastAsia="en-CA"/>
        </w:rPr>
        <w:t>:</w:t>
      </w:r>
      <w:r w:rsidR="002E1BF1">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It is expected that the </w:t>
      </w:r>
      <w:proofErr w:type="spellStart"/>
      <w:r w:rsidRPr="0044251F">
        <w:rPr>
          <w:rFonts w:ascii="Arial" w:eastAsia="Times New Roman" w:hAnsi="Arial" w:cs="Arial"/>
          <w:color w:val="000000"/>
          <w:lang w:eastAsia="en-CA"/>
        </w:rPr>
        <w:t>optokinetic</w:t>
      </w:r>
      <w:proofErr w:type="spellEnd"/>
      <w:r w:rsidRPr="0044251F">
        <w:rPr>
          <w:rFonts w:ascii="Arial" w:eastAsia="Times New Roman" w:hAnsi="Arial" w:cs="Arial"/>
          <w:color w:val="000000"/>
          <w:lang w:eastAsia="en-CA"/>
        </w:rPr>
        <w:t xml:space="preserve"> strips will elicit visually mediated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at the same time that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xml:space="preserve"> is produced as a result of vestibular stimulation, causing an increase in gain for the same sinusoidal frequency in the dark (</w:t>
      </w:r>
      <w:proofErr w:type="spellStart"/>
      <w:r w:rsidRPr="0044251F">
        <w:rPr>
          <w:rFonts w:ascii="Arial" w:eastAsia="Times New Roman" w:hAnsi="Arial" w:cs="Arial"/>
          <w:color w:val="000000"/>
          <w:lang w:eastAsia="en-CA"/>
        </w:rPr>
        <w:t>Ruckenstein</w:t>
      </w:r>
      <w:proofErr w:type="spellEnd"/>
      <w:r w:rsidRPr="0044251F">
        <w:rPr>
          <w:rFonts w:ascii="Arial" w:eastAsia="Times New Roman" w:hAnsi="Arial" w:cs="Arial"/>
          <w:color w:val="000000"/>
          <w:lang w:eastAsia="en-CA"/>
        </w:rPr>
        <w:t xml:space="preserve"> &amp; Davis, 2015). If the gain is reduced during this test (compared to the same sinusoidal frequency in the dark), central involvement may be suggested.</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Contraindications</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Patients who are very claustrophobic may not be able to tolerate rotational chair testing. As well, if a patient reports significant nausea from the test, the test should be temporarily halted and/or discontinued.</w:t>
      </w:r>
    </w:p>
    <w:p w:rsidR="002E1BF1" w:rsidRPr="0044251F" w:rsidRDefault="002E1BF1" w:rsidP="00AB3B29">
      <w:pPr>
        <w:spacing w:after="0" w:line="240" w:lineRule="auto"/>
        <w:rPr>
          <w:rFonts w:ascii="Times New Roman" w:eastAsia="Times New Roman" w:hAnsi="Times New Roman" w:cs="Times New Roman"/>
          <w:sz w:val="24"/>
          <w:szCs w:val="24"/>
          <w:lang w:eastAsia="en-CA"/>
        </w:rPr>
      </w:pPr>
    </w:p>
    <w:p w:rsidR="0044251F" w:rsidRPr="00DF1425" w:rsidRDefault="0044251F" w:rsidP="00DF1425">
      <w:pPr>
        <w:pStyle w:val="Heading2"/>
        <w:rPr>
          <w:b w:val="0"/>
          <w:bCs w:val="0"/>
        </w:rPr>
      </w:pPr>
      <w:r w:rsidRPr="002E1BF1">
        <w:t xml:space="preserve">Vestibular Evoked </w:t>
      </w:r>
      <w:proofErr w:type="spellStart"/>
      <w:r w:rsidRPr="002E1BF1">
        <w:t>Myogenic</w:t>
      </w:r>
      <w:proofErr w:type="spellEnd"/>
      <w:r w:rsidRPr="002E1BF1">
        <w:t xml:space="preserve"> Potentials (VEMPs)</w:t>
      </w:r>
    </w:p>
    <w:p w:rsidR="0044251F" w:rsidRPr="00DF1425" w:rsidRDefault="0044251F" w:rsidP="00DF1425">
      <w:pPr>
        <w:pStyle w:val="Heading3"/>
        <w:rPr>
          <w:b w:val="0"/>
          <w:bCs w:val="0"/>
        </w:rPr>
      </w:pPr>
      <w:r w:rsidRPr="002E1BF1">
        <w:t xml:space="preserve">Cervical Vestibular Evoked </w:t>
      </w:r>
      <w:proofErr w:type="spellStart"/>
      <w:r w:rsidRPr="002E1BF1">
        <w:t>Myogenic</w:t>
      </w:r>
      <w:proofErr w:type="spellEnd"/>
      <w:r w:rsidRPr="002E1BF1">
        <w:t xml:space="preserve"> Potential</w:t>
      </w:r>
      <w:r w:rsidR="00E317A1" w:rsidRPr="002E1BF1">
        <w:t>s</w:t>
      </w:r>
      <w:r w:rsidRPr="002E1BF1">
        <w:t xml:space="preserve"> (</w:t>
      </w:r>
      <w:proofErr w:type="spellStart"/>
      <w:r w:rsidRPr="002E1BF1">
        <w:t>cVEMP</w:t>
      </w:r>
      <w:r w:rsidR="00E317A1" w:rsidRPr="002E1BF1">
        <w:t>s</w:t>
      </w:r>
      <w:proofErr w:type="spellEnd"/>
      <w:r w:rsidRPr="002E1BF1">
        <w: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Definition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shd w:val="clear" w:color="auto" w:fill="FFFFFF"/>
          <w:lang w:eastAsia="en-CA"/>
        </w:rPr>
        <w:t xml:space="preserve">Cervical vestibular evoked </w:t>
      </w:r>
      <w:proofErr w:type="spellStart"/>
      <w:r w:rsidRPr="0044251F">
        <w:rPr>
          <w:rFonts w:ascii="Arial" w:eastAsia="Times New Roman" w:hAnsi="Arial" w:cs="Arial"/>
          <w:color w:val="000000"/>
          <w:shd w:val="clear" w:color="auto" w:fill="FFFFFF"/>
          <w:lang w:eastAsia="en-CA"/>
        </w:rPr>
        <w:t>myogenic</w:t>
      </w:r>
      <w:proofErr w:type="spellEnd"/>
      <w:r w:rsidRPr="0044251F">
        <w:rPr>
          <w:rFonts w:ascii="Arial" w:eastAsia="Times New Roman" w:hAnsi="Arial" w:cs="Arial"/>
          <w:color w:val="000000"/>
          <w:shd w:val="clear" w:color="auto" w:fill="FFFFFF"/>
          <w:lang w:eastAsia="en-CA"/>
        </w:rPr>
        <w:t xml:space="preserve"> potentials (or </w:t>
      </w:r>
      <w:proofErr w:type="spellStart"/>
      <w:r w:rsidRPr="0044251F">
        <w:rPr>
          <w:rFonts w:ascii="Arial" w:eastAsia="Times New Roman" w:hAnsi="Arial" w:cs="Arial"/>
          <w:color w:val="000000"/>
          <w:shd w:val="clear" w:color="auto" w:fill="FFFFFF"/>
          <w:lang w:eastAsia="en-CA"/>
        </w:rPr>
        <w:t>cVEMP</w:t>
      </w:r>
      <w:r w:rsidR="00E317A1">
        <w:rPr>
          <w:rFonts w:ascii="Arial" w:eastAsia="Times New Roman" w:hAnsi="Arial" w:cs="Arial"/>
          <w:color w:val="000000"/>
          <w:shd w:val="clear" w:color="auto" w:fill="FFFFFF"/>
          <w:lang w:eastAsia="en-CA"/>
        </w:rPr>
        <w:t>s</w:t>
      </w:r>
      <w:proofErr w:type="spellEnd"/>
      <w:r w:rsidRPr="0044251F">
        <w:rPr>
          <w:rFonts w:ascii="Arial" w:eastAsia="Times New Roman" w:hAnsi="Arial" w:cs="Arial"/>
          <w:color w:val="000000"/>
          <w:shd w:val="clear" w:color="auto" w:fill="FFFFFF"/>
          <w:lang w:eastAsia="en-CA"/>
        </w:rPr>
        <w:t xml:space="preserve">) </w:t>
      </w:r>
      <w:r w:rsidR="00E317A1">
        <w:rPr>
          <w:rFonts w:ascii="Arial" w:eastAsia="Times New Roman" w:hAnsi="Arial" w:cs="Arial"/>
          <w:color w:val="000000"/>
          <w:shd w:val="clear" w:color="auto" w:fill="FFFFFF"/>
          <w:lang w:eastAsia="en-CA"/>
        </w:rPr>
        <w:t>are</w:t>
      </w:r>
      <w:r w:rsidRPr="0044251F">
        <w:rPr>
          <w:rFonts w:ascii="Arial" w:eastAsia="Times New Roman" w:hAnsi="Arial" w:cs="Arial"/>
          <w:color w:val="000000"/>
          <w:shd w:val="clear" w:color="auto" w:fill="FFFFFF"/>
          <w:lang w:eastAsia="en-CA"/>
        </w:rPr>
        <w:t xml:space="preserve"> one of two tests that can be used to measure the function of the </w:t>
      </w:r>
      <w:proofErr w:type="spellStart"/>
      <w:r w:rsidRPr="0044251F">
        <w:rPr>
          <w:rFonts w:ascii="Arial" w:eastAsia="Times New Roman" w:hAnsi="Arial" w:cs="Arial"/>
          <w:color w:val="000000"/>
          <w:shd w:val="clear" w:color="auto" w:fill="FFFFFF"/>
          <w:lang w:eastAsia="en-CA"/>
        </w:rPr>
        <w:t>otoliths</w:t>
      </w:r>
      <w:proofErr w:type="spellEnd"/>
      <w:r w:rsidRPr="0044251F">
        <w:rPr>
          <w:rFonts w:ascii="Arial" w:eastAsia="Times New Roman" w:hAnsi="Arial" w:cs="Arial"/>
          <w:color w:val="000000"/>
          <w:shd w:val="clear" w:color="auto" w:fill="FFFFFF"/>
          <w:lang w:eastAsia="en-CA"/>
        </w:rPr>
        <w:t xml:space="preserve"> (the organs most sensitive to linear acceleration)</w:t>
      </w:r>
      <w:r w:rsidR="002B736A">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It is a clinically useful tool that can be included as part of a test battery for assessing vestibular function.</w:t>
      </w:r>
    </w:p>
    <w:p w:rsidR="00574410" w:rsidRDefault="00574410" w:rsidP="00AB3B29">
      <w:pPr>
        <w:spacing w:after="0" w:line="240" w:lineRule="auto"/>
        <w:rPr>
          <w:rFonts w:ascii="Arial" w:eastAsia="Times New Roman" w:hAnsi="Arial" w:cs="Arial"/>
          <w:b/>
          <w:bCs/>
          <w:color w:val="000000"/>
          <w:shd w:val="clear" w:color="auto" w:fill="FFFFFF"/>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shd w:val="clear" w:color="auto" w:fill="FFFFFF"/>
          <w:lang w:eastAsia="en-CA"/>
        </w:rPr>
        <w:t>Scientific Basis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shd w:val="clear" w:color="auto" w:fill="FFFFFF"/>
          <w:lang w:eastAsia="en-CA"/>
        </w:rPr>
        <w:t xml:space="preserve">The </w:t>
      </w:r>
      <w:proofErr w:type="spellStart"/>
      <w:r w:rsidRPr="0044251F">
        <w:rPr>
          <w:rFonts w:ascii="Arial" w:eastAsia="Times New Roman" w:hAnsi="Arial" w:cs="Arial"/>
          <w:color w:val="000000"/>
          <w:shd w:val="clear" w:color="auto" w:fill="FFFFFF"/>
          <w:lang w:eastAsia="en-CA"/>
        </w:rPr>
        <w:t>cVEMP</w:t>
      </w:r>
      <w:proofErr w:type="spellEnd"/>
      <w:r w:rsidRPr="0044251F">
        <w:rPr>
          <w:rFonts w:ascii="Arial" w:eastAsia="Times New Roman" w:hAnsi="Arial" w:cs="Arial"/>
          <w:color w:val="000000"/>
          <w:shd w:val="clear" w:color="auto" w:fill="FFFFFF"/>
          <w:lang w:eastAsia="en-CA"/>
        </w:rPr>
        <w:t xml:space="preserve"> is a short-latency </w:t>
      </w:r>
      <w:proofErr w:type="spellStart"/>
      <w:r w:rsidRPr="0044251F">
        <w:rPr>
          <w:rFonts w:ascii="Arial" w:eastAsia="Times New Roman" w:hAnsi="Arial" w:cs="Arial"/>
          <w:color w:val="000000"/>
          <w:shd w:val="clear" w:color="auto" w:fill="FFFFFF"/>
          <w:lang w:eastAsia="en-CA"/>
        </w:rPr>
        <w:t>myogenic</w:t>
      </w:r>
      <w:proofErr w:type="spellEnd"/>
      <w:r w:rsidRPr="0044251F">
        <w:rPr>
          <w:rFonts w:ascii="Arial" w:eastAsia="Times New Roman" w:hAnsi="Arial" w:cs="Arial"/>
          <w:color w:val="000000"/>
          <w:shd w:val="clear" w:color="auto" w:fill="FFFFFF"/>
          <w:lang w:eastAsia="en-CA"/>
        </w:rPr>
        <w:t xml:space="preserve"> response which is evoked by air-conducted sound (ACS), or bone-conducted vibration (BCV), originating in the </w:t>
      </w:r>
      <w:proofErr w:type="spellStart"/>
      <w:r w:rsidRPr="0044251F">
        <w:rPr>
          <w:rFonts w:ascii="Arial" w:eastAsia="Times New Roman" w:hAnsi="Arial" w:cs="Arial"/>
          <w:color w:val="000000"/>
          <w:shd w:val="clear" w:color="auto" w:fill="FFFFFF"/>
          <w:lang w:eastAsia="en-CA"/>
        </w:rPr>
        <w:t>saccule</w:t>
      </w:r>
      <w:proofErr w:type="spellEnd"/>
      <w:r w:rsidRPr="0044251F">
        <w:rPr>
          <w:rFonts w:ascii="Arial" w:eastAsia="Times New Roman" w:hAnsi="Arial" w:cs="Arial"/>
          <w:color w:val="000000"/>
          <w:shd w:val="clear" w:color="auto" w:fill="FFFFFF"/>
          <w:lang w:eastAsia="en-CA"/>
        </w:rPr>
        <w:t xml:space="preserve"> and recorded on the </w:t>
      </w:r>
      <w:proofErr w:type="spellStart"/>
      <w:r w:rsidRPr="0044251F">
        <w:rPr>
          <w:rFonts w:ascii="Arial" w:eastAsia="Times New Roman" w:hAnsi="Arial" w:cs="Arial"/>
          <w:color w:val="000000"/>
          <w:shd w:val="clear" w:color="auto" w:fill="FFFFFF"/>
          <w:lang w:eastAsia="en-CA"/>
        </w:rPr>
        <w:t>ipsilateral</w:t>
      </w:r>
      <w:proofErr w:type="spellEnd"/>
      <w:r w:rsidRPr="0044251F">
        <w:rPr>
          <w:rFonts w:ascii="Arial" w:eastAsia="Times New Roman" w:hAnsi="Arial" w:cs="Arial"/>
          <w:color w:val="000000"/>
          <w:shd w:val="clear" w:color="auto" w:fill="FFFFFF"/>
          <w:lang w:eastAsia="en-CA"/>
        </w:rPr>
        <w:t xml:space="preserve"> contracted </w:t>
      </w:r>
      <w:proofErr w:type="spellStart"/>
      <w:r w:rsidRPr="0044251F">
        <w:rPr>
          <w:rFonts w:ascii="Arial" w:eastAsia="Times New Roman" w:hAnsi="Arial" w:cs="Arial"/>
          <w:color w:val="000000"/>
          <w:lang w:eastAsia="en-CA"/>
        </w:rPr>
        <w:t>sternocleidomastoid</w:t>
      </w:r>
      <w:proofErr w:type="spellEnd"/>
      <w:r w:rsidRPr="0044251F">
        <w:rPr>
          <w:rFonts w:ascii="Arial" w:eastAsia="Times New Roman" w:hAnsi="Arial" w:cs="Arial"/>
          <w:color w:val="000000"/>
          <w:lang w:eastAsia="en-CA"/>
        </w:rPr>
        <w:t xml:space="preserve"> (SCM) muscle</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response is a biphasic positive-negative waveform at approximately 13 and 23 ms respectively and reflects the release from contraction of the SCM (Colebatch, </w:t>
      </w:r>
      <w:proofErr w:type="spellStart"/>
      <w:r w:rsidRPr="0044251F">
        <w:rPr>
          <w:rFonts w:ascii="Arial" w:eastAsia="Times New Roman" w:hAnsi="Arial" w:cs="Arial"/>
          <w:color w:val="000000"/>
          <w:lang w:eastAsia="en-CA"/>
        </w:rPr>
        <w:t>Halmagyi</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Skuse</w:t>
      </w:r>
      <w:proofErr w:type="spellEnd"/>
      <w:r w:rsidRPr="0044251F">
        <w:rPr>
          <w:rFonts w:ascii="Arial" w:eastAsia="Times New Roman" w:hAnsi="Arial" w:cs="Arial"/>
          <w:color w:val="000000"/>
          <w:lang w:eastAsia="en-CA"/>
        </w:rPr>
        <w:t xml:space="preserve">, 1994; </w:t>
      </w:r>
      <w:proofErr w:type="spellStart"/>
      <w:r w:rsidRPr="0044251F">
        <w:rPr>
          <w:rFonts w:ascii="Arial" w:eastAsia="Times New Roman" w:hAnsi="Arial" w:cs="Arial"/>
          <w:color w:val="000000"/>
          <w:lang w:eastAsia="en-CA"/>
        </w:rPr>
        <w:t>Papathanasiou</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Murofushi</w:t>
      </w:r>
      <w:proofErr w:type="spellEnd"/>
      <w:r w:rsidRPr="0044251F">
        <w:rPr>
          <w:rFonts w:ascii="Arial" w:eastAsia="Times New Roman" w:hAnsi="Arial" w:cs="Arial"/>
          <w:color w:val="000000"/>
          <w:lang w:eastAsia="en-CA"/>
        </w:rPr>
        <w:t>, Akin, &amp; Colebatch, 2014)</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the integrity of the vestibular pathway is compromised, this response is reduced or absent (Colebatch et al., 1994).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br/>
        <w:t>Air Conduction Sound versus Bone Conducted Vibration</w:t>
      </w:r>
      <w:r w:rsidRPr="0044251F">
        <w:rPr>
          <w:rFonts w:ascii="Arial" w:eastAsia="Times New Roman" w:hAnsi="Arial" w:cs="Arial"/>
          <w:b/>
          <w:bCs/>
          <w:color w:val="000000"/>
          <w:lang w:eastAsia="en-CA"/>
        </w:rPr>
        <w:br/>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stimuli can be delivered by bone-conduction vibration (BCV) or high-intensity air-</w:t>
      </w:r>
      <w:r w:rsidRPr="0044251F">
        <w:rPr>
          <w:rFonts w:ascii="Arial" w:eastAsia="Times New Roman" w:hAnsi="Arial" w:cs="Arial"/>
          <w:color w:val="000000"/>
          <w:lang w:eastAsia="en-CA"/>
        </w:rPr>
        <w:lastRenderedPageBreak/>
        <w:t>conducted sound (ACS). Typically</w:t>
      </w:r>
      <w:r w:rsidR="002E1BF1">
        <w:rPr>
          <w:rFonts w:ascii="Arial" w:eastAsia="Times New Roman" w:hAnsi="Arial" w:cs="Arial"/>
          <w:color w:val="000000"/>
          <w:lang w:eastAsia="en-CA"/>
        </w:rPr>
        <w:t>,</w:t>
      </w:r>
      <w:r w:rsidRPr="0044251F">
        <w:rPr>
          <w:rFonts w:ascii="Arial" w:eastAsia="Times New Roman" w:hAnsi="Arial" w:cs="Arial"/>
          <w:color w:val="000000"/>
          <w:lang w:eastAsia="en-CA"/>
        </w:rPr>
        <w:t xml:space="preserve"> ACS is used; however</w:t>
      </w:r>
      <w:r w:rsidR="00A157CC">
        <w:rPr>
          <w:rFonts w:ascii="Arial" w:eastAsia="Times New Roman" w:hAnsi="Arial" w:cs="Arial"/>
          <w:color w:val="000000"/>
          <w:lang w:eastAsia="en-CA"/>
        </w:rPr>
        <w:t>,</w:t>
      </w:r>
      <w:r w:rsidRPr="0044251F">
        <w:rPr>
          <w:rFonts w:ascii="Arial" w:eastAsia="Times New Roman" w:hAnsi="Arial" w:cs="Arial"/>
          <w:color w:val="000000"/>
          <w:lang w:eastAsia="en-CA"/>
        </w:rPr>
        <w:t xml:space="preserve"> BCV is preferred if conductive hearing loss is indicated</w:t>
      </w:r>
      <w:r w:rsidR="008434B2">
        <w:rPr>
          <w:rFonts w:ascii="Arial" w:eastAsia="Times New Roman" w:hAnsi="Arial" w:cs="Arial"/>
          <w:color w:val="000000"/>
          <w:lang w:eastAsia="en-CA"/>
        </w:rPr>
        <w:t>.</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E00AF9">
        <w:rPr>
          <w:rFonts w:ascii="Arial" w:eastAsia="Times New Roman" w:hAnsi="Arial" w:cs="Arial"/>
          <w:b/>
          <w:bCs/>
          <w:color w:val="000000"/>
          <w:lang w:eastAsia="en-CA"/>
        </w:rPr>
        <w:t>Procedure</w:t>
      </w:r>
      <w:r w:rsidRPr="00E00AF9">
        <w:rPr>
          <w:rFonts w:ascii="Arial" w:eastAsia="Times New Roman" w:hAnsi="Arial" w:cs="Arial"/>
          <w:b/>
          <w:bCs/>
          <w:color w:val="000000"/>
          <w:lang w:eastAsia="en-CA"/>
        </w:rPr>
        <w:br/>
      </w:r>
      <w:r w:rsidRPr="00E00AF9">
        <w:rPr>
          <w:rFonts w:ascii="Arial" w:eastAsia="Times New Roman" w:hAnsi="Arial" w:cs="Arial"/>
          <w:color w:val="000000"/>
          <w:lang w:eastAsia="en-CA"/>
        </w:rPr>
        <w:t xml:space="preserve">A </w:t>
      </w:r>
      <w:proofErr w:type="spellStart"/>
      <w:r w:rsidRPr="00E00AF9">
        <w:rPr>
          <w:rFonts w:ascii="Arial" w:eastAsia="Times New Roman" w:hAnsi="Arial" w:cs="Arial"/>
          <w:color w:val="000000"/>
          <w:lang w:eastAsia="en-CA"/>
        </w:rPr>
        <w:t>cVEMP</w:t>
      </w:r>
      <w:proofErr w:type="spellEnd"/>
      <w:r w:rsidRPr="00E00AF9">
        <w:rPr>
          <w:rFonts w:ascii="Arial" w:eastAsia="Times New Roman" w:hAnsi="Arial" w:cs="Arial"/>
          <w:color w:val="000000"/>
          <w:lang w:eastAsia="en-CA"/>
        </w:rPr>
        <w:t xml:space="preserve"> involves measuring electromyography (EMG) activity from surface electrodes placed on the SCM muscles</w:t>
      </w:r>
      <w:r w:rsidR="002B736A" w:rsidRPr="00E00AF9">
        <w:rPr>
          <w:rFonts w:ascii="Arial" w:eastAsia="Times New Roman" w:hAnsi="Arial" w:cs="Arial"/>
          <w:color w:val="000000"/>
          <w:lang w:eastAsia="en-CA"/>
        </w:rPr>
        <w:t xml:space="preserve">. </w:t>
      </w:r>
      <w:r w:rsidRPr="00E00AF9">
        <w:rPr>
          <w:rFonts w:ascii="Arial" w:eastAsia="Times New Roman" w:hAnsi="Arial" w:cs="Arial"/>
          <w:color w:val="000000"/>
          <w:lang w:eastAsia="en-CA"/>
        </w:rPr>
        <w:t>The active electrodes are placed on the SCM muscles (the midpoint to upper third of the muscle) and reference and ground electrodes are placed on the sternum and forehead (or upper chest) respectively (</w:t>
      </w:r>
      <w:proofErr w:type="spellStart"/>
      <w:r w:rsidRPr="00E00AF9">
        <w:rPr>
          <w:rFonts w:ascii="Arial" w:eastAsia="Times New Roman" w:hAnsi="Arial" w:cs="Arial"/>
          <w:color w:val="000000"/>
          <w:lang w:eastAsia="en-CA"/>
        </w:rPr>
        <w:t>Papathanasiou</w:t>
      </w:r>
      <w:proofErr w:type="spellEnd"/>
      <w:r w:rsidRPr="00E00AF9">
        <w:rPr>
          <w:rFonts w:ascii="Arial" w:eastAsia="Times New Roman" w:hAnsi="Arial" w:cs="Arial"/>
          <w:color w:val="000000"/>
          <w:lang w:eastAsia="en-CA"/>
        </w:rPr>
        <w:t xml:space="preserve"> et al., 2014)</w:t>
      </w:r>
      <w:r w:rsidR="002B736A" w:rsidRPr="00E00AF9">
        <w:rPr>
          <w:rFonts w:ascii="Arial" w:eastAsia="Times New Roman" w:hAnsi="Arial" w:cs="Arial"/>
          <w:color w:val="000000"/>
          <w:lang w:eastAsia="en-CA"/>
        </w:rPr>
        <w:t xml:space="preserve">. </w:t>
      </w:r>
      <w:r w:rsidRPr="00E00AF9">
        <w:rPr>
          <w:rFonts w:ascii="Arial" w:eastAsia="Times New Roman" w:hAnsi="Arial" w:cs="Arial"/>
          <w:color w:val="000000"/>
          <w:lang w:eastAsia="en-CA"/>
        </w:rPr>
        <w:t xml:space="preserve">The response is measured on the muscle </w:t>
      </w:r>
      <w:proofErr w:type="spellStart"/>
      <w:r w:rsidRPr="00E00AF9">
        <w:rPr>
          <w:rFonts w:ascii="Arial" w:eastAsia="Times New Roman" w:hAnsi="Arial" w:cs="Arial"/>
          <w:color w:val="000000"/>
          <w:lang w:eastAsia="en-CA"/>
        </w:rPr>
        <w:t>ipsilateral</w:t>
      </w:r>
      <w:proofErr w:type="spellEnd"/>
      <w:r w:rsidRPr="00E00AF9">
        <w:rPr>
          <w:rFonts w:ascii="Arial" w:eastAsia="Times New Roman" w:hAnsi="Arial" w:cs="Arial"/>
          <w:color w:val="000000"/>
          <w:lang w:eastAsia="en-CA"/>
        </w:rPr>
        <w:t xml:space="preserve"> to the stimulated ear</w:t>
      </w:r>
      <w:r w:rsidR="002B736A" w:rsidRPr="00E00AF9">
        <w:rPr>
          <w:rFonts w:ascii="Arial" w:eastAsia="Times New Roman" w:hAnsi="Arial" w:cs="Arial"/>
          <w:color w:val="000000"/>
          <w:lang w:eastAsia="en-CA"/>
        </w:rPr>
        <w:t xml:space="preserve">. </w:t>
      </w:r>
      <w:r w:rsidRPr="00E00AF9">
        <w:rPr>
          <w:rFonts w:ascii="Arial" w:eastAsia="Times New Roman" w:hAnsi="Arial" w:cs="Arial"/>
          <w:color w:val="000000"/>
          <w:lang w:eastAsia="en-CA"/>
        </w:rPr>
        <w:t>The response is dependent on the strength of the SCM muscle activity</w:t>
      </w:r>
      <w:r w:rsidR="00E00AF9">
        <w:rPr>
          <w:rFonts w:ascii="Arial" w:eastAsia="Times New Roman" w:hAnsi="Arial" w:cs="Arial"/>
          <w:color w:val="000000"/>
          <w:lang w:eastAsia="en-CA"/>
        </w:rPr>
        <w:t>;</w:t>
      </w:r>
      <w:r w:rsidRPr="00E00AF9">
        <w:rPr>
          <w:rFonts w:ascii="Arial" w:eastAsia="Times New Roman" w:hAnsi="Arial" w:cs="Arial"/>
          <w:color w:val="000000"/>
          <w:lang w:eastAsia="en-CA"/>
        </w:rPr>
        <w:t xml:space="preserve"> therefore</w:t>
      </w:r>
      <w:r w:rsidR="00E00AF9">
        <w:rPr>
          <w:rFonts w:ascii="Arial" w:eastAsia="Times New Roman" w:hAnsi="Arial" w:cs="Arial"/>
          <w:color w:val="000000"/>
          <w:lang w:eastAsia="en-CA"/>
        </w:rPr>
        <w:t>,</w:t>
      </w:r>
      <w:r w:rsidRPr="00E00AF9">
        <w:rPr>
          <w:rFonts w:ascii="Arial" w:eastAsia="Times New Roman" w:hAnsi="Arial" w:cs="Arial"/>
          <w:color w:val="000000"/>
          <w:lang w:eastAsia="en-CA"/>
        </w:rPr>
        <w:t xml:space="preserve"> EMG activity must be monitored (Colebatch et al., 1994)</w:t>
      </w:r>
      <w:r w:rsidR="002B736A" w:rsidRPr="00E00AF9">
        <w:rPr>
          <w:rFonts w:ascii="Arial" w:eastAsia="Times New Roman" w:hAnsi="Arial" w:cs="Arial"/>
          <w:color w:val="000000"/>
          <w:lang w:eastAsia="en-CA"/>
        </w:rPr>
        <w:t xml:space="preserve">. </w:t>
      </w:r>
      <w:r w:rsidRPr="00E00AF9">
        <w:rPr>
          <w:rFonts w:ascii="Arial" w:eastAsia="Times New Roman" w:hAnsi="Arial" w:cs="Arial"/>
          <w:color w:val="000000"/>
          <w:lang w:eastAsia="en-CA"/>
        </w:rPr>
        <w:t>Usually</w:t>
      </w:r>
      <w:r w:rsidR="00E00AF9">
        <w:rPr>
          <w:rFonts w:ascii="Arial" w:eastAsia="Times New Roman" w:hAnsi="Arial" w:cs="Arial"/>
          <w:color w:val="000000"/>
          <w:lang w:eastAsia="en-CA"/>
        </w:rPr>
        <w:t>,</w:t>
      </w:r>
      <w:r w:rsidRPr="00E00AF9">
        <w:rPr>
          <w:rFonts w:ascii="Arial" w:eastAsia="Times New Roman" w:hAnsi="Arial" w:cs="Arial"/>
          <w:color w:val="000000"/>
          <w:lang w:eastAsia="en-CA"/>
        </w:rPr>
        <w:t xml:space="preserve"> a patient lifts and/or rotates </w:t>
      </w:r>
      <w:r w:rsidR="008434B2">
        <w:rPr>
          <w:rFonts w:ascii="Arial" w:eastAsia="Times New Roman" w:hAnsi="Arial" w:cs="Arial"/>
          <w:color w:val="000000"/>
          <w:lang w:eastAsia="en-CA"/>
        </w:rPr>
        <w:t>t</w:t>
      </w:r>
      <w:r w:rsidR="00987301">
        <w:rPr>
          <w:rFonts w:ascii="Arial" w:eastAsia="Times New Roman" w:hAnsi="Arial" w:cs="Arial"/>
          <w:color w:val="000000"/>
          <w:lang w:eastAsia="en-CA"/>
        </w:rPr>
        <w:t>h</w:t>
      </w:r>
      <w:r w:rsidR="00A157CC">
        <w:rPr>
          <w:rFonts w:ascii="Arial" w:eastAsia="Times New Roman" w:hAnsi="Arial" w:cs="Arial"/>
          <w:color w:val="000000"/>
          <w:lang w:eastAsia="en-CA"/>
        </w:rPr>
        <w:t>e</w:t>
      </w:r>
      <w:r w:rsidR="008434B2">
        <w:rPr>
          <w:rFonts w:ascii="Arial" w:eastAsia="Times New Roman" w:hAnsi="Arial" w:cs="Arial"/>
          <w:color w:val="000000"/>
          <w:lang w:eastAsia="en-CA"/>
        </w:rPr>
        <w:t>i</w:t>
      </w:r>
      <w:r w:rsidR="00A157CC">
        <w:rPr>
          <w:rFonts w:ascii="Arial" w:eastAsia="Times New Roman" w:hAnsi="Arial" w:cs="Arial"/>
          <w:color w:val="000000"/>
          <w:lang w:eastAsia="en-CA"/>
        </w:rPr>
        <w:t>r</w:t>
      </w:r>
      <w:r w:rsidRPr="00E00AF9">
        <w:rPr>
          <w:rFonts w:ascii="Arial" w:eastAsia="Times New Roman" w:hAnsi="Arial" w:cs="Arial"/>
          <w:color w:val="000000"/>
          <w:lang w:eastAsia="en-CA"/>
        </w:rPr>
        <w:t xml:space="preserve"> head to the opposite side of the stimulated ear; however</w:t>
      </w:r>
      <w:r w:rsidR="00E00AF9">
        <w:rPr>
          <w:rFonts w:ascii="Arial" w:eastAsia="Times New Roman" w:hAnsi="Arial" w:cs="Arial"/>
          <w:color w:val="000000"/>
          <w:lang w:eastAsia="en-CA"/>
        </w:rPr>
        <w:t>,</w:t>
      </w:r>
      <w:r w:rsidRPr="00E00AF9">
        <w:rPr>
          <w:rFonts w:ascii="Arial" w:eastAsia="Times New Roman" w:hAnsi="Arial" w:cs="Arial"/>
          <w:color w:val="000000"/>
          <w:lang w:eastAsia="en-CA"/>
        </w:rPr>
        <w:t xml:space="preserve"> other methods of activating the SCM are possible</w:t>
      </w:r>
      <w:r w:rsidR="002B736A" w:rsidRPr="00E00AF9">
        <w:rPr>
          <w:rFonts w:ascii="Arial" w:eastAsia="Times New Roman" w:hAnsi="Arial" w:cs="Arial"/>
          <w:color w:val="000000"/>
          <w:lang w:eastAsia="en-CA"/>
        </w:rPr>
        <w:t xml:space="preserve">. </w:t>
      </w:r>
      <w:r w:rsidRPr="00E00AF9">
        <w:rPr>
          <w:rFonts w:ascii="Arial" w:eastAsia="Times New Roman" w:hAnsi="Arial" w:cs="Arial"/>
          <w:color w:val="000000"/>
          <w:lang w:eastAsia="en-CA"/>
        </w:rPr>
        <w:t>BCV at the midline</w:t>
      </w:r>
      <w:r w:rsidRPr="0044251F">
        <w:rPr>
          <w:rFonts w:ascii="Arial" w:eastAsia="Times New Roman" w:hAnsi="Arial" w:cs="Arial"/>
          <w:color w:val="000000"/>
          <w:lang w:eastAsia="en-CA"/>
        </w:rPr>
        <w:t xml:space="preserve"> evokes bilateral responses and should be recorded bilaterally</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If rotation is used, then recordings must be unilateral; the muscle </w:t>
      </w:r>
      <w:proofErr w:type="spellStart"/>
      <w:r w:rsidRPr="0044251F">
        <w:rPr>
          <w:rFonts w:ascii="Arial" w:eastAsia="Times New Roman" w:hAnsi="Arial" w:cs="Arial"/>
          <w:color w:val="000000"/>
          <w:lang w:eastAsia="en-CA"/>
        </w:rPr>
        <w:t>contralateral</w:t>
      </w:r>
      <w:proofErr w:type="spellEnd"/>
      <w:r w:rsidRPr="0044251F">
        <w:rPr>
          <w:rFonts w:ascii="Arial" w:eastAsia="Times New Roman" w:hAnsi="Arial" w:cs="Arial"/>
          <w:color w:val="000000"/>
          <w:lang w:eastAsia="en-CA"/>
        </w:rPr>
        <w:t xml:space="preserve"> to the stimulated ear will be relaxed.</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A 500 Hz tone burst at a rate of 5</w:t>
      </w:r>
      <w:r w:rsidR="008434B2">
        <w:rPr>
          <w:rFonts w:ascii="Arial" w:eastAsia="Times New Roman" w:hAnsi="Arial" w:cs="Arial"/>
          <w:color w:val="000000"/>
          <w:lang w:eastAsia="en-CA"/>
        </w:rPr>
        <w:t xml:space="preserve"> bursts per second</w:t>
      </w:r>
      <w:r w:rsidRPr="0044251F">
        <w:rPr>
          <w:rFonts w:ascii="Arial" w:eastAsia="Times New Roman" w:hAnsi="Arial" w:cs="Arial"/>
          <w:color w:val="000000"/>
          <w:lang w:eastAsia="en-CA"/>
        </w:rPr>
        <w:t xml:space="preserve"> is presented for a minimum of 100 sweeps at a high but safe intensity (90</w:t>
      </w:r>
      <w:r w:rsidR="00A157CC">
        <w:rPr>
          <w:rFonts w:ascii="Arial" w:eastAsia="Times New Roman" w:hAnsi="Arial" w:cs="Arial"/>
          <w:color w:val="000000"/>
          <w:lang w:eastAsia="en-CA"/>
        </w:rPr>
        <w:t>–</w:t>
      </w:r>
      <w:r w:rsidRPr="0044251F">
        <w:rPr>
          <w:rFonts w:ascii="Arial" w:eastAsia="Times New Roman" w:hAnsi="Arial" w:cs="Arial"/>
          <w:color w:val="000000"/>
          <w:lang w:eastAsia="en-CA"/>
        </w:rPr>
        <w:t xml:space="preserve">105 dB </w:t>
      </w:r>
      <w:proofErr w:type="spellStart"/>
      <w:r w:rsidRPr="0044251F">
        <w:rPr>
          <w:rFonts w:ascii="Arial" w:eastAsia="Times New Roman" w:hAnsi="Arial" w:cs="Arial"/>
          <w:color w:val="000000"/>
          <w:lang w:eastAsia="en-CA"/>
        </w:rPr>
        <w:t>nHL</w:t>
      </w:r>
      <w:proofErr w:type="spellEnd"/>
      <w:r w:rsidRPr="0044251F">
        <w:rPr>
          <w:rFonts w:ascii="Arial" w:eastAsia="Times New Roman" w:hAnsi="Arial" w:cs="Arial"/>
          <w:color w:val="000000"/>
          <w:lang w:eastAsia="en-CA"/>
        </w:rPr>
        <w:t>/120</w:t>
      </w:r>
      <w:r w:rsidR="00A157CC">
        <w:rPr>
          <w:rFonts w:ascii="Arial" w:eastAsia="Times New Roman" w:hAnsi="Arial" w:cs="Arial"/>
          <w:color w:val="000000"/>
          <w:lang w:eastAsia="en-CA"/>
        </w:rPr>
        <w:t>–</w:t>
      </w:r>
      <w:r w:rsidRPr="0044251F">
        <w:rPr>
          <w:rFonts w:ascii="Arial" w:eastAsia="Times New Roman" w:hAnsi="Arial" w:cs="Arial"/>
          <w:color w:val="000000"/>
          <w:lang w:eastAsia="en-CA"/>
        </w:rPr>
        <w:t>135 dB SPL for ACS). Though clicks can be used, a tone burst of 500 Hz is more effective (</w:t>
      </w:r>
      <w:proofErr w:type="spellStart"/>
      <w:r w:rsidRPr="0044251F">
        <w:rPr>
          <w:rFonts w:ascii="Arial" w:eastAsia="Times New Roman" w:hAnsi="Arial" w:cs="Arial"/>
          <w:color w:val="000000"/>
          <w:lang w:eastAsia="en-CA"/>
        </w:rPr>
        <w:t>Rosengren</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Welgampola</w:t>
      </w:r>
      <w:proofErr w:type="spellEnd"/>
      <w:r w:rsidRPr="0044251F">
        <w:rPr>
          <w:rFonts w:ascii="Arial" w:eastAsia="Times New Roman" w:hAnsi="Arial" w:cs="Arial"/>
          <w:color w:val="000000"/>
          <w:lang w:eastAsia="en-CA"/>
        </w:rPr>
        <w:t xml:space="preserve">, &amp; Colebatch, 2010; </w:t>
      </w:r>
      <w:proofErr w:type="spellStart"/>
      <w:r w:rsidRPr="0044251F">
        <w:rPr>
          <w:rFonts w:ascii="Arial" w:eastAsia="Times New Roman" w:hAnsi="Arial" w:cs="Arial"/>
          <w:color w:val="000000"/>
          <w:lang w:eastAsia="en-CA"/>
        </w:rPr>
        <w:t>Isaradisaikul</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Navacharoen</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Hanprasertpong</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Kangsanarak</w:t>
      </w:r>
      <w:proofErr w:type="spellEnd"/>
      <w:r w:rsidRPr="0044251F">
        <w:rPr>
          <w:rFonts w:ascii="Arial" w:eastAsia="Times New Roman" w:hAnsi="Arial" w:cs="Arial"/>
          <w:color w:val="000000"/>
          <w:lang w:eastAsia="en-CA"/>
        </w:rPr>
        <w:t>, 2012)</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Frequency tuning can differ </w:t>
      </w:r>
      <w:r w:rsidR="00B40306">
        <w:rPr>
          <w:rFonts w:ascii="Arial" w:eastAsia="Times New Roman" w:hAnsi="Arial" w:cs="Arial"/>
          <w:color w:val="000000"/>
          <w:lang w:eastAsia="en-CA"/>
        </w:rPr>
        <w:t>in</w:t>
      </w:r>
      <w:r w:rsidR="00B40306"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patients over 60 </w:t>
      </w:r>
      <w:r w:rsidR="00B40306">
        <w:rPr>
          <w:rFonts w:ascii="Arial" w:eastAsia="Times New Roman" w:hAnsi="Arial" w:cs="Arial"/>
          <w:color w:val="000000"/>
          <w:lang w:eastAsia="en-CA"/>
        </w:rPr>
        <w:t xml:space="preserve">years </w:t>
      </w:r>
      <w:r w:rsidR="00A157CC">
        <w:rPr>
          <w:rFonts w:ascii="Arial" w:eastAsia="Times New Roman" w:hAnsi="Arial" w:cs="Arial"/>
          <w:color w:val="000000"/>
          <w:lang w:eastAsia="en-CA"/>
        </w:rPr>
        <w:t xml:space="preserve">old </w:t>
      </w:r>
      <w:r w:rsidRPr="0044251F">
        <w:rPr>
          <w:rFonts w:ascii="Arial" w:eastAsia="Times New Roman" w:hAnsi="Arial" w:cs="Arial"/>
          <w:color w:val="000000"/>
          <w:lang w:eastAsia="en-CA"/>
        </w:rPr>
        <w:t xml:space="preserve">or </w:t>
      </w:r>
      <w:r w:rsidR="00B40306">
        <w:rPr>
          <w:rFonts w:ascii="Arial" w:eastAsia="Times New Roman" w:hAnsi="Arial" w:cs="Arial"/>
          <w:color w:val="000000"/>
          <w:lang w:eastAsia="en-CA"/>
        </w:rPr>
        <w:t xml:space="preserve">those </w:t>
      </w:r>
      <w:r w:rsidRPr="0044251F">
        <w:rPr>
          <w:rFonts w:ascii="Arial" w:eastAsia="Times New Roman" w:hAnsi="Arial" w:cs="Arial"/>
          <w:color w:val="000000"/>
          <w:lang w:eastAsia="en-CA"/>
        </w:rPr>
        <w:t xml:space="preserve">with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w:t>
      </w:r>
      <w:r w:rsidR="00B40306">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in these situations</w:t>
      </w:r>
      <w:r w:rsidR="00B40306">
        <w:rPr>
          <w:rFonts w:ascii="Arial" w:eastAsia="Times New Roman" w:hAnsi="Arial" w:cs="Arial"/>
          <w:color w:val="000000"/>
          <w:lang w:eastAsia="en-CA"/>
        </w:rPr>
        <w:t>,</w:t>
      </w:r>
      <w:r w:rsidRPr="0044251F">
        <w:rPr>
          <w:rFonts w:ascii="Arial" w:eastAsia="Times New Roman" w:hAnsi="Arial" w:cs="Arial"/>
          <w:color w:val="000000"/>
          <w:lang w:eastAsia="en-CA"/>
        </w:rPr>
        <w:t xml:space="preserve"> a better response may be obtained with a higher frequency (</w:t>
      </w:r>
      <w:proofErr w:type="spellStart"/>
      <w:r w:rsidRPr="0044251F">
        <w:rPr>
          <w:rFonts w:ascii="Arial" w:eastAsia="Times New Roman" w:hAnsi="Arial" w:cs="Arial"/>
          <w:color w:val="000000"/>
          <w:lang w:eastAsia="en-CA"/>
        </w:rPr>
        <w:t>Papathanasiou</w:t>
      </w:r>
      <w:proofErr w:type="spellEnd"/>
      <w:r w:rsidRPr="0044251F">
        <w:rPr>
          <w:rFonts w:ascii="Arial" w:eastAsia="Times New Roman" w:hAnsi="Arial" w:cs="Arial"/>
          <w:color w:val="000000"/>
          <w:lang w:eastAsia="en-CA"/>
        </w:rPr>
        <w:t xml:space="preserve"> et al., 2014; </w:t>
      </w:r>
      <w:proofErr w:type="spellStart"/>
      <w:r w:rsidRPr="0044251F">
        <w:rPr>
          <w:rFonts w:ascii="Arial" w:eastAsia="Times New Roman" w:hAnsi="Arial" w:cs="Arial"/>
          <w:color w:val="000000"/>
          <w:lang w:eastAsia="en-CA"/>
        </w:rPr>
        <w:t>Janky</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2009)</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Testing should then be performed </w:t>
      </w:r>
      <w:r w:rsidR="00245184" w:rsidRPr="0044251F">
        <w:rPr>
          <w:rFonts w:ascii="Arial" w:eastAsia="Times New Roman" w:hAnsi="Arial" w:cs="Arial"/>
          <w:color w:val="000000"/>
          <w:lang w:eastAsia="en-CA"/>
        </w:rPr>
        <w:t>a</w:t>
      </w:r>
      <w:r w:rsidR="00245184">
        <w:rPr>
          <w:rFonts w:ascii="Arial" w:eastAsia="Times New Roman" w:hAnsi="Arial" w:cs="Arial"/>
          <w:color w:val="000000"/>
          <w:lang w:eastAsia="en-CA"/>
        </w:rPr>
        <w:t>t</w:t>
      </w:r>
      <w:r w:rsidR="00245184"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 lower intensity (approximately 70 dB </w:t>
      </w:r>
      <w:proofErr w:type="spellStart"/>
      <w:r w:rsidRPr="0044251F">
        <w:rPr>
          <w:rFonts w:ascii="Arial" w:eastAsia="Times New Roman" w:hAnsi="Arial" w:cs="Arial"/>
          <w:color w:val="000000"/>
          <w:lang w:eastAsia="en-CA"/>
        </w:rPr>
        <w:t>nHL</w:t>
      </w:r>
      <w:proofErr w:type="spellEnd"/>
      <w:r w:rsidRPr="0044251F">
        <w:rPr>
          <w:rFonts w:ascii="Arial" w:eastAsia="Times New Roman" w:hAnsi="Arial" w:cs="Arial"/>
          <w:color w:val="000000"/>
          <w:lang w:eastAsia="en-CA"/>
        </w:rPr>
        <w:t>/100 dB SPL) to screen for an abnormally low threshold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If a response is obtained at 100 dB SPL</w:t>
      </w:r>
      <w:r w:rsidR="00B40306">
        <w:rPr>
          <w:rFonts w:ascii="Arial" w:eastAsia="Times New Roman" w:hAnsi="Arial" w:cs="Arial"/>
          <w:color w:val="000000"/>
          <w:lang w:eastAsia="en-CA"/>
        </w:rPr>
        <w:t>,</w:t>
      </w:r>
      <w:r w:rsidRPr="0044251F">
        <w:rPr>
          <w:rFonts w:ascii="Arial" w:eastAsia="Times New Roman" w:hAnsi="Arial" w:cs="Arial"/>
          <w:color w:val="000000"/>
          <w:lang w:eastAsia="en-CA"/>
        </w:rPr>
        <w:t xml:space="preserve"> then testing should be performed in decreasing 5</w:t>
      </w:r>
      <w:r w:rsidR="00245184">
        <w:rPr>
          <w:rFonts w:ascii="Arial" w:eastAsia="Times New Roman" w:hAnsi="Arial" w:cs="Arial"/>
          <w:color w:val="000000"/>
          <w:lang w:eastAsia="en-CA"/>
        </w:rPr>
        <w:t>–</w:t>
      </w:r>
      <w:r w:rsidRPr="0044251F">
        <w:rPr>
          <w:rFonts w:ascii="Arial" w:eastAsia="Times New Roman" w:hAnsi="Arial" w:cs="Arial"/>
          <w:color w:val="000000"/>
          <w:lang w:eastAsia="en-CA"/>
        </w:rPr>
        <w:t>10 dB steps until it is no longer present</w:t>
      </w:r>
      <w:r w:rsidR="002B736A">
        <w:rPr>
          <w:rFonts w:ascii="Arial" w:eastAsia="Times New Roman" w:hAnsi="Arial" w:cs="Arial"/>
          <w:color w:val="000000"/>
          <w:lang w:eastAsia="en-CA"/>
        </w:rPr>
        <w:t xml:space="preserve">. </w:t>
      </w:r>
      <w:r w:rsidR="007D3CA7" w:rsidRPr="0044251F">
        <w:rPr>
          <w:rFonts w:ascii="Arial" w:eastAsia="Times New Roman" w:hAnsi="Arial" w:cs="Arial"/>
          <w:color w:val="000000"/>
          <w:lang w:eastAsia="en-CA"/>
        </w:rPr>
        <w:t xml:space="preserve">Waveforms should </w:t>
      </w:r>
      <w:r w:rsidR="007D3CA7">
        <w:rPr>
          <w:rFonts w:ascii="Arial" w:eastAsia="Times New Roman" w:hAnsi="Arial" w:cs="Arial"/>
          <w:color w:val="000000"/>
          <w:lang w:eastAsia="en-CA"/>
        </w:rPr>
        <w:t xml:space="preserve">be </w:t>
      </w:r>
      <w:r w:rsidR="007D3CA7" w:rsidRPr="0044251F">
        <w:rPr>
          <w:rFonts w:ascii="Arial" w:eastAsia="Times New Roman" w:hAnsi="Arial" w:cs="Arial"/>
          <w:color w:val="000000"/>
          <w:lang w:eastAsia="en-CA"/>
        </w:rPr>
        <w:t>repeated at least once to verify response presence</w:t>
      </w:r>
      <w:r w:rsidR="007D3CA7">
        <w:rPr>
          <w:rFonts w:ascii="Arial" w:eastAsia="Times New Roman" w:hAnsi="Arial" w:cs="Arial"/>
          <w:color w:val="000000"/>
          <w:lang w:eastAsia="en-CA"/>
        </w:rPr>
        <w:t xml:space="preserve">. </w:t>
      </w:r>
      <w:r w:rsidRPr="0044251F">
        <w:rPr>
          <w:rFonts w:ascii="Arial" w:eastAsia="Times New Roman" w:hAnsi="Arial" w:cs="Arial"/>
          <w:color w:val="000000"/>
          <w:lang w:eastAsia="en-CA"/>
        </w:rPr>
        <w:t>EMG activity must be monitored as the larger the muscle contraction, the larger the response amplitude.</w:t>
      </w:r>
    </w:p>
    <w:p w:rsidR="00B40306" w:rsidRPr="0044251F" w:rsidRDefault="00B40306"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first major positive peak on the </w:t>
      </w:r>
      <w:proofErr w:type="spellStart"/>
      <w:r w:rsidRPr="0044251F">
        <w:rPr>
          <w:rFonts w:ascii="Arial" w:eastAsia="Times New Roman" w:hAnsi="Arial" w:cs="Arial"/>
          <w:color w:val="000000"/>
          <w:lang w:eastAsia="en-CA"/>
        </w:rPr>
        <w:t>ipsilateral</w:t>
      </w:r>
      <w:proofErr w:type="spellEnd"/>
      <w:r w:rsidRPr="0044251F">
        <w:rPr>
          <w:rFonts w:ascii="Arial" w:eastAsia="Times New Roman" w:hAnsi="Arial" w:cs="Arial"/>
          <w:color w:val="000000"/>
          <w:lang w:eastAsia="en-CA"/>
        </w:rPr>
        <w:t xml:space="preserve"> recordings should be marked as p13 (or p1) and the following negative peak as n23 (or n1)</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amplitude of the response is the p13</w:t>
      </w:r>
      <w:r w:rsidR="00B40306">
        <w:rPr>
          <w:rFonts w:ascii="Arial" w:eastAsia="Times New Roman" w:hAnsi="Arial" w:cs="Arial"/>
          <w:color w:val="000000"/>
          <w:lang w:eastAsia="en-CA"/>
        </w:rPr>
        <w:t xml:space="preserve"> to </w:t>
      </w:r>
      <w:r w:rsidRPr="0044251F">
        <w:rPr>
          <w:rFonts w:ascii="Arial" w:eastAsia="Times New Roman" w:hAnsi="Arial" w:cs="Arial"/>
          <w:color w:val="000000"/>
          <w:lang w:eastAsia="en-CA"/>
        </w:rPr>
        <w:t>n23 peak-to-peak amplitude</w:t>
      </w:r>
      <w:r w:rsidR="002B736A">
        <w:rPr>
          <w:rFonts w:ascii="Arial" w:eastAsia="Times New Roman" w:hAnsi="Arial" w:cs="Arial"/>
          <w:color w:val="000000"/>
          <w:lang w:eastAsia="en-CA"/>
        </w:rPr>
        <w:t xml:space="preserve">. </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r w:rsidRPr="0044251F">
        <w:rPr>
          <w:rFonts w:ascii="Arial" w:eastAsia="Times New Roman" w:hAnsi="Arial" w:cs="Arial"/>
          <w:b/>
          <w:bCs/>
          <w:color w:val="000000"/>
          <w:lang w:eastAsia="en-CA"/>
        </w:rPr>
        <w:br/>
      </w:r>
      <w:proofErr w:type="gramStart"/>
      <w:r w:rsidRPr="0044251F">
        <w:rPr>
          <w:rFonts w:ascii="Arial" w:eastAsia="Times New Roman" w:hAnsi="Arial" w:cs="Arial"/>
          <w:color w:val="000000"/>
          <w:lang w:eastAsia="en-CA"/>
        </w:rPr>
        <w:t>A</w:t>
      </w:r>
      <w:proofErr w:type="gramEnd"/>
      <w:r w:rsidRPr="0044251F">
        <w:rPr>
          <w:rFonts w:ascii="Arial" w:eastAsia="Times New Roman" w:hAnsi="Arial" w:cs="Arial"/>
          <w:color w:val="000000"/>
          <w:lang w:eastAsia="en-CA"/>
        </w:rPr>
        <w:t xml:space="preserve"> number of parameters are measured for the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response and different clinics may use different measures</w:t>
      </w:r>
      <w:r w:rsidR="002B736A">
        <w:rPr>
          <w:rFonts w:ascii="Arial" w:eastAsia="Times New Roman" w:hAnsi="Arial" w:cs="Arial"/>
          <w:color w:val="000000"/>
          <w:lang w:eastAsia="en-CA"/>
        </w:rPr>
        <w:t xml:space="preserve">. </w:t>
      </w:r>
      <w:r w:rsidR="00B40306" w:rsidRPr="0044251F">
        <w:rPr>
          <w:rFonts w:ascii="Arial" w:eastAsia="Times New Roman" w:hAnsi="Arial" w:cs="Arial"/>
          <w:color w:val="000000"/>
          <w:lang w:eastAsia="en-CA"/>
        </w:rPr>
        <w:t>Th</w:t>
      </w:r>
      <w:r w:rsidR="00B40306">
        <w:rPr>
          <w:rFonts w:ascii="Arial" w:eastAsia="Times New Roman" w:hAnsi="Arial" w:cs="Arial"/>
          <w:color w:val="000000"/>
          <w:lang w:eastAsia="en-CA"/>
        </w:rPr>
        <w:t>e</w:t>
      </w:r>
      <w:r w:rsidR="00B40306"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commonly used </w:t>
      </w:r>
      <w:r w:rsidR="00B40306">
        <w:rPr>
          <w:rFonts w:ascii="Arial" w:eastAsia="Times New Roman" w:hAnsi="Arial" w:cs="Arial"/>
          <w:color w:val="000000"/>
          <w:lang w:eastAsia="en-CA"/>
        </w:rPr>
        <w:t xml:space="preserve">measures </w:t>
      </w:r>
      <w:r w:rsidRPr="0044251F">
        <w:rPr>
          <w:rFonts w:ascii="Arial" w:eastAsia="Times New Roman" w:hAnsi="Arial" w:cs="Arial"/>
          <w:color w:val="000000"/>
          <w:lang w:eastAsia="en-CA"/>
        </w:rPr>
        <w:t xml:space="preserve">include </w:t>
      </w:r>
      <w:r w:rsidR="00B40306">
        <w:rPr>
          <w:rFonts w:ascii="Arial" w:eastAsia="Times New Roman" w:hAnsi="Arial" w:cs="Arial"/>
          <w:color w:val="000000"/>
          <w:lang w:eastAsia="en-CA"/>
        </w:rPr>
        <w:t>p</w:t>
      </w:r>
      <w:r w:rsidRPr="0044251F">
        <w:rPr>
          <w:rFonts w:ascii="Arial" w:eastAsia="Times New Roman" w:hAnsi="Arial" w:cs="Arial"/>
          <w:color w:val="000000"/>
          <w:lang w:eastAsia="en-CA"/>
        </w:rPr>
        <w:t xml:space="preserve">resence of a response, </w:t>
      </w:r>
      <w:r w:rsidR="00B40306">
        <w:rPr>
          <w:rFonts w:ascii="Arial" w:eastAsia="Times New Roman" w:hAnsi="Arial" w:cs="Arial"/>
          <w:color w:val="000000"/>
          <w:lang w:eastAsia="en-CA"/>
        </w:rPr>
        <w:t>a</w:t>
      </w:r>
      <w:r w:rsidRPr="0044251F">
        <w:rPr>
          <w:rFonts w:ascii="Arial" w:eastAsia="Times New Roman" w:hAnsi="Arial" w:cs="Arial"/>
          <w:color w:val="000000"/>
          <w:lang w:eastAsia="en-CA"/>
        </w:rPr>
        <w:t>mplitude asymmetry ratio</w:t>
      </w:r>
      <w:r w:rsidR="00B40306">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w:t>
      </w:r>
      <w:r w:rsidR="00B40306">
        <w:rPr>
          <w:rFonts w:ascii="Arial" w:eastAsia="Times New Roman" w:hAnsi="Arial" w:cs="Arial"/>
          <w:color w:val="000000"/>
          <w:lang w:eastAsia="en-CA"/>
        </w:rPr>
        <w:t>t</w:t>
      </w:r>
      <w:r w:rsidRPr="0044251F">
        <w:rPr>
          <w:rFonts w:ascii="Arial" w:eastAsia="Times New Roman" w:hAnsi="Arial" w:cs="Arial"/>
          <w:color w:val="000000"/>
          <w:lang w:eastAsia="en-CA"/>
        </w:rPr>
        <w:t>hreshold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Note that response amplitudes and latencies are affected by the stimulus parameters; the normative data used must be appropriate for the parameters used</w:t>
      </w:r>
      <w:r w:rsidR="002B736A">
        <w:rPr>
          <w:rFonts w:ascii="Arial" w:eastAsia="Times New Roman" w:hAnsi="Arial" w:cs="Arial"/>
          <w:color w:val="000000"/>
          <w:lang w:eastAsia="en-CA"/>
        </w:rPr>
        <w:t xml:space="preserve">. </w:t>
      </w:r>
      <w:r w:rsidR="009271DA">
        <w:rPr>
          <w:rFonts w:ascii="Arial" w:eastAsia="Times New Roman" w:hAnsi="Arial" w:cs="Arial"/>
          <w:color w:val="000000"/>
          <w:lang w:eastAsia="en-CA"/>
        </w:rPr>
        <w:t>A</w:t>
      </w:r>
      <w:r w:rsidR="009271DA" w:rsidRPr="0044251F">
        <w:rPr>
          <w:rFonts w:ascii="Arial" w:eastAsia="Times New Roman" w:hAnsi="Arial" w:cs="Arial"/>
          <w:color w:val="000000"/>
          <w:lang w:eastAsia="en-CA"/>
        </w:rPr>
        <w:t>symmetrical electrode placement</w:t>
      </w:r>
      <w:r w:rsidR="009271DA">
        <w:rPr>
          <w:rFonts w:ascii="Arial" w:eastAsia="Times New Roman" w:hAnsi="Arial" w:cs="Arial"/>
          <w:color w:val="000000"/>
          <w:lang w:eastAsia="en-CA"/>
        </w:rPr>
        <w:t xml:space="preserve"> is the most common cause of p</w:t>
      </w:r>
      <w:r w:rsidRPr="0044251F">
        <w:rPr>
          <w:rFonts w:ascii="Arial" w:eastAsia="Times New Roman" w:hAnsi="Arial" w:cs="Arial"/>
          <w:color w:val="000000"/>
          <w:lang w:eastAsia="en-CA"/>
        </w:rPr>
        <w:t xml:space="preserve">13 </w:t>
      </w:r>
      <w:proofErr w:type="spellStart"/>
      <w:r w:rsidRPr="0044251F">
        <w:rPr>
          <w:rFonts w:ascii="Arial" w:eastAsia="Times New Roman" w:hAnsi="Arial" w:cs="Arial"/>
          <w:color w:val="000000"/>
          <w:lang w:eastAsia="en-CA"/>
        </w:rPr>
        <w:t>interaural</w:t>
      </w:r>
      <w:proofErr w:type="spellEnd"/>
      <w:r w:rsidRPr="0044251F">
        <w:rPr>
          <w:rFonts w:ascii="Arial" w:eastAsia="Times New Roman" w:hAnsi="Arial" w:cs="Arial"/>
          <w:color w:val="000000"/>
          <w:lang w:eastAsia="en-CA"/>
        </w:rPr>
        <w:t xml:space="preserve"> latency differences; however</w:t>
      </w:r>
      <w:r w:rsidR="009271DA">
        <w:rPr>
          <w:rFonts w:ascii="Arial" w:eastAsia="Times New Roman" w:hAnsi="Arial" w:cs="Arial"/>
          <w:color w:val="000000"/>
          <w:lang w:eastAsia="en-CA"/>
        </w:rPr>
        <w:t>,</w:t>
      </w:r>
      <w:r w:rsidRPr="0044251F">
        <w:rPr>
          <w:rFonts w:ascii="Arial" w:eastAsia="Times New Roman" w:hAnsi="Arial" w:cs="Arial"/>
          <w:color w:val="000000"/>
          <w:lang w:eastAsia="en-CA"/>
        </w:rPr>
        <w:t xml:space="preserve"> if the electrodes are evenly placed on both SCMs, </w:t>
      </w:r>
      <w:proofErr w:type="spellStart"/>
      <w:r w:rsidRPr="0044251F">
        <w:rPr>
          <w:rFonts w:ascii="Arial" w:eastAsia="Times New Roman" w:hAnsi="Arial" w:cs="Arial"/>
          <w:color w:val="000000"/>
          <w:lang w:eastAsia="en-CA"/>
        </w:rPr>
        <w:t>retrolabyrinthine</w:t>
      </w:r>
      <w:proofErr w:type="spellEnd"/>
      <w:r w:rsidRPr="0044251F">
        <w:rPr>
          <w:rFonts w:ascii="Arial" w:eastAsia="Times New Roman" w:hAnsi="Arial" w:cs="Arial"/>
          <w:color w:val="000000"/>
          <w:lang w:eastAsia="en-CA"/>
        </w:rPr>
        <w:t xml:space="preserve"> disorders can prolong latency. Absolute p13 latency and absolute p13 amplitude are of limited value due to the variance from patient to patient and its dependence on stimulus parameters (Meyer, </w:t>
      </w:r>
      <w:proofErr w:type="spellStart"/>
      <w:r w:rsidRPr="0044251F">
        <w:rPr>
          <w:rFonts w:ascii="Arial" w:eastAsia="Times New Roman" w:hAnsi="Arial" w:cs="Arial"/>
          <w:color w:val="000000"/>
          <w:lang w:eastAsia="en-CA"/>
        </w:rPr>
        <w:t>Vinck</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Heinze</w:t>
      </w:r>
      <w:proofErr w:type="spellEnd"/>
      <w:r w:rsidRPr="0044251F">
        <w:rPr>
          <w:rFonts w:ascii="Arial" w:eastAsia="Times New Roman" w:hAnsi="Arial" w:cs="Arial"/>
          <w:color w:val="000000"/>
          <w:lang w:eastAsia="en-CA"/>
        </w:rPr>
        <w:t xml:space="preserve">, 2015; Blakley &amp; Wong, 2015). </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Presence/Absence of Response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absence of a response suggests </w:t>
      </w:r>
      <w:proofErr w:type="gramStart"/>
      <w:r w:rsidRPr="0044251F">
        <w:rPr>
          <w:rFonts w:ascii="Arial" w:eastAsia="Times New Roman" w:hAnsi="Arial" w:cs="Arial"/>
          <w:color w:val="000000"/>
          <w:lang w:eastAsia="en-CA"/>
        </w:rPr>
        <w:t>a pathology</w:t>
      </w:r>
      <w:proofErr w:type="gramEnd"/>
      <w:r w:rsidRPr="0044251F">
        <w:rPr>
          <w:rFonts w:ascii="Arial" w:eastAsia="Times New Roman" w:hAnsi="Arial" w:cs="Arial"/>
          <w:color w:val="000000"/>
          <w:lang w:eastAsia="en-CA"/>
        </w:rPr>
        <w:t xml:space="preserve"> in the </w:t>
      </w:r>
      <w:proofErr w:type="spellStart"/>
      <w:r w:rsidRPr="0044251F">
        <w:rPr>
          <w:rFonts w:ascii="Arial" w:eastAsia="Times New Roman" w:hAnsi="Arial" w:cs="Arial"/>
          <w:color w:val="000000"/>
          <w:lang w:eastAsia="en-CA"/>
        </w:rPr>
        <w:t>sacculo</w:t>
      </w:r>
      <w:r w:rsidR="00650F9D">
        <w:rPr>
          <w:rFonts w:ascii="Arial" w:eastAsia="Times New Roman" w:hAnsi="Arial" w:cs="Arial"/>
          <w:color w:val="000000"/>
          <w:lang w:eastAsia="en-CA"/>
        </w:rPr>
        <w:t>-</w:t>
      </w:r>
      <w:r w:rsidRPr="0044251F">
        <w:rPr>
          <w:rFonts w:ascii="Arial" w:eastAsia="Times New Roman" w:hAnsi="Arial" w:cs="Arial"/>
          <w:color w:val="000000"/>
          <w:lang w:eastAsia="en-CA"/>
        </w:rPr>
        <w:t>collic</w:t>
      </w:r>
      <w:proofErr w:type="spellEnd"/>
      <w:r w:rsidRPr="0044251F">
        <w:rPr>
          <w:rFonts w:ascii="Arial" w:eastAsia="Times New Roman" w:hAnsi="Arial" w:cs="Arial"/>
          <w:color w:val="000000"/>
          <w:lang w:eastAsia="en-CA"/>
        </w:rPr>
        <w:t xml:space="preserve"> pathway, assuming there is no conductive hearing loss (Colebatch et al., 1994; </w:t>
      </w:r>
      <w:proofErr w:type="spellStart"/>
      <w:r w:rsidRPr="0044251F">
        <w:rPr>
          <w:rFonts w:ascii="Arial" w:eastAsia="Times New Roman" w:hAnsi="Arial" w:cs="Arial"/>
          <w:color w:val="000000"/>
          <w:lang w:eastAsia="en-CA"/>
        </w:rPr>
        <w:t>Murofushi</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Matsuzaki</w:t>
      </w:r>
      <w:proofErr w:type="spellEnd"/>
      <w:r w:rsidRPr="0044251F">
        <w:rPr>
          <w:rFonts w:ascii="Arial" w:eastAsia="Times New Roman" w:hAnsi="Arial" w:cs="Arial"/>
          <w:color w:val="000000"/>
          <w:lang w:eastAsia="en-CA"/>
        </w:rPr>
        <w:t xml:space="preserve">, &amp; Mizuno, 1998; </w:t>
      </w:r>
      <w:proofErr w:type="spellStart"/>
      <w:r w:rsidRPr="0044251F">
        <w:rPr>
          <w:rFonts w:ascii="Arial" w:eastAsia="Times New Roman" w:hAnsi="Arial" w:cs="Arial"/>
          <w:color w:val="000000"/>
          <w:lang w:eastAsia="en-CA"/>
        </w:rPr>
        <w:t>Welgampola</w:t>
      </w:r>
      <w:proofErr w:type="spellEnd"/>
      <w:r w:rsidRPr="0044251F">
        <w:rPr>
          <w:rFonts w:ascii="Arial" w:eastAsia="Times New Roman" w:hAnsi="Arial" w:cs="Arial"/>
          <w:color w:val="000000"/>
          <w:lang w:eastAsia="en-CA"/>
        </w:rPr>
        <w:t xml:space="preserve"> &amp; Colebatch, 2005)</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 response can be obtained in patients with profound </w:t>
      </w:r>
      <w:proofErr w:type="spellStart"/>
      <w:r w:rsidRPr="0044251F">
        <w:rPr>
          <w:rFonts w:ascii="Arial" w:eastAsia="Times New Roman" w:hAnsi="Arial" w:cs="Arial"/>
          <w:color w:val="000000"/>
          <w:lang w:eastAsia="en-CA"/>
        </w:rPr>
        <w:t>sensorineural</w:t>
      </w:r>
      <w:proofErr w:type="spellEnd"/>
      <w:r w:rsidRPr="0044251F">
        <w:rPr>
          <w:rFonts w:ascii="Arial" w:eastAsia="Times New Roman" w:hAnsi="Arial" w:cs="Arial"/>
          <w:color w:val="000000"/>
          <w:lang w:eastAsia="en-CA"/>
        </w:rPr>
        <w:t xml:space="preserve"> hearing loss (Colebatch et al., 1994). Because a response cannot be elicited in some healthy older subjects, the absence of responses bilaterally is only considered pathological in patients under the age of 60 (</w:t>
      </w:r>
      <w:proofErr w:type="spellStart"/>
      <w:r w:rsidRPr="0044251F">
        <w:rPr>
          <w:rFonts w:ascii="Arial" w:eastAsia="Times New Roman" w:hAnsi="Arial" w:cs="Arial"/>
          <w:color w:val="000000"/>
          <w:lang w:eastAsia="en-CA"/>
        </w:rPr>
        <w:t>Murofushi</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Kaga</w:t>
      </w:r>
      <w:proofErr w:type="spellEnd"/>
      <w:r w:rsidRPr="0044251F">
        <w:rPr>
          <w:rFonts w:ascii="Arial" w:eastAsia="Times New Roman" w:hAnsi="Arial" w:cs="Arial"/>
          <w:color w:val="000000"/>
          <w:lang w:eastAsia="en-CA"/>
        </w:rPr>
        <w:t>, 2009; Meyer et al., 2015)</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However</w:t>
      </w:r>
      <w:r w:rsidR="00650F9D">
        <w:rPr>
          <w:rFonts w:ascii="Arial" w:eastAsia="Times New Roman" w:hAnsi="Arial" w:cs="Arial"/>
          <w:color w:val="000000"/>
          <w:lang w:eastAsia="en-CA"/>
        </w:rPr>
        <w:t>,</w:t>
      </w:r>
      <w:r w:rsidRPr="0044251F">
        <w:rPr>
          <w:rFonts w:ascii="Arial" w:eastAsia="Times New Roman" w:hAnsi="Arial" w:cs="Arial"/>
          <w:color w:val="000000"/>
          <w:lang w:eastAsia="en-CA"/>
        </w:rPr>
        <w:t xml:space="preserve"> a unilateral response in older subjects is considered pathological.</w:t>
      </w:r>
    </w:p>
    <w:p w:rsidR="00574410" w:rsidRDefault="00574410" w:rsidP="00AB3B29">
      <w:pPr>
        <w:spacing w:after="0" w:line="240" w:lineRule="auto"/>
        <w:rPr>
          <w:rFonts w:ascii="Arial" w:eastAsia="Times New Roman" w:hAnsi="Arial" w:cs="Arial"/>
          <w:b/>
          <w:bCs/>
          <w:color w:val="000000"/>
          <w:lang w:eastAsia="en-CA"/>
        </w:rPr>
      </w:pPr>
    </w:p>
    <w:p w:rsidR="009D2831" w:rsidRDefault="009D283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lastRenderedPageBreak/>
        <w:t>Amplitude Asymmetry Ratio</w:t>
      </w:r>
    </w:p>
    <w:p w:rsidR="00574410" w:rsidRDefault="0044251F" w:rsidP="00AB3B29">
      <w:pPr>
        <w:numPr>
          <w:ilvl w:val="0"/>
          <w:numId w:val="10"/>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This is ca</w:t>
      </w:r>
      <w:r w:rsidR="00574410">
        <w:rPr>
          <w:rFonts w:ascii="Arial" w:eastAsia="Times New Roman" w:hAnsi="Arial" w:cs="Arial"/>
          <w:color w:val="000000"/>
          <w:lang w:eastAsia="en-CA"/>
        </w:rPr>
        <w:t xml:space="preserve">lculated using </w:t>
      </w:r>
      <w:proofErr w:type="spellStart"/>
      <w:r w:rsidR="00574410">
        <w:rPr>
          <w:rFonts w:ascii="Arial" w:eastAsia="Times New Roman" w:hAnsi="Arial" w:cs="Arial"/>
          <w:color w:val="000000"/>
          <w:lang w:eastAsia="en-CA"/>
        </w:rPr>
        <w:t>Jongkees</w:t>
      </w:r>
      <w:proofErr w:type="spellEnd"/>
      <w:r w:rsidR="00650F9D">
        <w:rPr>
          <w:rFonts w:ascii="Arial" w:eastAsia="Times New Roman" w:hAnsi="Arial" w:cs="Arial"/>
          <w:color w:val="000000"/>
          <w:lang w:eastAsia="en-CA"/>
        </w:rPr>
        <w:t>’</w:t>
      </w:r>
      <w:r w:rsidR="00574410">
        <w:rPr>
          <w:rFonts w:ascii="Arial" w:eastAsia="Times New Roman" w:hAnsi="Arial" w:cs="Arial"/>
          <w:color w:val="000000"/>
          <w:lang w:eastAsia="en-CA"/>
        </w:rPr>
        <w:t xml:space="preserve"> formula:</w:t>
      </w:r>
    </w:p>
    <w:p w:rsidR="0044251F" w:rsidRPr="0044251F" w:rsidRDefault="0044251F" w:rsidP="00AB3B29">
      <w:pPr>
        <w:spacing w:after="0" w:line="240" w:lineRule="auto"/>
        <w:ind w:left="720"/>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ab/>
        <w:t xml:space="preserve">AR = </w:t>
      </w:r>
      <w:r w:rsidRPr="0044251F">
        <w:rPr>
          <w:rFonts w:ascii="Arial" w:eastAsia="Times New Roman" w:hAnsi="Arial" w:cs="Arial"/>
          <w:color w:val="000000"/>
          <w:u w:val="single"/>
          <w:lang w:eastAsia="en-CA"/>
        </w:rPr>
        <w:t>(largest − smallest)</w:t>
      </w:r>
      <w:r w:rsidRPr="0044251F">
        <w:rPr>
          <w:rFonts w:ascii="Arial" w:eastAsia="Times New Roman" w:hAnsi="Arial" w:cs="Arial"/>
          <w:color w:val="000000"/>
          <w:lang w:eastAsia="en-CA"/>
        </w:rPr>
        <w:t xml:space="preserve"> </w:t>
      </w:r>
      <w:r w:rsidR="008434B2">
        <w:rPr>
          <w:rFonts w:ascii="Arial" w:eastAsia="Times New Roman" w:hAnsi="Arial" w:cs="Arial"/>
          <w:color w:val="000000"/>
          <w:lang w:eastAsia="en-CA"/>
        </w:rPr>
        <w:t xml:space="preserve">  X</w:t>
      </w:r>
      <w:r w:rsidRPr="0044251F">
        <w:rPr>
          <w:rFonts w:ascii="Arial" w:eastAsia="Times New Roman" w:hAnsi="Arial" w:cs="Arial"/>
          <w:color w:val="000000"/>
          <w:lang w:eastAsia="en-CA"/>
        </w:rPr>
        <w:t xml:space="preserve"> 100</w:t>
      </w:r>
      <w:r w:rsidRPr="0044251F">
        <w:rPr>
          <w:rFonts w:ascii="Arial" w:eastAsia="Times New Roman" w:hAnsi="Arial" w:cs="Arial"/>
          <w:color w:val="000000"/>
          <w:lang w:eastAsia="en-CA"/>
        </w:rPr>
        <w:br/>
      </w:r>
      <w:r w:rsidRPr="0044251F">
        <w:rPr>
          <w:rFonts w:ascii="Arial" w:eastAsia="Times New Roman" w:hAnsi="Arial" w:cs="Arial"/>
          <w:color w:val="000000"/>
          <w:lang w:eastAsia="en-CA"/>
        </w:rPr>
        <w:tab/>
        <w:t>        </w:t>
      </w:r>
      <w:r w:rsidR="008434B2">
        <w:rPr>
          <w:rFonts w:ascii="Arial" w:eastAsia="Times New Roman" w:hAnsi="Arial" w:cs="Arial"/>
          <w:color w:val="000000"/>
          <w:lang w:eastAsia="en-CA"/>
        </w:rPr>
        <w:t xml:space="preserve"> </w:t>
      </w:r>
      <w:r w:rsidRPr="0044251F">
        <w:rPr>
          <w:rFonts w:ascii="Arial" w:eastAsia="Times New Roman" w:hAnsi="Arial" w:cs="Arial"/>
          <w:color w:val="000000"/>
          <w:lang w:eastAsia="en-CA"/>
        </w:rPr>
        <w:t>(largest + smallest)</w:t>
      </w:r>
    </w:p>
    <w:p w:rsidR="0044251F" w:rsidRPr="0044251F" w:rsidRDefault="0044251F" w:rsidP="00AB3B29">
      <w:pPr>
        <w:numPr>
          <w:ilvl w:val="0"/>
          <w:numId w:val="10"/>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The amplitude used for the formula above must be corrected for EMG activity.</w:t>
      </w:r>
    </w:p>
    <w:p w:rsidR="00574410" w:rsidRPr="00E317A1" w:rsidRDefault="0044251F" w:rsidP="00AB3B29">
      <w:pPr>
        <w:numPr>
          <w:ilvl w:val="0"/>
          <w:numId w:val="10"/>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Typically</w:t>
      </w:r>
      <w:r w:rsidR="00650F9D">
        <w:rPr>
          <w:rFonts w:ascii="Arial" w:eastAsia="Times New Roman" w:hAnsi="Arial" w:cs="Arial"/>
          <w:color w:val="000000"/>
          <w:lang w:eastAsia="en-CA"/>
        </w:rPr>
        <w:t>,</w:t>
      </w:r>
      <w:r w:rsidRPr="0044251F">
        <w:rPr>
          <w:rFonts w:ascii="Arial" w:eastAsia="Times New Roman" w:hAnsi="Arial" w:cs="Arial"/>
          <w:color w:val="000000"/>
          <w:lang w:eastAsia="en-CA"/>
        </w:rPr>
        <w:t xml:space="preserve"> an asymmetry ratio over 32</w:t>
      </w:r>
      <w:r w:rsidR="00245184">
        <w:rPr>
          <w:rFonts w:ascii="Arial" w:eastAsia="Times New Roman" w:hAnsi="Arial" w:cs="Arial"/>
          <w:color w:val="000000"/>
          <w:lang w:eastAsia="en-CA"/>
        </w:rPr>
        <w:t>–</w:t>
      </w:r>
      <w:r w:rsidRPr="0044251F">
        <w:rPr>
          <w:rFonts w:ascii="Arial" w:eastAsia="Times New Roman" w:hAnsi="Arial" w:cs="Arial"/>
          <w:color w:val="000000"/>
          <w:lang w:eastAsia="en-CA"/>
        </w:rPr>
        <w:t>42% is considered abnormal (</w:t>
      </w:r>
      <w:proofErr w:type="spellStart"/>
      <w:r w:rsidRPr="0044251F">
        <w:rPr>
          <w:rFonts w:ascii="Arial" w:eastAsia="Times New Roman" w:hAnsi="Arial" w:cs="Arial"/>
          <w:color w:val="000000"/>
          <w:lang w:eastAsia="en-CA"/>
        </w:rPr>
        <w:t>Papathanasiou</w:t>
      </w:r>
      <w:proofErr w:type="spellEnd"/>
      <w:r w:rsidRPr="0044251F">
        <w:rPr>
          <w:rFonts w:ascii="Arial" w:eastAsia="Times New Roman" w:hAnsi="Arial" w:cs="Arial"/>
          <w:color w:val="000000"/>
          <w:lang w:eastAsia="en-CA"/>
        </w:rPr>
        <w:t xml:space="preserve"> et al., 2014; Blakley &amp; Wong, 2015)</w:t>
      </w:r>
      <w:r w:rsidR="00574410">
        <w:rPr>
          <w:rFonts w:ascii="Arial" w:eastAsia="Times New Roman" w:hAnsi="Arial" w:cs="Arial"/>
          <w:color w:val="000000"/>
          <w:lang w:eastAsia="en-CA"/>
        </w:rPr>
        <w:t>.</w:t>
      </w:r>
    </w:p>
    <w:p w:rsidR="004C4AA3" w:rsidRDefault="004C4AA3"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Threshold</w:t>
      </w:r>
    </w:p>
    <w:p w:rsidR="009B27E7" w:rsidRPr="00E317A1"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 threshold at or below 65</w:t>
      </w:r>
      <w:r w:rsidR="00245184">
        <w:rPr>
          <w:rFonts w:ascii="Arial" w:eastAsia="Times New Roman" w:hAnsi="Arial" w:cs="Arial"/>
          <w:color w:val="000000"/>
          <w:lang w:eastAsia="en-CA"/>
        </w:rPr>
        <w:t>–</w:t>
      </w:r>
      <w:r w:rsidRPr="0044251F">
        <w:rPr>
          <w:rFonts w:ascii="Arial" w:eastAsia="Times New Roman" w:hAnsi="Arial" w:cs="Arial"/>
          <w:color w:val="000000"/>
          <w:lang w:eastAsia="en-CA"/>
        </w:rPr>
        <w:t xml:space="preserve">70 dB </w:t>
      </w:r>
      <w:proofErr w:type="spellStart"/>
      <w:proofErr w:type="gramStart"/>
      <w:r w:rsidRPr="0044251F">
        <w:rPr>
          <w:rFonts w:ascii="Arial" w:eastAsia="Times New Roman" w:hAnsi="Arial" w:cs="Arial"/>
          <w:color w:val="000000"/>
          <w:lang w:eastAsia="en-CA"/>
        </w:rPr>
        <w:t>nHL</w:t>
      </w:r>
      <w:proofErr w:type="spellEnd"/>
      <w:proofErr w:type="gramEnd"/>
      <w:r w:rsidRPr="0044251F">
        <w:rPr>
          <w:rFonts w:ascii="Arial" w:eastAsia="Times New Roman" w:hAnsi="Arial" w:cs="Arial"/>
          <w:color w:val="000000"/>
          <w:lang w:eastAsia="en-CA"/>
        </w:rPr>
        <w:t xml:space="preserve"> (95</w:t>
      </w:r>
      <w:r w:rsidR="00245184">
        <w:rPr>
          <w:rFonts w:ascii="Arial" w:eastAsia="Times New Roman" w:hAnsi="Arial" w:cs="Arial"/>
          <w:color w:val="000000"/>
          <w:lang w:eastAsia="en-CA"/>
        </w:rPr>
        <w:t>–</w:t>
      </w:r>
      <w:r w:rsidRPr="0044251F">
        <w:rPr>
          <w:rFonts w:ascii="Arial" w:eastAsia="Times New Roman" w:hAnsi="Arial" w:cs="Arial"/>
          <w:color w:val="000000"/>
          <w:lang w:eastAsia="en-CA"/>
        </w:rPr>
        <w:t>100 dB SPL) is suggestive of a third window in the vestibular organ, usually a dehiscence in the superior semicircular canal (</w:t>
      </w:r>
      <w:proofErr w:type="spellStart"/>
      <w:r w:rsidRPr="0044251F">
        <w:rPr>
          <w:rFonts w:ascii="Arial" w:eastAsia="Times New Roman" w:hAnsi="Arial" w:cs="Arial"/>
          <w:color w:val="000000"/>
          <w:lang w:eastAsia="en-CA"/>
        </w:rPr>
        <w:t>Papathanasiou</w:t>
      </w:r>
      <w:proofErr w:type="spellEnd"/>
      <w:r w:rsidRPr="0044251F">
        <w:rPr>
          <w:rFonts w:ascii="Arial" w:eastAsia="Times New Roman" w:hAnsi="Arial" w:cs="Arial"/>
          <w:color w:val="000000"/>
          <w:lang w:eastAsia="en-CA"/>
        </w:rPr>
        <w:t xml:space="preserve"> et al., 2014; </w:t>
      </w:r>
      <w:proofErr w:type="spellStart"/>
      <w:r w:rsidRPr="0044251F">
        <w:rPr>
          <w:rFonts w:ascii="Arial" w:eastAsia="Times New Roman" w:hAnsi="Arial" w:cs="Arial"/>
          <w:color w:val="000000"/>
          <w:lang w:eastAsia="en-CA"/>
        </w:rPr>
        <w:t>Welgampola</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Myrie</w:t>
      </w:r>
      <w:proofErr w:type="spellEnd"/>
      <w:r w:rsidRPr="0044251F">
        <w:rPr>
          <w:rFonts w:ascii="Arial" w:eastAsia="Times New Roman" w:hAnsi="Arial" w:cs="Arial"/>
          <w:color w:val="000000"/>
          <w:lang w:eastAsia="en-CA"/>
        </w:rPr>
        <w:t xml:space="preserve">, Minor, &amp; Carey, 2008). </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 Use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is useful in various peripheral and central nervous system disorder</w:t>
      </w:r>
      <w:r w:rsidR="00B15995">
        <w:rPr>
          <w:rFonts w:ascii="Arial" w:eastAsia="Times New Roman" w:hAnsi="Arial" w:cs="Arial"/>
          <w:color w:val="000000"/>
          <w:lang w:eastAsia="en-CA"/>
        </w:rPr>
        <w:t>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It can be used to assess the integrity of the </w:t>
      </w:r>
      <w:proofErr w:type="spellStart"/>
      <w:r w:rsidRPr="0044251F">
        <w:rPr>
          <w:rFonts w:ascii="Arial" w:eastAsia="Times New Roman" w:hAnsi="Arial" w:cs="Arial"/>
          <w:color w:val="000000"/>
          <w:lang w:eastAsia="en-CA"/>
        </w:rPr>
        <w:t>sacculo-collic</w:t>
      </w:r>
      <w:proofErr w:type="spellEnd"/>
      <w:r w:rsidRPr="0044251F">
        <w:rPr>
          <w:rFonts w:ascii="Arial" w:eastAsia="Times New Roman" w:hAnsi="Arial" w:cs="Arial"/>
          <w:color w:val="000000"/>
          <w:lang w:eastAsia="en-CA"/>
        </w:rPr>
        <w:t xml:space="preserve"> pathway, as well as the possibility of an </w:t>
      </w:r>
      <w:proofErr w:type="spellStart"/>
      <w:r w:rsidRPr="0044251F">
        <w:rPr>
          <w:rFonts w:ascii="Arial" w:eastAsia="Times New Roman" w:hAnsi="Arial" w:cs="Arial"/>
          <w:color w:val="000000"/>
          <w:lang w:eastAsia="en-CA"/>
        </w:rPr>
        <w:t>otic</w:t>
      </w:r>
      <w:proofErr w:type="spellEnd"/>
      <w:r w:rsidRPr="0044251F">
        <w:rPr>
          <w:rFonts w:ascii="Arial" w:eastAsia="Times New Roman" w:hAnsi="Arial" w:cs="Arial"/>
          <w:color w:val="000000"/>
          <w:lang w:eastAsia="en-CA"/>
        </w:rPr>
        <w:t xml:space="preserve"> capsule dehiscence.</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Integrity of the </w:t>
      </w:r>
      <w:proofErr w:type="spellStart"/>
      <w:r w:rsidRPr="0044251F">
        <w:rPr>
          <w:rFonts w:ascii="Arial" w:eastAsia="Times New Roman" w:hAnsi="Arial" w:cs="Arial"/>
          <w:b/>
          <w:bCs/>
          <w:color w:val="000000"/>
          <w:lang w:eastAsia="en-CA"/>
        </w:rPr>
        <w:t>Sacculo-Collic</w:t>
      </w:r>
      <w:proofErr w:type="spellEnd"/>
      <w:r w:rsidRPr="0044251F">
        <w:rPr>
          <w:rFonts w:ascii="Arial" w:eastAsia="Times New Roman" w:hAnsi="Arial" w:cs="Arial"/>
          <w:b/>
          <w:bCs/>
          <w:color w:val="000000"/>
          <w:lang w:eastAsia="en-CA"/>
        </w:rPr>
        <w:t xml:space="preserve"> Pathway</w:t>
      </w:r>
    </w:p>
    <w:p w:rsidR="00650F9D"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 pathway is as follows: </w:t>
      </w:r>
    </w:p>
    <w:p w:rsidR="00650F9D" w:rsidRDefault="00650F9D" w:rsidP="00AB3B29">
      <w:pPr>
        <w:spacing w:after="0" w:line="240" w:lineRule="auto"/>
        <w:rPr>
          <w:rFonts w:ascii="Arial" w:eastAsia="Times New Roman" w:hAnsi="Arial" w:cs="Arial"/>
          <w:color w:val="000000"/>
          <w:lang w:eastAsia="en-CA"/>
        </w:rPr>
      </w:pPr>
    </w:p>
    <w:p w:rsidR="0044251F" w:rsidRPr="0044251F" w:rsidRDefault="0044251F" w:rsidP="00650F9D">
      <w:pPr>
        <w:spacing w:after="0" w:line="240" w:lineRule="auto"/>
        <w:ind w:left="567" w:right="571"/>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Saccule</w:t>
      </w:r>
      <w:proofErr w:type="spellEnd"/>
      <w:r w:rsidRPr="0044251F">
        <w:rPr>
          <w:rFonts w:ascii="Arial" w:eastAsia="Times New Roman" w:hAnsi="Arial" w:cs="Arial"/>
          <w:color w:val="000000"/>
          <w:lang w:eastAsia="en-CA"/>
        </w:rPr>
        <w:t xml:space="preserve"> → Inferior vestibular nerve → Vestibular nuclei → </w:t>
      </w:r>
      <w:r w:rsidR="00650F9D">
        <w:rPr>
          <w:rFonts w:ascii="Arial" w:eastAsia="Times New Roman" w:hAnsi="Arial" w:cs="Arial"/>
          <w:color w:val="000000"/>
          <w:lang w:eastAsia="en-CA"/>
        </w:rPr>
        <w:br/>
      </w:r>
      <w:r w:rsidRPr="0044251F">
        <w:rPr>
          <w:rFonts w:ascii="Arial" w:eastAsia="Times New Roman" w:hAnsi="Arial" w:cs="Arial"/>
          <w:color w:val="000000"/>
          <w:lang w:eastAsia="en-CA"/>
        </w:rPr>
        <w:t xml:space="preserve">Medial </w:t>
      </w:r>
      <w:proofErr w:type="spellStart"/>
      <w:r w:rsidRPr="0044251F">
        <w:rPr>
          <w:rFonts w:ascii="Arial" w:eastAsia="Times New Roman" w:hAnsi="Arial" w:cs="Arial"/>
          <w:color w:val="000000"/>
          <w:lang w:eastAsia="en-CA"/>
        </w:rPr>
        <w:t>vestibulospinal</w:t>
      </w:r>
      <w:proofErr w:type="spellEnd"/>
      <w:r w:rsidRPr="0044251F">
        <w:rPr>
          <w:rFonts w:ascii="Arial" w:eastAsia="Times New Roman" w:hAnsi="Arial" w:cs="Arial"/>
          <w:color w:val="000000"/>
          <w:lang w:eastAsia="en-CA"/>
        </w:rPr>
        <w:t xml:space="preserve"> tract → </w:t>
      </w:r>
      <w:r w:rsidR="00650F9D">
        <w:rPr>
          <w:rFonts w:ascii="Arial" w:eastAsia="Times New Roman" w:hAnsi="Arial" w:cs="Arial"/>
          <w:color w:val="000000"/>
          <w:shd w:val="clear" w:color="auto" w:fill="FFFFFF"/>
          <w:lang w:eastAsia="en-CA"/>
        </w:rPr>
        <w:t>A</w:t>
      </w:r>
      <w:r w:rsidRPr="0044251F">
        <w:rPr>
          <w:rFonts w:ascii="Arial" w:eastAsia="Times New Roman" w:hAnsi="Arial" w:cs="Arial"/>
          <w:color w:val="000000"/>
          <w:shd w:val="clear" w:color="auto" w:fill="FFFFFF"/>
          <w:lang w:eastAsia="en-CA"/>
        </w:rPr>
        <w:t xml:space="preserve">ccessory nucleus </w:t>
      </w:r>
      <w:r w:rsidRPr="0044251F">
        <w:rPr>
          <w:rFonts w:ascii="Arial" w:eastAsia="Times New Roman" w:hAnsi="Arial" w:cs="Arial"/>
          <w:color w:val="000000"/>
          <w:lang w:eastAsia="en-CA"/>
        </w:rPr>
        <w:t xml:space="preserve">and </w:t>
      </w:r>
      <w:r w:rsidRPr="0044251F">
        <w:rPr>
          <w:rFonts w:ascii="Arial" w:eastAsia="Times New Roman" w:hAnsi="Arial" w:cs="Arial"/>
          <w:color w:val="000000"/>
          <w:shd w:val="clear" w:color="auto" w:fill="FFFFFF"/>
          <w:lang w:eastAsia="en-CA"/>
        </w:rPr>
        <w:t xml:space="preserve">nerve (CN XI) </w:t>
      </w:r>
      <w:r w:rsidRPr="0044251F">
        <w:rPr>
          <w:rFonts w:ascii="Arial" w:eastAsia="Times New Roman" w:hAnsi="Arial" w:cs="Arial"/>
          <w:color w:val="000000"/>
          <w:lang w:eastAsia="en-CA"/>
        </w:rPr>
        <w:t xml:space="preserve">→ </w:t>
      </w:r>
      <w:proofErr w:type="spellStart"/>
      <w:r w:rsidR="00650F9D">
        <w:rPr>
          <w:rFonts w:ascii="Arial" w:eastAsia="Times New Roman" w:hAnsi="Arial" w:cs="Arial"/>
          <w:color w:val="000000"/>
          <w:lang w:eastAsia="en-CA"/>
        </w:rPr>
        <w:t>S</w:t>
      </w:r>
      <w:r w:rsidRPr="0044251F">
        <w:rPr>
          <w:rFonts w:ascii="Arial" w:eastAsia="Times New Roman" w:hAnsi="Arial" w:cs="Arial"/>
          <w:color w:val="000000"/>
          <w:lang w:eastAsia="en-CA"/>
        </w:rPr>
        <w:t>ternocleidomastoid</w:t>
      </w:r>
      <w:proofErr w:type="spellEnd"/>
      <w:r w:rsidRPr="0044251F">
        <w:rPr>
          <w:rFonts w:ascii="Arial" w:eastAsia="Times New Roman" w:hAnsi="Arial" w:cs="Arial"/>
          <w:color w:val="000000"/>
          <w:lang w:eastAsia="en-CA"/>
        </w:rPr>
        <w:t xml:space="preserve"> (SCM) muscle</w:t>
      </w:r>
    </w:p>
    <w:p w:rsidR="00650F9D" w:rsidRDefault="00650F9D"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 reduced or absent response could suggest </w:t>
      </w:r>
      <w:proofErr w:type="gramStart"/>
      <w:r w:rsidRPr="0044251F">
        <w:rPr>
          <w:rFonts w:ascii="Arial" w:eastAsia="Times New Roman" w:hAnsi="Arial" w:cs="Arial"/>
          <w:color w:val="000000"/>
          <w:lang w:eastAsia="en-CA"/>
        </w:rPr>
        <w:t>a pathology</w:t>
      </w:r>
      <w:proofErr w:type="gramEnd"/>
      <w:r w:rsidRPr="0044251F">
        <w:rPr>
          <w:rFonts w:ascii="Arial" w:eastAsia="Times New Roman" w:hAnsi="Arial" w:cs="Arial"/>
          <w:color w:val="000000"/>
          <w:lang w:eastAsia="en-CA"/>
        </w:rPr>
        <w:t xml:space="preserve"> in the:</w:t>
      </w:r>
    </w:p>
    <w:p w:rsidR="0044251F" w:rsidRPr="004C4AA3" w:rsidRDefault="00062698" w:rsidP="00AB3B29">
      <w:pPr>
        <w:numPr>
          <w:ilvl w:val="0"/>
          <w:numId w:val="11"/>
        </w:numPr>
        <w:spacing w:after="0" w:line="240" w:lineRule="auto"/>
        <w:textAlignment w:val="baseline"/>
        <w:rPr>
          <w:rFonts w:ascii="Arial" w:eastAsia="Times New Roman" w:hAnsi="Arial" w:cs="Arial"/>
          <w:color w:val="000000"/>
          <w:lang w:val="fr-CA" w:eastAsia="en-CA"/>
        </w:rPr>
      </w:pPr>
      <w:r>
        <w:rPr>
          <w:rFonts w:ascii="Arial" w:eastAsia="Times New Roman" w:hAnsi="Arial" w:cs="Arial"/>
          <w:color w:val="000000"/>
          <w:lang w:val="fr-CA" w:eastAsia="en-CA"/>
        </w:rPr>
        <w:t>s</w:t>
      </w:r>
      <w:r w:rsidRPr="004C4AA3">
        <w:rPr>
          <w:rFonts w:ascii="Arial" w:eastAsia="Times New Roman" w:hAnsi="Arial" w:cs="Arial"/>
          <w:color w:val="000000"/>
          <w:lang w:val="fr-CA" w:eastAsia="en-CA"/>
        </w:rPr>
        <w:t xml:space="preserve">accule </w:t>
      </w:r>
      <w:r w:rsidR="00DF7004" w:rsidRPr="004C4AA3">
        <w:rPr>
          <w:rFonts w:ascii="Arial" w:eastAsia="Times New Roman" w:hAnsi="Arial" w:cs="Arial"/>
          <w:color w:val="000000"/>
          <w:lang w:val="fr-CA" w:eastAsia="en-CA"/>
        </w:rPr>
        <w:t>(</w:t>
      </w:r>
      <w:proofErr w:type="gramStart"/>
      <w:r w:rsidR="00DF7004" w:rsidRPr="004C4AA3">
        <w:rPr>
          <w:rFonts w:ascii="Arial" w:eastAsia="Times New Roman" w:hAnsi="Arial" w:cs="Arial"/>
          <w:color w:val="000000"/>
          <w:lang w:val="fr-CA" w:eastAsia="en-CA"/>
        </w:rPr>
        <w:t>e.g.</w:t>
      </w:r>
      <w:r>
        <w:rPr>
          <w:rFonts w:ascii="Arial" w:eastAsia="Times New Roman" w:hAnsi="Arial" w:cs="Arial"/>
          <w:color w:val="000000"/>
          <w:lang w:val="fr-CA" w:eastAsia="en-CA"/>
        </w:rPr>
        <w:t>,</w:t>
      </w:r>
      <w:proofErr w:type="gramEnd"/>
      <w:r w:rsidR="00DF7004" w:rsidRPr="004C4AA3">
        <w:rPr>
          <w:rFonts w:ascii="Arial" w:eastAsia="Times New Roman" w:hAnsi="Arial" w:cs="Arial"/>
          <w:color w:val="000000"/>
          <w:lang w:val="fr-CA" w:eastAsia="en-CA"/>
        </w:rPr>
        <w:t xml:space="preserve"> </w:t>
      </w:r>
      <w:proofErr w:type="spellStart"/>
      <w:r>
        <w:rPr>
          <w:rFonts w:ascii="Arial" w:eastAsia="Times New Roman" w:hAnsi="Arial" w:cs="Arial"/>
          <w:color w:val="000000"/>
          <w:lang w:val="fr-CA" w:eastAsia="en-CA"/>
        </w:rPr>
        <w:t>l</w:t>
      </w:r>
      <w:r w:rsidRPr="004C4AA3">
        <w:rPr>
          <w:rFonts w:ascii="Arial" w:eastAsia="Times New Roman" w:hAnsi="Arial" w:cs="Arial"/>
          <w:color w:val="000000"/>
          <w:lang w:val="fr-CA" w:eastAsia="en-CA"/>
        </w:rPr>
        <w:t>abyrinthitis</w:t>
      </w:r>
      <w:proofErr w:type="spellEnd"/>
      <w:r w:rsidR="00DF7004" w:rsidRPr="004C4AA3">
        <w:rPr>
          <w:rFonts w:ascii="Arial" w:eastAsia="Times New Roman" w:hAnsi="Arial" w:cs="Arial"/>
          <w:color w:val="000000"/>
          <w:lang w:val="fr-CA" w:eastAsia="en-CA"/>
        </w:rPr>
        <w:t xml:space="preserve">, </w:t>
      </w:r>
      <w:proofErr w:type="spellStart"/>
      <w:r w:rsidR="00DF7004" w:rsidRPr="004C4AA3">
        <w:rPr>
          <w:rFonts w:ascii="Arial" w:eastAsia="Times New Roman" w:hAnsi="Arial" w:cs="Arial"/>
          <w:color w:val="000000"/>
          <w:lang w:val="fr-CA" w:eastAsia="en-CA"/>
        </w:rPr>
        <w:t>Ménière’s</w:t>
      </w:r>
      <w:proofErr w:type="spellEnd"/>
      <w:r w:rsidR="00DF7004" w:rsidRPr="004C4AA3">
        <w:rPr>
          <w:rFonts w:ascii="Arial" w:eastAsia="Times New Roman" w:hAnsi="Arial" w:cs="Arial"/>
          <w:color w:val="000000"/>
          <w:lang w:val="fr-CA" w:eastAsia="en-CA"/>
        </w:rPr>
        <w:t>, BPPV)</w:t>
      </w:r>
      <w:r w:rsidR="00245184">
        <w:rPr>
          <w:rFonts w:ascii="Arial" w:eastAsia="Times New Roman" w:hAnsi="Arial" w:cs="Arial"/>
          <w:color w:val="000000"/>
          <w:lang w:val="fr-CA" w:eastAsia="en-CA"/>
        </w:rPr>
        <w:t>;</w:t>
      </w:r>
    </w:p>
    <w:p w:rsidR="0044251F" w:rsidRPr="0044251F" w:rsidRDefault="00062698" w:rsidP="00AB3B29">
      <w:pPr>
        <w:numPr>
          <w:ilvl w:val="0"/>
          <w:numId w:val="11"/>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i</w:t>
      </w:r>
      <w:r w:rsidRPr="0044251F">
        <w:rPr>
          <w:rFonts w:ascii="Arial" w:eastAsia="Times New Roman" w:hAnsi="Arial" w:cs="Arial"/>
          <w:color w:val="000000"/>
          <w:lang w:eastAsia="en-CA"/>
        </w:rPr>
        <w:t xml:space="preserve">nferior </w:t>
      </w:r>
      <w:r>
        <w:rPr>
          <w:rFonts w:ascii="Arial" w:eastAsia="Times New Roman" w:hAnsi="Arial" w:cs="Arial"/>
          <w:color w:val="000000"/>
          <w:lang w:eastAsia="en-CA"/>
        </w:rPr>
        <w:t>v</w:t>
      </w:r>
      <w:r w:rsidRPr="0044251F">
        <w:rPr>
          <w:rFonts w:ascii="Arial" w:eastAsia="Times New Roman" w:hAnsi="Arial" w:cs="Arial"/>
          <w:color w:val="000000"/>
          <w:lang w:eastAsia="en-CA"/>
        </w:rPr>
        <w:t xml:space="preserve">estibular </w:t>
      </w:r>
      <w:r>
        <w:rPr>
          <w:rFonts w:ascii="Arial" w:eastAsia="Times New Roman" w:hAnsi="Arial" w:cs="Arial"/>
          <w:color w:val="000000"/>
          <w:lang w:eastAsia="en-CA"/>
        </w:rPr>
        <w:t>n</w:t>
      </w:r>
      <w:r w:rsidRPr="0044251F">
        <w:rPr>
          <w:rFonts w:ascii="Arial" w:eastAsia="Times New Roman" w:hAnsi="Arial" w:cs="Arial"/>
          <w:color w:val="000000"/>
          <w:lang w:eastAsia="en-CA"/>
        </w:rPr>
        <w:t xml:space="preserve">erve </w:t>
      </w:r>
      <w:r w:rsidR="0044251F" w:rsidRPr="0044251F">
        <w:rPr>
          <w:rFonts w:ascii="Arial" w:eastAsia="Times New Roman" w:hAnsi="Arial" w:cs="Arial"/>
          <w:color w:val="000000"/>
          <w:lang w:eastAsia="en-CA"/>
        </w:rPr>
        <w:t>(e.g.</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schwannoma</w:t>
      </w:r>
      <w:proofErr w:type="spellEnd"/>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neuritis)</w:t>
      </w:r>
      <w:r w:rsidR="00245184">
        <w:rPr>
          <w:rFonts w:ascii="Arial" w:eastAsia="Times New Roman" w:hAnsi="Arial" w:cs="Arial"/>
          <w:color w:val="000000"/>
          <w:lang w:eastAsia="en-CA"/>
        </w:rPr>
        <w:t xml:space="preserve">; </w:t>
      </w:r>
      <w:r w:rsidR="00E036DD">
        <w:rPr>
          <w:rFonts w:ascii="Arial" w:eastAsia="Times New Roman" w:hAnsi="Arial" w:cs="Arial"/>
          <w:color w:val="000000"/>
          <w:lang w:eastAsia="en-CA"/>
        </w:rPr>
        <w:t>and/</w:t>
      </w:r>
      <w:r w:rsidR="00245184">
        <w:rPr>
          <w:rFonts w:ascii="Arial" w:eastAsia="Times New Roman" w:hAnsi="Arial" w:cs="Arial"/>
          <w:color w:val="000000"/>
          <w:lang w:eastAsia="en-CA"/>
        </w:rPr>
        <w:t>or</w:t>
      </w:r>
    </w:p>
    <w:p w:rsidR="0044251F" w:rsidRPr="0044251F" w:rsidRDefault="00062698" w:rsidP="00AB3B29">
      <w:pPr>
        <w:numPr>
          <w:ilvl w:val="0"/>
          <w:numId w:val="11"/>
        </w:numPr>
        <w:spacing w:after="0" w:line="240" w:lineRule="auto"/>
        <w:textAlignment w:val="baseline"/>
        <w:rPr>
          <w:rFonts w:ascii="Arial" w:eastAsia="Times New Roman" w:hAnsi="Arial" w:cs="Arial"/>
          <w:color w:val="000000"/>
          <w:lang w:eastAsia="en-CA"/>
        </w:rPr>
      </w:pPr>
      <w:proofErr w:type="gramStart"/>
      <w:r>
        <w:rPr>
          <w:rFonts w:ascii="Arial" w:eastAsia="Times New Roman" w:hAnsi="Arial" w:cs="Arial"/>
          <w:color w:val="000000"/>
          <w:lang w:eastAsia="en-CA"/>
        </w:rPr>
        <w:t>b</w:t>
      </w:r>
      <w:r w:rsidR="0044251F" w:rsidRPr="0044251F">
        <w:rPr>
          <w:rFonts w:ascii="Arial" w:eastAsia="Times New Roman" w:hAnsi="Arial" w:cs="Arial"/>
          <w:color w:val="000000"/>
          <w:lang w:eastAsia="en-CA"/>
        </w:rPr>
        <w:t>rainstem</w:t>
      </w:r>
      <w:proofErr w:type="gramEnd"/>
      <w:r w:rsidR="0044251F" w:rsidRPr="0044251F">
        <w:rPr>
          <w:rFonts w:ascii="Arial" w:eastAsia="Times New Roman" w:hAnsi="Arial" w:cs="Arial"/>
          <w:color w:val="000000"/>
          <w:lang w:eastAsia="en-CA"/>
        </w:rPr>
        <w:t xml:space="preserve"> (e.g.</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stroke, lesion</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multiple sclerosis)</w:t>
      </w:r>
      <w:r w:rsidR="003B354C">
        <w:rPr>
          <w:rFonts w:ascii="Arial" w:eastAsia="Times New Roman" w:hAnsi="Arial" w:cs="Arial"/>
          <w:color w:val="000000"/>
          <w:lang w:eastAsia="en-CA"/>
        </w:rPr>
        <w:t>.</w:t>
      </w:r>
    </w:p>
    <w:p w:rsidR="009B27E7" w:rsidRDefault="009B27E7" w:rsidP="00AB3B29">
      <w:pPr>
        <w:spacing w:after="0" w:line="240" w:lineRule="auto"/>
        <w:ind w:left="60"/>
        <w:rPr>
          <w:rFonts w:ascii="Arial" w:eastAsia="Times New Roman" w:hAnsi="Arial" w:cs="Arial"/>
          <w:color w:val="000000"/>
          <w:lang w:eastAsia="en-CA"/>
        </w:rPr>
      </w:pPr>
    </w:p>
    <w:p w:rsidR="0044251F" w:rsidRPr="0044251F" w:rsidRDefault="0044251F" w:rsidP="00AB3B29">
      <w:pPr>
        <w:spacing w:after="0" w:line="240" w:lineRule="auto"/>
        <w:ind w:left="6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can also be used to distinguish between superior, inferior</w:t>
      </w:r>
      <w:r w:rsidR="00062698">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total vestibular nerve pathology (in combination with o</w:t>
      </w:r>
      <w:r w:rsidR="002A24FD">
        <w:rPr>
          <w:rFonts w:ascii="Arial" w:eastAsia="Times New Roman" w:hAnsi="Arial" w:cs="Arial"/>
          <w:color w:val="000000"/>
          <w:lang w:eastAsia="en-CA"/>
        </w:rPr>
        <w:t xml:space="preserve">cular </w:t>
      </w:r>
      <w:r w:rsidRPr="0044251F">
        <w:rPr>
          <w:rFonts w:ascii="Arial" w:eastAsia="Times New Roman" w:hAnsi="Arial" w:cs="Arial"/>
          <w:color w:val="000000"/>
          <w:lang w:eastAsia="en-CA"/>
        </w:rPr>
        <w:t>VEMP</w:t>
      </w:r>
      <w:r w:rsidR="002A24FD">
        <w:rPr>
          <w:rFonts w:ascii="Arial" w:eastAsia="Times New Roman" w:hAnsi="Arial" w:cs="Arial"/>
          <w:color w:val="000000"/>
          <w:lang w:eastAsia="en-CA"/>
        </w:rPr>
        <w:t xml:space="preserve"> </w:t>
      </w:r>
      <w:r w:rsidR="00062698">
        <w:rPr>
          <w:rFonts w:ascii="Arial" w:eastAsia="Times New Roman" w:hAnsi="Arial" w:cs="Arial"/>
          <w:color w:val="000000"/>
          <w:lang w:eastAsia="en-CA"/>
        </w:rPr>
        <w:t>[</w:t>
      </w:r>
      <w:proofErr w:type="spellStart"/>
      <w:r w:rsidR="002A24FD">
        <w:rPr>
          <w:rFonts w:ascii="Arial" w:eastAsia="Times New Roman" w:hAnsi="Arial" w:cs="Arial"/>
          <w:color w:val="000000"/>
          <w:lang w:eastAsia="en-CA"/>
        </w:rPr>
        <w:t>oVEMP</w:t>
      </w:r>
      <w:proofErr w:type="spellEnd"/>
      <w:r w:rsidR="00062698">
        <w:rPr>
          <w:rFonts w:ascii="Arial" w:eastAsia="Times New Roman" w:hAnsi="Arial" w:cs="Arial"/>
          <w:color w:val="000000"/>
          <w:lang w:eastAsia="en-CA"/>
        </w:rPr>
        <w:t>]</w:t>
      </w:r>
      <w:r w:rsidR="00062698"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testing,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 xml:space="preserve">, and the video head impulse test;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Because the </w:t>
      </w:r>
      <w:proofErr w:type="spellStart"/>
      <w:r w:rsidRPr="0044251F">
        <w:rPr>
          <w:rFonts w:ascii="Arial" w:eastAsia="Times New Roman" w:hAnsi="Arial" w:cs="Arial"/>
          <w:color w:val="000000"/>
          <w:lang w:eastAsia="en-CA"/>
        </w:rPr>
        <w:t>oVEMP</w:t>
      </w:r>
      <w:proofErr w:type="spellEnd"/>
      <w:r w:rsidRPr="0044251F">
        <w:rPr>
          <w:rFonts w:ascii="Arial" w:eastAsia="Times New Roman" w:hAnsi="Arial" w:cs="Arial"/>
          <w:color w:val="000000"/>
          <w:lang w:eastAsia="en-CA"/>
        </w:rPr>
        <w:t xml:space="preserve"> pathway involves the superior vestibular nerve and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involves the inferior vestibular nerve, a present response in one test and absent response in the other can determine the site of lesion. It may also help identify the stage </w:t>
      </w:r>
      <w:r w:rsidR="00062698">
        <w:rPr>
          <w:rFonts w:ascii="Arial" w:eastAsia="Times New Roman" w:hAnsi="Arial" w:cs="Arial"/>
          <w:color w:val="000000"/>
          <w:lang w:eastAsia="en-CA"/>
        </w:rPr>
        <w:t>of</w:t>
      </w:r>
      <w:r w:rsidR="00062698" w:rsidRPr="0044251F">
        <w:rPr>
          <w:rFonts w:ascii="Arial" w:eastAsia="Times New Roman" w:hAnsi="Arial" w:cs="Arial"/>
          <w:color w:val="000000"/>
          <w:lang w:eastAsia="en-CA"/>
        </w:rPr>
        <w:t xml:space="preserve">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as the augmented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amplitude is sometimes seen in the initial stages of </w:t>
      </w:r>
      <w:proofErr w:type="spellStart"/>
      <w:r w:rsidRPr="0044251F">
        <w:rPr>
          <w:rFonts w:ascii="Arial" w:eastAsia="Times New Roman" w:hAnsi="Arial" w:cs="Arial"/>
          <w:color w:val="000000"/>
          <w:lang w:eastAsia="en-CA"/>
        </w:rPr>
        <w:t>M</w:t>
      </w:r>
      <w:r w:rsidR="002A24FD">
        <w:rPr>
          <w:rFonts w:ascii="Arial" w:eastAsia="Times New Roman" w:hAnsi="Arial" w:cs="Arial"/>
          <w:color w:val="000000"/>
          <w:lang w:eastAsia="en-CA"/>
        </w:rPr>
        <w:t>é</w:t>
      </w:r>
      <w:r w:rsidRPr="0044251F">
        <w:rPr>
          <w:rFonts w:ascii="Arial" w:eastAsia="Times New Roman" w:hAnsi="Arial" w:cs="Arial"/>
          <w:color w:val="000000"/>
          <w:lang w:eastAsia="en-CA"/>
        </w:rPr>
        <w:t>ni</w:t>
      </w:r>
      <w:r w:rsidR="00F8175B">
        <w:rPr>
          <w:rFonts w:ascii="Arial" w:eastAsia="Times New Roman" w:hAnsi="Arial" w:cs="Arial"/>
          <w:color w:val="000000"/>
          <w:lang w:eastAsia="en-CA"/>
        </w:rPr>
        <w:t>è</w:t>
      </w:r>
      <w:r w:rsidRPr="0044251F">
        <w:rPr>
          <w:rFonts w:ascii="Arial" w:eastAsia="Times New Roman" w:hAnsi="Arial" w:cs="Arial"/>
          <w:color w:val="000000"/>
          <w:lang w:eastAsia="en-CA"/>
        </w:rPr>
        <w:t>re’s</w:t>
      </w:r>
      <w:proofErr w:type="spellEnd"/>
      <w:r w:rsidR="00062698">
        <w:rPr>
          <w:rFonts w:ascii="Arial" w:eastAsia="Times New Roman" w:hAnsi="Arial" w:cs="Arial"/>
          <w:color w:val="000000"/>
          <w:lang w:eastAsia="en-CA"/>
        </w:rPr>
        <w:t>,</w:t>
      </w:r>
      <w:r w:rsidRPr="0044251F">
        <w:rPr>
          <w:rFonts w:ascii="Arial" w:eastAsia="Times New Roman" w:hAnsi="Arial" w:cs="Arial"/>
          <w:color w:val="000000"/>
          <w:lang w:eastAsia="en-CA"/>
        </w:rPr>
        <w:t xml:space="preserve"> but a reduced or absent response is obtained as it progresses (Young, 2013)</w:t>
      </w:r>
      <w:r w:rsidR="002B736A">
        <w:rPr>
          <w:rFonts w:ascii="Arial" w:eastAsia="Times New Roman" w:hAnsi="Arial" w:cs="Arial"/>
          <w:color w:val="000000"/>
          <w:lang w:eastAsia="en-CA"/>
        </w:rPr>
        <w:t xml:space="preserve">. </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Canal Dehiscence Syndrome</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This condition is caused by the thinning or absence of part of the temporal bone overlying a semicircular canal</w:t>
      </w:r>
      <w:r w:rsidR="00062698">
        <w:rPr>
          <w:rFonts w:ascii="Arial" w:eastAsia="Times New Roman" w:hAnsi="Arial" w:cs="Arial"/>
          <w:color w:val="000000"/>
          <w:lang w:eastAsia="en-CA"/>
        </w:rPr>
        <w:t>—</w:t>
      </w:r>
      <w:r w:rsidRPr="0044251F">
        <w:rPr>
          <w:rFonts w:ascii="Arial" w:eastAsia="Times New Roman" w:hAnsi="Arial" w:cs="Arial"/>
          <w:color w:val="000000"/>
          <w:lang w:eastAsia="en-CA"/>
        </w:rPr>
        <w:t>typically the superior canal, or a third window elsewhere in the vestibular apparatus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In these cases,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amplitudes are typically larger than usual and the response is present at a lower intensity level.</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When to Test</w:t>
      </w:r>
    </w:p>
    <w:p w:rsidR="0044251F" w:rsidRPr="0044251F" w:rsidRDefault="00062698"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I</w:t>
      </w:r>
      <w:r w:rsidRPr="0044251F">
        <w:rPr>
          <w:rFonts w:ascii="Arial" w:eastAsia="Times New Roman" w:hAnsi="Arial" w:cs="Arial"/>
          <w:color w:val="000000"/>
          <w:lang w:eastAsia="en-CA"/>
        </w:rPr>
        <w:t>n the following situations</w:t>
      </w:r>
      <w:r>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cVEMPs</w:t>
      </w:r>
      <w:proofErr w:type="spellEnd"/>
      <w:r w:rsidR="0044251F" w:rsidRPr="0044251F">
        <w:rPr>
          <w:rFonts w:ascii="Arial" w:eastAsia="Times New Roman" w:hAnsi="Arial" w:cs="Arial"/>
          <w:color w:val="000000"/>
          <w:lang w:eastAsia="en-CA"/>
        </w:rPr>
        <w:t xml:space="preserve"> should be part of the test battery:</w:t>
      </w:r>
    </w:p>
    <w:p w:rsidR="0044251F" w:rsidRPr="0044251F" w:rsidRDefault="0044251F" w:rsidP="00AB3B29">
      <w:pPr>
        <w:numPr>
          <w:ilvl w:val="0"/>
          <w:numId w:val="12"/>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The patient reports symptoms of </w:t>
      </w:r>
      <w:proofErr w:type="spellStart"/>
      <w:r w:rsidRPr="0044251F">
        <w:rPr>
          <w:rFonts w:ascii="Arial" w:eastAsia="Times New Roman" w:hAnsi="Arial" w:cs="Arial"/>
          <w:color w:val="000000"/>
          <w:lang w:eastAsia="en-CA"/>
        </w:rPr>
        <w:t>otolithic</w:t>
      </w:r>
      <w:proofErr w:type="spellEnd"/>
      <w:r w:rsidRPr="0044251F">
        <w:rPr>
          <w:rFonts w:ascii="Arial" w:eastAsia="Times New Roman" w:hAnsi="Arial" w:cs="Arial"/>
          <w:color w:val="000000"/>
          <w:lang w:eastAsia="en-CA"/>
        </w:rPr>
        <w:t xml:space="preserve"> dysfunction (tilting, rocking, pushing</w:t>
      </w:r>
      <w:r w:rsidR="00062698">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pulling)</w:t>
      </w:r>
    </w:p>
    <w:p w:rsidR="0044251F" w:rsidRPr="0044251F" w:rsidRDefault="0044251F" w:rsidP="00AB3B29">
      <w:pPr>
        <w:numPr>
          <w:ilvl w:val="0"/>
          <w:numId w:val="12"/>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The audiogram suggests conductive hearing loss but acoustic reflexes are present.</w:t>
      </w:r>
    </w:p>
    <w:p w:rsidR="0044251F" w:rsidRPr="0044251F" w:rsidRDefault="0044251F" w:rsidP="00AB3B29">
      <w:pPr>
        <w:numPr>
          <w:ilvl w:val="0"/>
          <w:numId w:val="12"/>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Patient symptoms include Tullio</w:t>
      </w:r>
      <w:r w:rsidR="007E562D">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autophony</w:t>
      </w:r>
      <w:proofErr w:type="spellEnd"/>
      <w:r w:rsidRPr="0044251F">
        <w:rPr>
          <w:rFonts w:ascii="Arial" w:eastAsia="Times New Roman" w:hAnsi="Arial" w:cs="Arial"/>
          <w:color w:val="000000"/>
          <w:lang w:eastAsia="en-CA"/>
        </w:rPr>
        <w:t xml:space="preserve"> (self-generated sounds</w:t>
      </w:r>
      <w:r w:rsidR="00062698">
        <w:rPr>
          <w:rFonts w:ascii="Arial" w:eastAsia="Times New Roman" w:hAnsi="Arial" w:cs="Arial"/>
          <w:color w:val="000000"/>
          <w:lang w:eastAsia="en-CA"/>
        </w:rPr>
        <w:t>,</w:t>
      </w:r>
      <w:r w:rsidRPr="0044251F">
        <w:rPr>
          <w:rFonts w:ascii="Arial" w:eastAsia="Times New Roman" w:hAnsi="Arial" w:cs="Arial"/>
          <w:color w:val="000000"/>
          <w:lang w:eastAsia="en-CA"/>
        </w:rPr>
        <w:t xml:space="preserve"> such as breathing, heartbeat, eye movements</w:t>
      </w:r>
      <w:r w:rsidR="00062698">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the patient’s own speech</w:t>
      </w:r>
      <w:r w:rsidR="00062698">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062698">
        <w:rPr>
          <w:rFonts w:ascii="Arial" w:eastAsia="Times New Roman" w:hAnsi="Arial" w:cs="Arial"/>
          <w:color w:val="000000"/>
          <w:lang w:eastAsia="en-CA"/>
        </w:rPr>
        <w:t>are</w:t>
      </w:r>
      <w:r w:rsidRPr="0044251F">
        <w:rPr>
          <w:rFonts w:ascii="Arial" w:eastAsia="Times New Roman" w:hAnsi="Arial" w:cs="Arial"/>
          <w:color w:val="000000"/>
          <w:lang w:eastAsia="en-CA"/>
        </w:rPr>
        <w:t xml:space="preserve"> heard unusually loudly in the affected ear), </w:t>
      </w:r>
      <w:proofErr w:type="spellStart"/>
      <w:r w:rsidRPr="0044251F">
        <w:rPr>
          <w:rFonts w:ascii="Arial" w:eastAsia="Times New Roman" w:hAnsi="Arial" w:cs="Arial"/>
          <w:color w:val="000000"/>
          <w:lang w:eastAsia="en-CA"/>
        </w:rPr>
        <w:t>oscillopsia</w:t>
      </w:r>
      <w:proofErr w:type="spellEnd"/>
      <w:r w:rsidR="00062698">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w:t>
      </w:r>
      <w:proofErr w:type="spellStart"/>
      <w:r w:rsidRPr="0044251F">
        <w:rPr>
          <w:rFonts w:ascii="Arial" w:eastAsia="Times New Roman" w:hAnsi="Arial" w:cs="Arial"/>
          <w:color w:val="000000"/>
          <w:lang w:eastAsia="en-CA"/>
        </w:rPr>
        <w:t>pulsatile</w:t>
      </w:r>
      <w:proofErr w:type="spellEnd"/>
      <w:r w:rsidRPr="0044251F">
        <w:rPr>
          <w:rFonts w:ascii="Arial" w:eastAsia="Times New Roman" w:hAnsi="Arial" w:cs="Arial"/>
          <w:color w:val="000000"/>
          <w:lang w:eastAsia="en-CA"/>
        </w:rPr>
        <w:t xml:space="preserve"> tinnitus.</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lastRenderedPageBreak/>
        <w:t>Contraindications</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response can be absent or its amplitude reduced in the presence of even a small conductive hearing loss (when ACS is used), and therefore a formal audiogram should be used to assess the patient’s hearing</w:t>
      </w:r>
      <w:r w:rsidR="00062698">
        <w:rPr>
          <w:rFonts w:ascii="Arial" w:eastAsia="Times New Roman" w:hAnsi="Arial" w:cs="Arial"/>
          <w:color w:val="000000"/>
          <w:lang w:eastAsia="en-CA"/>
        </w:rPr>
        <w:t xml:space="preserve"> in such cases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 normal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does not negate the need for an audiogram as occasionally </w:t>
      </w:r>
      <w:proofErr w:type="spellStart"/>
      <w:r w:rsidRPr="0044251F">
        <w:rPr>
          <w:rFonts w:ascii="Arial" w:eastAsia="Times New Roman" w:hAnsi="Arial" w:cs="Arial"/>
          <w:color w:val="000000"/>
          <w:lang w:eastAsia="en-CA"/>
        </w:rPr>
        <w:t>otosclerosis</w:t>
      </w:r>
      <w:proofErr w:type="spellEnd"/>
      <w:r w:rsidRPr="0044251F">
        <w:rPr>
          <w:rFonts w:ascii="Arial" w:eastAsia="Times New Roman" w:hAnsi="Arial" w:cs="Arial"/>
          <w:color w:val="000000"/>
          <w:lang w:eastAsia="en-CA"/>
        </w:rPr>
        <w:t xml:space="preserve"> and superior canal dehiscence </w:t>
      </w:r>
      <w:r w:rsidR="00B431D2">
        <w:rPr>
          <w:rFonts w:ascii="Arial" w:eastAsia="Times New Roman" w:hAnsi="Arial" w:cs="Arial"/>
          <w:color w:val="000000"/>
          <w:lang w:eastAsia="en-CA"/>
        </w:rPr>
        <w:t xml:space="preserve">(SCD) </w:t>
      </w:r>
      <w:r w:rsidRPr="0044251F">
        <w:rPr>
          <w:rFonts w:ascii="Arial" w:eastAsia="Times New Roman" w:hAnsi="Arial" w:cs="Arial"/>
          <w:color w:val="000000"/>
          <w:lang w:eastAsia="en-CA"/>
        </w:rPr>
        <w:t xml:space="preserve">are present in the same ear: the </w:t>
      </w:r>
      <w:proofErr w:type="spellStart"/>
      <w:r w:rsidRPr="0044251F">
        <w:rPr>
          <w:rFonts w:ascii="Arial" w:eastAsia="Times New Roman" w:hAnsi="Arial" w:cs="Arial"/>
          <w:color w:val="000000"/>
          <w:lang w:eastAsia="en-CA"/>
        </w:rPr>
        <w:t>otosclerosis</w:t>
      </w:r>
      <w:proofErr w:type="spellEnd"/>
      <w:r w:rsidRPr="0044251F">
        <w:rPr>
          <w:rFonts w:ascii="Arial" w:eastAsia="Times New Roman" w:hAnsi="Arial" w:cs="Arial"/>
          <w:color w:val="000000"/>
          <w:lang w:eastAsia="en-CA"/>
        </w:rPr>
        <w:t xml:space="preserve"> attenuates the sound reaching the ear and the SCD causes a higher amplitude response to that attenuated sound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result is what appears to be a normal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w:t>
      </w:r>
    </w:p>
    <w:p w:rsidR="00062698" w:rsidRPr="0044251F" w:rsidRDefault="00062698"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As the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requires a contracted SCM, patients unable to elevate and/or rotate their head may not be able to perform the test.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Limitations</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Except in cases of a canal dehiscence,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findings alone are non-specific</w:t>
      </w:r>
      <w:r w:rsidR="00062698">
        <w:rPr>
          <w:rFonts w:ascii="Arial" w:eastAsia="Times New Roman" w:hAnsi="Arial" w:cs="Arial"/>
          <w:color w:val="000000"/>
          <w:lang w:eastAsia="en-CA"/>
        </w:rPr>
        <w:t>; they</w:t>
      </w:r>
      <w:r w:rsidRPr="0044251F">
        <w:rPr>
          <w:rFonts w:ascii="Arial" w:eastAsia="Times New Roman" w:hAnsi="Arial" w:cs="Arial"/>
          <w:color w:val="000000"/>
          <w:lang w:eastAsia="en-CA"/>
        </w:rPr>
        <w:t xml:space="preserve"> simply indicate reduced function.</w:t>
      </w:r>
    </w:p>
    <w:p w:rsidR="0044251F" w:rsidRDefault="00062698" w:rsidP="00AB3B2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br/>
      </w:r>
      <w:r w:rsidR="0044251F" w:rsidRPr="0044251F">
        <w:rPr>
          <w:rFonts w:ascii="Arial" w:eastAsia="Times New Roman" w:hAnsi="Arial" w:cs="Arial"/>
          <w:color w:val="000000"/>
          <w:lang w:eastAsia="en-CA"/>
        </w:rPr>
        <w:t>As described above in the interpretation section, bilaterally absent responses are not always considered pathological in patients over the age of 60.</w:t>
      </w:r>
    </w:p>
    <w:p w:rsidR="001C06DF" w:rsidRPr="0044251F" w:rsidRDefault="001C06D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FD797B">
      <w:pPr>
        <w:pStyle w:val="Heading3"/>
        <w:rPr>
          <w:rFonts w:ascii="Times New Roman" w:hAnsi="Times New Roman" w:cs="Times New Roman"/>
          <w:sz w:val="27"/>
          <w:szCs w:val="27"/>
        </w:rPr>
      </w:pPr>
      <w:r w:rsidRPr="0044251F">
        <w:t xml:space="preserve">Ocular Vestibular Evoked </w:t>
      </w:r>
      <w:proofErr w:type="spellStart"/>
      <w:r w:rsidRPr="0044251F">
        <w:t>Myogenic</w:t>
      </w:r>
      <w:proofErr w:type="spellEnd"/>
      <w:r w:rsidRPr="0044251F">
        <w:t xml:space="preserve"> Potential</w:t>
      </w:r>
      <w:r w:rsidR="00E317A1">
        <w:t>s</w:t>
      </w:r>
      <w:r w:rsidRPr="0044251F">
        <w:t xml:space="preserve"> (</w:t>
      </w:r>
      <w:proofErr w:type="spellStart"/>
      <w:r w:rsidRPr="0044251F">
        <w:t>oVEMP</w:t>
      </w:r>
      <w:r w:rsidR="00E317A1">
        <w:t>s</w:t>
      </w:r>
      <w:proofErr w:type="spellEnd"/>
      <w:r w:rsidRPr="0044251F">
        <w: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Definition</w:t>
      </w:r>
      <w:r w:rsidRPr="0044251F">
        <w:rPr>
          <w:rFonts w:ascii="Arial" w:eastAsia="Times New Roman" w:hAnsi="Arial" w:cs="Arial"/>
          <w:b/>
          <w:bCs/>
          <w:color w:val="000000"/>
          <w:lang w:eastAsia="en-CA"/>
        </w:rPr>
        <w:br/>
      </w:r>
      <w:r w:rsidR="00842794">
        <w:rPr>
          <w:rFonts w:ascii="Arial" w:eastAsia="Times New Roman" w:hAnsi="Arial" w:cs="Arial"/>
          <w:color w:val="000000"/>
          <w:lang w:eastAsia="en-CA"/>
        </w:rPr>
        <w:t xml:space="preserve">The second test that can be used to measure </w:t>
      </w:r>
      <w:proofErr w:type="spellStart"/>
      <w:r w:rsidR="00842794" w:rsidRPr="0044251F">
        <w:rPr>
          <w:rFonts w:ascii="Arial" w:eastAsia="Times New Roman" w:hAnsi="Arial" w:cs="Arial"/>
          <w:color w:val="000000"/>
          <w:lang w:eastAsia="en-CA"/>
        </w:rPr>
        <w:t>otolithic</w:t>
      </w:r>
      <w:proofErr w:type="spellEnd"/>
      <w:r w:rsidR="00842794" w:rsidRPr="0044251F">
        <w:rPr>
          <w:rFonts w:ascii="Arial" w:eastAsia="Times New Roman" w:hAnsi="Arial" w:cs="Arial"/>
          <w:color w:val="000000"/>
          <w:lang w:eastAsia="en-CA"/>
        </w:rPr>
        <w:t xml:space="preserve"> function</w:t>
      </w:r>
      <w:r w:rsidR="00842794">
        <w:rPr>
          <w:rFonts w:ascii="Arial" w:eastAsia="Times New Roman" w:hAnsi="Arial" w:cs="Arial"/>
          <w:color w:val="000000"/>
          <w:lang w:eastAsia="en-CA"/>
        </w:rPr>
        <w:t xml:space="preserve"> is the </w:t>
      </w:r>
      <w:proofErr w:type="spellStart"/>
      <w:r w:rsidRPr="0044251F">
        <w:rPr>
          <w:rFonts w:ascii="Arial" w:eastAsia="Times New Roman" w:hAnsi="Arial" w:cs="Arial"/>
          <w:color w:val="000000"/>
          <w:lang w:eastAsia="en-CA"/>
        </w:rPr>
        <w:t>oVEMP</w:t>
      </w:r>
      <w:proofErr w:type="spell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It is a clinically useful tool that can be included as part of a test battery for assessing vestibular function.</w:t>
      </w:r>
    </w:p>
    <w:p w:rsidR="00574410" w:rsidRDefault="00574410"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Scientific Basis</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When vibration is applied at </w:t>
      </w:r>
      <w:proofErr w:type="spellStart"/>
      <w:r w:rsidRPr="0044251F">
        <w:rPr>
          <w:rFonts w:ascii="Arial" w:eastAsia="Times New Roman" w:hAnsi="Arial" w:cs="Arial"/>
          <w:color w:val="000000"/>
          <w:lang w:eastAsia="en-CA"/>
        </w:rPr>
        <w:t>Fz</w:t>
      </w:r>
      <w:proofErr w:type="spellEnd"/>
      <w:r w:rsidRPr="0044251F">
        <w:rPr>
          <w:rFonts w:ascii="Arial" w:eastAsia="Times New Roman" w:hAnsi="Arial" w:cs="Arial"/>
          <w:color w:val="000000"/>
          <w:lang w:eastAsia="en-CA"/>
        </w:rPr>
        <w:t xml:space="preserve"> in humans, approximately equal amplitude linear acceleration is delivered to both mastoids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Smulders</w:t>
      </w:r>
      <w:proofErr w:type="spellEnd"/>
      <w:r w:rsidRPr="0044251F">
        <w:rPr>
          <w:rFonts w:ascii="Arial" w:eastAsia="Times New Roman" w:hAnsi="Arial" w:cs="Arial"/>
          <w:color w:val="000000"/>
          <w:lang w:eastAsia="en-CA"/>
        </w:rPr>
        <w:t>, &amp; Burgess, 2009; Iwasaki et al., 2008</w:t>
      </w:r>
      <w:r w:rsidR="005D60B2">
        <w:rPr>
          <w:rFonts w:ascii="Arial" w:eastAsia="Times New Roman" w:hAnsi="Arial" w:cs="Arial"/>
          <w:color w:val="000000"/>
          <w:lang w:eastAsia="en-CA"/>
        </w:rPr>
        <w:t>a</w:t>
      </w:r>
      <w:r w:rsidRPr="0044251F">
        <w:rPr>
          <w:rFonts w:ascii="Arial" w:eastAsia="Times New Roman" w:hAnsi="Arial" w:cs="Arial"/>
          <w:color w:val="000000"/>
          <w:lang w:eastAsia="en-CA"/>
        </w:rPr>
        <w:t xml:space="preserve">), resulting in small short-latency negative (excitatory) ocular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beneath the eyes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first of these is called n10 (appears at approximately 10 ms), and it has a larger amplitude when the patient looks up (Iwasaki et al., 2008</w:t>
      </w:r>
      <w:r w:rsidR="005D60B2">
        <w:rPr>
          <w:rFonts w:ascii="Arial" w:eastAsia="Times New Roman" w:hAnsi="Arial" w:cs="Arial"/>
          <w:color w:val="000000"/>
          <w:lang w:eastAsia="en-CA"/>
        </w:rPr>
        <w:t>a</w:t>
      </w:r>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n10 is a crossed </w:t>
      </w:r>
      <w:proofErr w:type="spellStart"/>
      <w:r w:rsidRPr="0044251F">
        <w:rPr>
          <w:rFonts w:ascii="Arial" w:eastAsia="Times New Roman" w:hAnsi="Arial" w:cs="Arial"/>
          <w:color w:val="000000"/>
          <w:lang w:eastAsia="en-CA"/>
        </w:rPr>
        <w:t>otolith</w:t>
      </w:r>
      <w:proofErr w:type="spellEnd"/>
      <w:r w:rsidRPr="0044251F">
        <w:rPr>
          <w:rFonts w:ascii="Arial" w:eastAsia="Times New Roman" w:hAnsi="Arial" w:cs="Arial"/>
          <w:color w:val="000000"/>
          <w:lang w:eastAsia="en-CA"/>
        </w:rPr>
        <w:t>-ocular response</w:t>
      </w:r>
      <w:r w:rsidR="005D60B2">
        <w:rPr>
          <w:rFonts w:ascii="Arial" w:eastAsia="Times New Roman" w:hAnsi="Arial" w:cs="Arial"/>
          <w:color w:val="000000"/>
          <w:lang w:eastAsia="en-CA"/>
        </w:rPr>
        <w:t>;</w:t>
      </w:r>
      <w:r w:rsidR="005D60B2"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i.e.</w:t>
      </w:r>
      <w:r w:rsidR="005D60B2">
        <w:rPr>
          <w:rFonts w:ascii="Arial" w:eastAsia="Times New Roman" w:hAnsi="Arial" w:cs="Arial"/>
          <w:color w:val="000000"/>
          <w:lang w:eastAsia="en-CA"/>
        </w:rPr>
        <w:t>,</w:t>
      </w:r>
      <w:r w:rsidRPr="0044251F">
        <w:rPr>
          <w:rFonts w:ascii="Arial" w:eastAsia="Times New Roman" w:hAnsi="Arial" w:cs="Arial"/>
          <w:color w:val="000000"/>
          <w:lang w:eastAsia="en-CA"/>
        </w:rPr>
        <w:t xml:space="preserve"> it is measured under the </w:t>
      </w:r>
      <w:proofErr w:type="spellStart"/>
      <w:r w:rsidRPr="0044251F">
        <w:rPr>
          <w:rFonts w:ascii="Arial" w:eastAsia="Times New Roman" w:hAnsi="Arial" w:cs="Arial"/>
          <w:color w:val="000000"/>
          <w:lang w:eastAsia="en-CA"/>
        </w:rPr>
        <w:t>contralateral</w:t>
      </w:r>
      <w:proofErr w:type="spellEnd"/>
      <w:r w:rsidRPr="0044251F">
        <w:rPr>
          <w:rFonts w:ascii="Arial" w:eastAsia="Times New Roman" w:hAnsi="Arial" w:cs="Arial"/>
          <w:color w:val="000000"/>
          <w:lang w:eastAsia="en-CA"/>
        </w:rPr>
        <w:t xml:space="preserve"> eye, and reflects the activation of the inferior oblique and possibly the inferior rectus (Weber et al., </w:t>
      </w:r>
      <w:r w:rsidR="005D60B2" w:rsidRPr="0044251F">
        <w:rPr>
          <w:rFonts w:ascii="Arial" w:eastAsia="Times New Roman" w:hAnsi="Arial" w:cs="Arial"/>
          <w:color w:val="000000"/>
          <w:lang w:eastAsia="en-CA"/>
        </w:rPr>
        <w:t>20</w:t>
      </w:r>
      <w:r w:rsidR="005D60B2">
        <w:rPr>
          <w:rFonts w:ascii="Arial" w:eastAsia="Times New Roman" w:hAnsi="Arial" w:cs="Arial"/>
          <w:color w:val="000000"/>
          <w:lang w:eastAsia="en-CA"/>
        </w:rPr>
        <w:t>08</w:t>
      </w:r>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et al., 2011)</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However, after a unilateral vestibular loss, the n10 under the </w:t>
      </w:r>
      <w:proofErr w:type="spellStart"/>
      <w:r w:rsidRPr="0044251F">
        <w:rPr>
          <w:rFonts w:ascii="Arial" w:eastAsia="Times New Roman" w:hAnsi="Arial" w:cs="Arial"/>
          <w:color w:val="000000"/>
          <w:lang w:eastAsia="en-CA"/>
        </w:rPr>
        <w:t>contralateral</w:t>
      </w:r>
      <w:proofErr w:type="spellEnd"/>
      <w:r w:rsidRPr="0044251F">
        <w:rPr>
          <w:rFonts w:ascii="Arial" w:eastAsia="Times New Roman" w:hAnsi="Arial" w:cs="Arial"/>
          <w:color w:val="000000"/>
          <w:lang w:eastAsia="en-CA"/>
        </w:rPr>
        <w:t xml:space="preserve"> eye is absent or has reduced amplitude (Iwasaki et al., 2008b). </w:t>
      </w:r>
    </w:p>
    <w:p w:rsidR="005D60B2" w:rsidRPr="0044251F" w:rsidRDefault="005D60B2"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There is some evidence that </w:t>
      </w:r>
      <w:proofErr w:type="spellStart"/>
      <w:r w:rsidRPr="0044251F">
        <w:rPr>
          <w:rFonts w:ascii="Arial" w:eastAsia="Times New Roman" w:hAnsi="Arial" w:cs="Arial"/>
          <w:color w:val="000000"/>
          <w:lang w:eastAsia="en-CA"/>
        </w:rPr>
        <w:t>oVEMPs</w:t>
      </w:r>
      <w:proofErr w:type="spellEnd"/>
      <w:r w:rsidRPr="0044251F">
        <w:rPr>
          <w:rFonts w:ascii="Arial" w:eastAsia="Times New Roman" w:hAnsi="Arial" w:cs="Arial"/>
          <w:color w:val="000000"/>
          <w:lang w:eastAsia="en-CA"/>
        </w:rPr>
        <w:t xml:space="preserve"> originate predominantly in the utricle</w:t>
      </w:r>
      <w:r w:rsidRPr="00E036DD">
        <w:rPr>
          <w:rFonts w:ascii="Arial" w:eastAsia="Times New Roman" w:hAnsi="Arial" w:cs="Arial"/>
          <w:color w:val="000000"/>
          <w:vertAlign w:val="superscript"/>
          <w:lang w:eastAsia="en-CA"/>
        </w:rPr>
        <w:t xml:space="preserve"> </w:t>
      </w:r>
      <w:r w:rsidRPr="0044251F">
        <w:rPr>
          <w:rFonts w:ascii="Arial" w:eastAsia="Times New Roman" w:hAnsi="Arial" w:cs="Arial"/>
          <w:color w:val="000000"/>
          <w:lang w:eastAsia="en-CA"/>
        </w:rPr>
        <w:t>(</w:t>
      </w:r>
      <w:proofErr w:type="spellStart"/>
      <w:r w:rsidRPr="0044251F">
        <w:rPr>
          <w:rFonts w:ascii="Arial" w:eastAsia="Times New Roman" w:hAnsi="Arial" w:cs="Arial"/>
          <w:color w:val="000000"/>
          <w:lang w:eastAsia="en-CA"/>
        </w:rPr>
        <w:t>Curthoys</w:t>
      </w:r>
      <w:proofErr w:type="spellEnd"/>
      <w:r w:rsidR="005D60B2">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005D60B2" w:rsidRPr="005D60B2">
        <w:rPr>
          <w:rFonts w:ascii="Arial" w:eastAsia="Times New Roman" w:hAnsi="Arial" w:cs="Arial"/>
          <w:color w:val="000000"/>
          <w:lang w:eastAsia="en-CA"/>
        </w:rPr>
        <w:t>Vulovic</w:t>
      </w:r>
      <w:proofErr w:type="spellEnd"/>
      <w:r w:rsidR="005D60B2" w:rsidRPr="005D60B2">
        <w:rPr>
          <w:rFonts w:ascii="Arial" w:eastAsia="Times New Roman" w:hAnsi="Arial" w:cs="Arial"/>
          <w:color w:val="000000"/>
          <w:lang w:eastAsia="en-CA"/>
        </w:rPr>
        <w:t xml:space="preserve">, </w:t>
      </w:r>
      <w:r w:rsidR="005D60B2">
        <w:rPr>
          <w:rFonts w:ascii="Arial" w:eastAsia="Times New Roman" w:hAnsi="Arial" w:cs="Arial"/>
          <w:color w:val="000000"/>
          <w:lang w:eastAsia="en-CA"/>
        </w:rPr>
        <w:t>and</w:t>
      </w:r>
      <w:r w:rsidR="005D60B2" w:rsidRPr="005D60B2">
        <w:rPr>
          <w:rFonts w:ascii="Arial" w:eastAsia="Times New Roman" w:hAnsi="Arial" w:cs="Arial"/>
          <w:color w:val="000000"/>
          <w:lang w:eastAsia="en-CA"/>
        </w:rPr>
        <w:t xml:space="preserve"> </w:t>
      </w:r>
      <w:proofErr w:type="spellStart"/>
      <w:r w:rsidR="005D60B2" w:rsidRPr="005D60B2">
        <w:rPr>
          <w:rFonts w:ascii="Arial" w:eastAsia="Times New Roman" w:hAnsi="Arial" w:cs="Arial"/>
          <w:color w:val="000000"/>
          <w:lang w:eastAsia="en-CA"/>
        </w:rPr>
        <w:t>Manzari</w:t>
      </w:r>
      <w:proofErr w:type="spellEnd"/>
      <w:r w:rsidR="005D60B2" w:rsidRPr="005D60B2">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2012;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2010; </w:t>
      </w:r>
      <w:proofErr w:type="spellStart"/>
      <w:r w:rsidRPr="0044251F">
        <w:rPr>
          <w:rFonts w:ascii="Arial" w:eastAsia="Times New Roman" w:hAnsi="Arial" w:cs="Arial"/>
          <w:color w:val="000000"/>
          <w:lang w:eastAsia="en-CA"/>
        </w:rPr>
        <w:t>Curthoys</w:t>
      </w:r>
      <w:proofErr w:type="spellEnd"/>
      <w:r w:rsidR="005D60B2">
        <w:rPr>
          <w:rFonts w:ascii="Arial" w:eastAsia="Times New Roman" w:hAnsi="Arial" w:cs="Arial"/>
          <w:color w:val="000000"/>
          <w:lang w:eastAsia="en-CA"/>
        </w:rPr>
        <w:t>,</w:t>
      </w:r>
      <w:r w:rsidRPr="0044251F">
        <w:rPr>
          <w:rFonts w:ascii="Arial" w:eastAsia="Times New Roman" w:hAnsi="Arial" w:cs="Arial"/>
          <w:color w:val="000000"/>
          <w:lang w:eastAsia="en-CA"/>
        </w:rPr>
        <w:t xml:space="preserve"> et</w:t>
      </w:r>
      <w:r w:rsidR="005D60B2">
        <w:rPr>
          <w:rFonts w:ascii="Arial" w:eastAsia="Times New Roman" w:hAnsi="Arial" w:cs="Arial"/>
          <w:color w:val="000000"/>
          <w:lang w:eastAsia="en-CA"/>
        </w:rPr>
        <w:t xml:space="preserve"> </w:t>
      </w:r>
      <w:r w:rsidRPr="0044251F">
        <w:rPr>
          <w:rFonts w:ascii="Arial" w:eastAsia="Times New Roman" w:hAnsi="Arial" w:cs="Arial"/>
          <w:color w:val="000000"/>
          <w:lang w:eastAsia="en-CA"/>
        </w:rPr>
        <w:t>al.</w:t>
      </w:r>
      <w:r w:rsidR="005D60B2">
        <w:rPr>
          <w:rFonts w:ascii="Arial" w:eastAsia="Times New Roman" w:hAnsi="Arial" w:cs="Arial"/>
          <w:color w:val="000000"/>
          <w:lang w:eastAsia="en-CA"/>
        </w:rPr>
        <w:t>,</w:t>
      </w:r>
      <w:r w:rsidRPr="0044251F">
        <w:rPr>
          <w:rFonts w:ascii="Arial" w:eastAsia="Times New Roman" w:hAnsi="Arial" w:cs="Arial"/>
          <w:color w:val="000000"/>
          <w:lang w:eastAsia="en-CA"/>
        </w:rPr>
        <w:t xml:space="preserve"> 2011; </w:t>
      </w:r>
      <w:proofErr w:type="spellStart"/>
      <w:r w:rsidRPr="0044251F">
        <w:rPr>
          <w:rFonts w:ascii="Arial" w:eastAsia="Times New Roman" w:hAnsi="Arial" w:cs="Arial"/>
          <w:color w:val="000000"/>
          <w:lang w:eastAsia="en-CA"/>
        </w:rPr>
        <w:t>Manzari</w:t>
      </w:r>
      <w:proofErr w:type="spellEnd"/>
      <w:r w:rsidR="00F200EC">
        <w:rPr>
          <w:rFonts w:ascii="Arial" w:eastAsia="Times New Roman" w:hAnsi="Arial" w:cs="Arial"/>
          <w:color w:val="000000"/>
          <w:lang w:eastAsia="en-CA"/>
        </w:rPr>
        <w:t xml:space="preserve">, Burgess, and </w:t>
      </w:r>
      <w:proofErr w:type="spellStart"/>
      <w:r w:rsidR="00F200EC">
        <w:rPr>
          <w:rFonts w:ascii="Arial" w:eastAsia="Times New Roman" w:hAnsi="Arial" w:cs="Arial"/>
          <w:color w:val="000000"/>
          <w:lang w:eastAsia="en-CA"/>
        </w:rPr>
        <w:t>Curthoys</w:t>
      </w:r>
      <w:proofErr w:type="spellEnd"/>
      <w:r w:rsidR="00F200EC">
        <w:rPr>
          <w:rFonts w:ascii="Arial" w:eastAsia="Times New Roman" w:hAnsi="Arial" w:cs="Arial"/>
          <w:color w:val="000000"/>
          <w:lang w:eastAsia="en-CA"/>
        </w:rPr>
        <w:t>, 2010</w:t>
      </w:r>
      <w:r w:rsidRPr="0044251F">
        <w:rPr>
          <w:rFonts w:ascii="Arial" w:eastAsia="Times New Roman" w:hAnsi="Arial" w:cs="Arial"/>
          <w:color w:val="000000"/>
          <w:lang w:eastAsia="en-CA"/>
        </w:rPr>
        <w:t xml:space="preserve">) whereas other findings argue the response may include a small contribution from the </w:t>
      </w:r>
      <w:proofErr w:type="spellStart"/>
      <w:r w:rsidRPr="0044251F">
        <w:rPr>
          <w:rFonts w:ascii="Arial" w:eastAsia="Times New Roman" w:hAnsi="Arial" w:cs="Arial"/>
          <w:color w:val="000000"/>
          <w:lang w:eastAsia="en-CA"/>
        </w:rPr>
        <w:t>saccule</w:t>
      </w:r>
      <w:proofErr w:type="spellEnd"/>
      <w:r w:rsidRPr="0044251F">
        <w:rPr>
          <w:rFonts w:ascii="Arial" w:eastAsia="Times New Roman" w:hAnsi="Arial" w:cs="Arial"/>
          <w:color w:val="000000"/>
          <w:lang w:eastAsia="en-CA"/>
        </w:rPr>
        <w:t xml:space="preserve">, originating from both the utricle and the </w:t>
      </w:r>
      <w:proofErr w:type="spellStart"/>
      <w:r w:rsidRPr="0044251F">
        <w:rPr>
          <w:rFonts w:ascii="Arial" w:eastAsia="Times New Roman" w:hAnsi="Arial" w:cs="Arial"/>
          <w:color w:val="000000"/>
          <w:lang w:eastAsia="en-CA"/>
        </w:rPr>
        <w:t>saccule</w:t>
      </w:r>
      <w:proofErr w:type="spellEnd"/>
      <w:r w:rsidRPr="0044251F">
        <w:rPr>
          <w:rFonts w:ascii="Arial" w:eastAsia="Times New Roman" w:hAnsi="Arial" w:cs="Arial"/>
          <w:color w:val="000000"/>
          <w:sz w:val="13"/>
          <w:szCs w:val="13"/>
          <w:vertAlign w:val="superscript"/>
          <w:lang w:eastAsia="en-CA"/>
        </w:rPr>
        <w:t xml:space="preserve"> </w:t>
      </w:r>
      <w:r w:rsidRPr="0044251F">
        <w:rPr>
          <w:rFonts w:ascii="Arial" w:eastAsia="Times New Roman" w:hAnsi="Arial" w:cs="Arial"/>
          <w:color w:val="000000"/>
          <w:lang w:eastAsia="en-CA"/>
        </w:rPr>
        <w:t>(</w:t>
      </w:r>
      <w:proofErr w:type="spellStart"/>
      <w:r w:rsidRPr="0044251F">
        <w:rPr>
          <w:rFonts w:ascii="Arial" w:eastAsia="Times New Roman" w:hAnsi="Arial" w:cs="Arial"/>
          <w:color w:val="000000"/>
          <w:lang w:eastAsia="en-CA"/>
        </w:rPr>
        <w:t>Papathanasiou</w:t>
      </w:r>
      <w:proofErr w:type="spellEnd"/>
      <w:r w:rsidR="00613340">
        <w:rPr>
          <w:rFonts w:ascii="Arial" w:eastAsia="Times New Roman" w:hAnsi="Arial" w:cs="Arial"/>
          <w:color w:val="000000"/>
          <w:lang w:eastAsia="en-CA"/>
        </w:rPr>
        <w:t>,</w:t>
      </w:r>
      <w:r w:rsidRPr="0044251F">
        <w:rPr>
          <w:rFonts w:ascii="Arial" w:eastAsia="Times New Roman" w:hAnsi="Arial" w:cs="Arial"/>
          <w:color w:val="000000"/>
          <w:lang w:eastAsia="en-CA"/>
        </w:rPr>
        <w:t xml:space="preserve"> 2012; </w:t>
      </w:r>
      <w:proofErr w:type="spellStart"/>
      <w:r w:rsidRPr="0044251F">
        <w:rPr>
          <w:rFonts w:ascii="Arial" w:eastAsia="Times New Roman" w:hAnsi="Arial" w:cs="Arial"/>
          <w:color w:val="000000"/>
          <w:lang w:eastAsia="en-CA"/>
        </w:rPr>
        <w:t>Welgampola</w:t>
      </w:r>
      <w:proofErr w:type="spellEnd"/>
      <w:r w:rsidRPr="0044251F">
        <w:rPr>
          <w:rFonts w:ascii="Arial" w:eastAsia="Times New Roman" w:hAnsi="Arial" w:cs="Arial"/>
          <w:color w:val="000000"/>
          <w:lang w:eastAsia="en-CA"/>
        </w:rPr>
        <w:t xml:space="preserve"> et</w:t>
      </w:r>
      <w:r w:rsidR="00613340">
        <w:rPr>
          <w:rFonts w:ascii="Arial" w:eastAsia="Times New Roman" w:hAnsi="Arial" w:cs="Arial"/>
          <w:color w:val="000000"/>
          <w:lang w:eastAsia="en-CA"/>
        </w:rPr>
        <w:t xml:space="preserve"> </w:t>
      </w:r>
      <w:r w:rsidRPr="0044251F">
        <w:rPr>
          <w:rFonts w:ascii="Arial" w:eastAsia="Times New Roman" w:hAnsi="Arial" w:cs="Arial"/>
          <w:color w:val="000000"/>
          <w:lang w:eastAsia="en-CA"/>
        </w:rPr>
        <w:t>al.</w:t>
      </w:r>
      <w:r w:rsidR="00613340">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613340" w:rsidRPr="0044251F">
        <w:rPr>
          <w:rFonts w:ascii="Arial" w:eastAsia="Times New Roman" w:hAnsi="Arial" w:cs="Arial"/>
          <w:color w:val="000000"/>
          <w:lang w:eastAsia="en-CA"/>
        </w:rPr>
        <w:t>20</w:t>
      </w:r>
      <w:r w:rsidR="00613340">
        <w:rPr>
          <w:rFonts w:ascii="Arial" w:eastAsia="Times New Roman" w:hAnsi="Arial" w:cs="Arial"/>
          <w:color w:val="000000"/>
          <w:lang w:eastAsia="en-CA"/>
        </w:rPr>
        <w:t>08</w:t>
      </w:r>
      <w:r w:rsidRPr="0044251F">
        <w:rPr>
          <w:rFonts w:ascii="Arial" w:eastAsia="Times New Roman" w:hAnsi="Arial" w:cs="Arial"/>
          <w:color w:val="000000"/>
          <w:lang w:eastAsia="en-CA"/>
        </w:rPr>
        <w: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Bone Conducted Vibration versus Air Conducted Sound</w:t>
      </w:r>
      <w:r w:rsidRPr="0044251F">
        <w:rPr>
          <w:rFonts w:ascii="Arial" w:eastAsia="Times New Roman" w:hAnsi="Arial" w:cs="Arial"/>
          <w:color w:val="000000"/>
          <w:u w:val="single"/>
          <w:lang w:eastAsia="en-CA"/>
        </w:rPr>
        <w:br/>
      </w:r>
      <w:proofErr w:type="spellStart"/>
      <w:r w:rsidRPr="0044251F">
        <w:rPr>
          <w:rFonts w:ascii="Arial" w:eastAsia="Times New Roman" w:hAnsi="Arial" w:cs="Arial"/>
          <w:color w:val="000000"/>
          <w:lang w:eastAsia="en-CA"/>
        </w:rPr>
        <w:t>oVEMP</w:t>
      </w:r>
      <w:proofErr w:type="spellEnd"/>
      <w:r w:rsidRPr="0044251F">
        <w:rPr>
          <w:rFonts w:ascii="Arial" w:eastAsia="Times New Roman" w:hAnsi="Arial" w:cs="Arial"/>
          <w:color w:val="000000"/>
          <w:lang w:eastAsia="en-CA"/>
        </w:rPr>
        <w:t xml:space="preserve"> stimuli can be delivered by BCV or high-intensity (95</w:t>
      </w:r>
      <w:r w:rsidR="005F666F">
        <w:rPr>
          <w:rFonts w:ascii="Arial" w:eastAsia="Times New Roman" w:hAnsi="Arial" w:cs="Arial"/>
          <w:color w:val="000000"/>
          <w:lang w:eastAsia="en-CA"/>
        </w:rPr>
        <w:t>–</w:t>
      </w:r>
      <w:r w:rsidRPr="0044251F">
        <w:rPr>
          <w:rFonts w:ascii="Arial" w:eastAsia="Times New Roman" w:hAnsi="Arial" w:cs="Arial"/>
          <w:color w:val="000000"/>
          <w:lang w:eastAsia="en-CA"/>
        </w:rPr>
        <w:t xml:space="preserve">97 dB </w:t>
      </w:r>
      <w:proofErr w:type="spellStart"/>
      <w:r w:rsidRPr="0044251F">
        <w:rPr>
          <w:rFonts w:ascii="Arial" w:eastAsia="Times New Roman" w:hAnsi="Arial" w:cs="Arial"/>
          <w:color w:val="000000"/>
          <w:lang w:eastAsia="en-CA"/>
        </w:rPr>
        <w:t>nHL</w:t>
      </w:r>
      <w:proofErr w:type="spellEnd"/>
      <w:r w:rsidRPr="0044251F">
        <w:rPr>
          <w:rFonts w:ascii="Arial" w:eastAsia="Times New Roman" w:hAnsi="Arial" w:cs="Arial"/>
          <w:color w:val="000000"/>
          <w:lang w:eastAsia="en-CA"/>
        </w:rPr>
        <w:t>/125</w:t>
      </w:r>
      <w:r w:rsidR="005F666F">
        <w:rPr>
          <w:rFonts w:ascii="Arial" w:eastAsia="Times New Roman" w:hAnsi="Arial" w:cs="Arial"/>
          <w:color w:val="000000"/>
          <w:lang w:eastAsia="en-CA"/>
        </w:rPr>
        <w:t>–</w:t>
      </w:r>
      <w:r w:rsidRPr="0044251F">
        <w:rPr>
          <w:rFonts w:ascii="Arial" w:eastAsia="Times New Roman" w:hAnsi="Arial" w:cs="Arial"/>
          <w:color w:val="000000"/>
          <w:lang w:eastAsia="en-CA"/>
        </w:rPr>
        <w:t>127 dB SPL) ACS. These two methods work in different ways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BCV at </w:t>
      </w:r>
      <w:proofErr w:type="spellStart"/>
      <w:r w:rsidRPr="0044251F">
        <w:rPr>
          <w:rFonts w:ascii="Arial" w:eastAsia="Times New Roman" w:hAnsi="Arial" w:cs="Arial"/>
          <w:color w:val="000000"/>
          <w:lang w:eastAsia="en-CA"/>
        </w:rPr>
        <w:t>Fz</w:t>
      </w:r>
      <w:proofErr w:type="spellEnd"/>
      <w:r w:rsidRPr="0044251F">
        <w:rPr>
          <w:rFonts w:ascii="Arial" w:eastAsia="Times New Roman" w:hAnsi="Arial" w:cs="Arial"/>
          <w:color w:val="000000"/>
          <w:lang w:eastAsia="en-CA"/>
        </w:rPr>
        <w:t xml:space="preserve"> causes waves to travel around and through the head and these waves result in linear acceleration that is approximately equal at both mastoids (Yang</w:t>
      </w:r>
      <w:r w:rsidR="00613340">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613340" w:rsidRPr="0044251F">
        <w:rPr>
          <w:rFonts w:ascii="Arial" w:eastAsia="Times New Roman" w:hAnsi="Arial" w:cs="Arial"/>
          <w:color w:val="000000"/>
          <w:lang w:eastAsia="en-CA"/>
        </w:rPr>
        <w:t>Liu, Wang, and Young</w:t>
      </w:r>
      <w:proofErr w:type="gramStart"/>
      <w:r w:rsidR="00613340">
        <w:rPr>
          <w:rFonts w:ascii="Arial" w:eastAsia="Times New Roman" w:hAnsi="Arial" w:cs="Arial"/>
          <w:color w:val="000000"/>
          <w:lang w:eastAsia="en-CA"/>
        </w:rPr>
        <w:t>,</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2010; Iwasaki et al., 2008</w:t>
      </w:r>
      <w:r w:rsidR="00613340">
        <w:rPr>
          <w:rFonts w:ascii="Arial" w:eastAsia="Times New Roman" w:hAnsi="Arial" w:cs="Arial"/>
          <w:color w:val="000000"/>
          <w:lang w:eastAsia="en-CA"/>
        </w:rPr>
        <w:t>a</w:t>
      </w:r>
      <w:r w:rsidRPr="0044251F">
        <w:rPr>
          <w:rFonts w:ascii="Arial" w:eastAsia="Times New Roman" w:hAnsi="Arial" w:cs="Arial"/>
          <w:color w:val="000000"/>
          <w:lang w:eastAsia="en-CA"/>
        </w:rPr>
        <w:t>)</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However, ACS moves the stapes</w:t>
      </w:r>
      <w:r w:rsidR="00323133">
        <w:rPr>
          <w:rFonts w:ascii="Arial" w:eastAsia="Times New Roman" w:hAnsi="Arial" w:cs="Arial"/>
          <w:color w:val="000000"/>
          <w:lang w:eastAsia="en-CA"/>
        </w:rPr>
        <w:t>,</w:t>
      </w:r>
      <w:r w:rsidRPr="0044251F">
        <w:rPr>
          <w:rFonts w:ascii="Arial" w:eastAsia="Times New Roman" w:hAnsi="Arial" w:cs="Arial"/>
          <w:color w:val="000000"/>
          <w:lang w:eastAsia="en-CA"/>
        </w:rPr>
        <w:t xml:space="preserve"> which in turn causes </w:t>
      </w:r>
      <w:proofErr w:type="spellStart"/>
      <w:r w:rsidRPr="0044251F">
        <w:rPr>
          <w:rFonts w:ascii="Arial" w:eastAsia="Times New Roman" w:hAnsi="Arial" w:cs="Arial"/>
          <w:color w:val="000000"/>
          <w:lang w:eastAsia="en-CA"/>
        </w:rPr>
        <w:t>endolymph</w:t>
      </w:r>
      <w:proofErr w:type="spellEnd"/>
      <w:r w:rsidRPr="0044251F">
        <w:rPr>
          <w:rFonts w:ascii="Arial" w:eastAsia="Times New Roman" w:hAnsi="Arial" w:cs="Arial"/>
          <w:color w:val="000000"/>
          <w:lang w:eastAsia="en-CA"/>
        </w:rPr>
        <w:t xml:space="preserve"> movement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V</w:t>
      </w:r>
      <w:r w:rsidR="00323133">
        <w:rPr>
          <w:rFonts w:ascii="Arial" w:eastAsia="Times New Roman" w:hAnsi="Arial" w:cs="Arial"/>
          <w:color w:val="000000"/>
          <w:lang w:eastAsia="en-CA"/>
        </w:rPr>
        <w:t>u</w:t>
      </w:r>
      <w:r w:rsidRPr="0044251F">
        <w:rPr>
          <w:rFonts w:ascii="Arial" w:eastAsia="Times New Roman" w:hAnsi="Arial" w:cs="Arial"/>
          <w:color w:val="000000"/>
          <w:lang w:eastAsia="en-CA"/>
        </w:rPr>
        <w:t>lovic</w:t>
      </w:r>
      <w:proofErr w:type="spellEnd"/>
      <w:r w:rsidRPr="0044251F">
        <w:rPr>
          <w:rFonts w:ascii="Arial" w:eastAsia="Times New Roman" w:hAnsi="Arial" w:cs="Arial"/>
          <w:color w:val="000000"/>
          <w:lang w:eastAsia="en-CA"/>
        </w:rPr>
        <w:t xml:space="preserve">, 2011). </w:t>
      </w:r>
      <w:r w:rsidR="00323133">
        <w:rPr>
          <w:rFonts w:ascii="Arial" w:eastAsia="Times New Roman" w:hAnsi="Arial" w:cs="Arial"/>
          <w:color w:val="000000"/>
          <w:lang w:eastAsia="en-CA"/>
        </w:rPr>
        <w:br/>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lastRenderedPageBreak/>
        <w:t xml:space="preserve">Bone-conduction is generally preferable to air-conduction for </w:t>
      </w:r>
      <w:proofErr w:type="spellStart"/>
      <w:r w:rsidRPr="0044251F">
        <w:rPr>
          <w:rFonts w:ascii="Arial" w:eastAsia="Times New Roman" w:hAnsi="Arial" w:cs="Arial"/>
          <w:color w:val="000000"/>
          <w:lang w:eastAsia="en-CA"/>
        </w:rPr>
        <w:t>oVEMP</w:t>
      </w:r>
      <w:proofErr w:type="spellEnd"/>
      <w:r w:rsidRPr="0044251F">
        <w:rPr>
          <w:rFonts w:ascii="Arial" w:eastAsia="Times New Roman" w:hAnsi="Arial" w:cs="Arial"/>
          <w:color w:val="000000"/>
          <w:lang w:eastAsia="en-CA"/>
        </w:rPr>
        <w:t xml:space="preserve"> if </w:t>
      </w:r>
      <w:proofErr w:type="spellStart"/>
      <w:r w:rsidRPr="0044251F">
        <w:rPr>
          <w:rFonts w:ascii="Arial" w:eastAsia="Times New Roman" w:hAnsi="Arial" w:cs="Arial"/>
          <w:color w:val="000000"/>
          <w:lang w:eastAsia="en-CA"/>
        </w:rPr>
        <w:t>utricular</w:t>
      </w:r>
      <w:proofErr w:type="spellEnd"/>
      <w:r w:rsidRPr="0044251F">
        <w:rPr>
          <w:rFonts w:ascii="Arial" w:eastAsia="Times New Roman" w:hAnsi="Arial" w:cs="Arial"/>
          <w:color w:val="000000"/>
          <w:lang w:eastAsia="en-CA"/>
        </w:rPr>
        <w:t xml:space="preserve"> or superior vestibular nerve pathology is suspected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The results obtained with BCV are both more reliable and of greater amplitude than with ACS (Cheng, Chen, Wang, &amp; Young, 2009; </w:t>
      </w:r>
      <w:proofErr w:type="spellStart"/>
      <w:r w:rsidRPr="0044251F">
        <w:rPr>
          <w:rFonts w:ascii="Arial" w:eastAsia="Times New Roman" w:hAnsi="Arial" w:cs="Arial"/>
          <w:color w:val="000000"/>
          <w:lang w:eastAsia="en-CA"/>
        </w:rPr>
        <w:t>Chihara</w:t>
      </w:r>
      <w:proofErr w:type="spellEnd"/>
      <w:r w:rsidRPr="0044251F">
        <w:rPr>
          <w:rFonts w:ascii="Arial" w:eastAsia="Times New Roman" w:hAnsi="Arial" w:cs="Arial"/>
          <w:color w:val="000000"/>
          <w:lang w:eastAsia="en-CA"/>
        </w:rPr>
        <w:t xml:space="preserve">, Iwasaki, Ushio, </w:t>
      </w:r>
      <w:r w:rsidR="00832FB4">
        <w:rPr>
          <w:rFonts w:ascii="Arial" w:eastAsia="Times New Roman" w:hAnsi="Arial" w:cs="Arial"/>
          <w:color w:val="000000"/>
          <w:lang w:eastAsia="en-CA"/>
        </w:rPr>
        <w:t xml:space="preserve">&amp; </w:t>
      </w:r>
      <w:proofErr w:type="spellStart"/>
      <w:r w:rsidRPr="0044251F">
        <w:rPr>
          <w:rFonts w:ascii="Arial" w:eastAsia="Times New Roman" w:hAnsi="Arial" w:cs="Arial"/>
          <w:color w:val="000000"/>
          <w:lang w:eastAsia="en-CA"/>
        </w:rPr>
        <w:t>Murofushi</w:t>
      </w:r>
      <w:proofErr w:type="spellEnd"/>
      <w:r w:rsidRPr="0044251F">
        <w:rPr>
          <w:rFonts w:ascii="Arial" w:eastAsia="Times New Roman" w:hAnsi="Arial" w:cs="Arial"/>
          <w:color w:val="000000"/>
          <w:lang w:eastAsia="en-CA"/>
        </w:rPr>
        <w:t xml:space="preserve">, 2007; Wang, </w:t>
      </w:r>
      <w:proofErr w:type="spellStart"/>
      <w:r w:rsidRPr="0044251F">
        <w:rPr>
          <w:rFonts w:ascii="Arial" w:eastAsia="Times New Roman" w:hAnsi="Arial" w:cs="Arial"/>
          <w:color w:val="000000"/>
          <w:lang w:eastAsia="en-CA"/>
        </w:rPr>
        <w:t>Weng</w:t>
      </w:r>
      <w:proofErr w:type="spellEnd"/>
      <w:r w:rsidRPr="0044251F">
        <w:rPr>
          <w:rFonts w:ascii="Arial" w:eastAsia="Times New Roman" w:hAnsi="Arial" w:cs="Arial"/>
          <w:color w:val="000000"/>
          <w:lang w:eastAsia="en-CA"/>
        </w:rPr>
        <w:t>, Jaw, &amp; Young, 2010)</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However, ACS is effective in diagnosing a canal dehiscence (Zuniga, </w:t>
      </w:r>
      <w:proofErr w:type="spellStart"/>
      <w:r w:rsidRPr="0044251F">
        <w:rPr>
          <w:rFonts w:ascii="Arial" w:eastAsia="Times New Roman" w:hAnsi="Arial" w:cs="Arial"/>
          <w:color w:val="000000"/>
          <w:lang w:eastAsia="en-CA"/>
        </w:rPr>
        <w:t>Janky</w:t>
      </w:r>
      <w:proofErr w:type="spellEnd"/>
      <w:r w:rsidRPr="0044251F">
        <w:rPr>
          <w:rFonts w:ascii="Arial" w:eastAsia="Times New Roman" w:hAnsi="Arial" w:cs="Arial"/>
          <w:color w:val="000000"/>
          <w:lang w:eastAsia="en-CA"/>
        </w:rPr>
        <w:t xml:space="preserve">, Nguyen, </w:t>
      </w:r>
      <w:proofErr w:type="spellStart"/>
      <w:r w:rsidRPr="0044251F">
        <w:rPr>
          <w:rFonts w:ascii="Arial" w:eastAsia="Times New Roman" w:hAnsi="Arial" w:cs="Arial"/>
          <w:color w:val="000000"/>
          <w:lang w:eastAsia="en-CA"/>
        </w:rPr>
        <w:t>Welgampola</w:t>
      </w:r>
      <w:proofErr w:type="spellEnd"/>
      <w:r w:rsidRPr="0044251F">
        <w:rPr>
          <w:rFonts w:ascii="Arial" w:eastAsia="Times New Roman" w:hAnsi="Arial" w:cs="Arial"/>
          <w:color w:val="000000"/>
          <w:lang w:eastAsia="en-CA"/>
        </w:rPr>
        <w:t xml:space="preserve">, &amp; Carey, 2013; </w:t>
      </w:r>
      <w:proofErr w:type="spellStart"/>
      <w:r w:rsidRPr="0044251F">
        <w:rPr>
          <w:rFonts w:ascii="Arial" w:eastAsia="Times New Roman" w:hAnsi="Arial" w:cs="Arial"/>
          <w:color w:val="000000"/>
          <w:lang w:eastAsia="en-CA"/>
        </w:rPr>
        <w:t>Janky</w:t>
      </w:r>
      <w:proofErr w:type="spellEnd"/>
      <w:r w:rsidRPr="0044251F">
        <w:rPr>
          <w:rFonts w:ascii="Arial" w:eastAsia="Times New Roman" w:hAnsi="Arial" w:cs="Arial"/>
          <w:color w:val="000000"/>
          <w:lang w:eastAsia="en-CA"/>
        </w:rPr>
        <w:t xml:space="preserve">, Nguyen, </w:t>
      </w:r>
      <w:proofErr w:type="spellStart"/>
      <w:r w:rsidRPr="0044251F">
        <w:rPr>
          <w:rFonts w:ascii="Arial" w:eastAsia="Times New Roman" w:hAnsi="Arial" w:cs="Arial"/>
          <w:color w:val="000000"/>
          <w:lang w:eastAsia="en-CA"/>
        </w:rPr>
        <w:t>Welgampola</w:t>
      </w:r>
      <w:proofErr w:type="spellEnd"/>
      <w:r w:rsidRPr="0044251F">
        <w:rPr>
          <w:rFonts w:ascii="Arial" w:eastAsia="Times New Roman" w:hAnsi="Arial" w:cs="Arial"/>
          <w:color w:val="000000"/>
          <w:lang w:eastAsia="en-CA"/>
        </w:rPr>
        <w:t>, Zuniga, &amp; Carey, 2013).</w:t>
      </w:r>
    </w:p>
    <w:p w:rsidR="00D934E1" w:rsidRDefault="00D934E1" w:rsidP="00AB3B29">
      <w:pPr>
        <w:spacing w:after="0" w:line="240" w:lineRule="auto"/>
        <w:rPr>
          <w:rFonts w:ascii="Arial" w:eastAsia="Times New Roman" w:hAnsi="Arial" w:cs="Arial"/>
          <w:b/>
          <w:bCs/>
          <w:color w:val="000000"/>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Procedure</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As with </w:t>
      </w:r>
      <w:proofErr w:type="spellStart"/>
      <w:r w:rsidRPr="0044251F">
        <w:rPr>
          <w:rFonts w:ascii="Arial" w:eastAsia="Times New Roman" w:hAnsi="Arial" w:cs="Arial"/>
          <w:color w:val="000000"/>
          <w:lang w:eastAsia="en-CA"/>
        </w:rPr>
        <w:t>cVEMPS</w:t>
      </w:r>
      <w:proofErr w:type="spellEnd"/>
      <w:r w:rsidRPr="0044251F">
        <w:rPr>
          <w:rFonts w:ascii="Arial" w:eastAsia="Times New Roman" w:hAnsi="Arial" w:cs="Arial"/>
          <w:color w:val="000000"/>
          <w:lang w:eastAsia="en-CA"/>
        </w:rPr>
        <w:t>, there are differen</w:t>
      </w:r>
      <w:r w:rsidR="00C67A58">
        <w:rPr>
          <w:rFonts w:ascii="Arial" w:eastAsia="Times New Roman" w:hAnsi="Arial" w:cs="Arial"/>
          <w:color w:val="000000"/>
          <w:lang w:eastAsia="en-CA"/>
        </w:rPr>
        <w:t xml:space="preserve">t methods of recording </w:t>
      </w:r>
      <w:proofErr w:type="spellStart"/>
      <w:r w:rsidR="00C67A58">
        <w:rPr>
          <w:rFonts w:ascii="Arial" w:eastAsia="Times New Roman" w:hAnsi="Arial" w:cs="Arial"/>
          <w:color w:val="000000"/>
          <w:lang w:eastAsia="en-CA"/>
        </w:rPr>
        <w:t>oVEMPs</w:t>
      </w:r>
      <w:proofErr w:type="spellEnd"/>
      <w:r w:rsidR="00C67A58">
        <w:rPr>
          <w:rFonts w:ascii="Arial" w:eastAsia="Times New Roman" w:hAnsi="Arial" w:cs="Arial"/>
          <w:color w:val="000000"/>
          <w:lang w:eastAsia="en-CA"/>
        </w:rPr>
        <w:t xml:space="preserve">. </w:t>
      </w:r>
      <w:r w:rsidRPr="0044251F">
        <w:rPr>
          <w:rFonts w:ascii="Arial" w:eastAsia="Times New Roman" w:hAnsi="Arial" w:cs="Arial"/>
          <w:color w:val="000000"/>
          <w:lang w:eastAsia="en-CA"/>
        </w:rPr>
        <w:t>Typically</w:t>
      </w:r>
      <w:r w:rsidR="00323133">
        <w:rPr>
          <w:rFonts w:ascii="Arial" w:eastAsia="Times New Roman" w:hAnsi="Arial" w:cs="Arial"/>
          <w:color w:val="000000"/>
          <w:lang w:eastAsia="en-CA"/>
        </w:rPr>
        <w:t>,</w:t>
      </w:r>
      <w:r w:rsidRPr="0044251F">
        <w:rPr>
          <w:rFonts w:ascii="Arial" w:eastAsia="Times New Roman" w:hAnsi="Arial" w:cs="Arial"/>
          <w:color w:val="000000"/>
          <w:lang w:eastAsia="en-CA"/>
        </w:rPr>
        <w:t xml:space="preserve"> an active electrode is positioned on the skin directly underneath the eye </w:t>
      </w:r>
      <w:proofErr w:type="spellStart"/>
      <w:r w:rsidRPr="0044251F">
        <w:rPr>
          <w:rFonts w:ascii="Arial" w:eastAsia="Times New Roman" w:hAnsi="Arial" w:cs="Arial"/>
          <w:color w:val="000000"/>
          <w:lang w:eastAsia="en-CA"/>
        </w:rPr>
        <w:t>contralateral</w:t>
      </w:r>
      <w:proofErr w:type="spellEnd"/>
      <w:r w:rsidRPr="0044251F">
        <w:rPr>
          <w:rFonts w:ascii="Arial" w:eastAsia="Times New Roman" w:hAnsi="Arial" w:cs="Arial"/>
          <w:color w:val="000000"/>
          <w:lang w:eastAsia="en-CA"/>
        </w:rPr>
        <w:t xml:space="preserve"> to the side that is presented with the stimulus. Reference and ground electrodes are also placed, generally further down the face or on the nose and on the sternum, respectively. The stimulus (ACS or BCV) is then presented using a 250</w:t>
      </w:r>
      <w:r w:rsidR="005F666F">
        <w:rPr>
          <w:rFonts w:ascii="Arial" w:eastAsia="Times New Roman" w:hAnsi="Arial" w:cs="Arial"/>
          <w:color w:val="000000"/>
          <w:lang w:eastAsia="en-CA"/>
        </w:rPr>
        <w:t>–</w:t>
      </w:r>
      <w:r w:rsidRPr="0044251F">
        <w:rPr>
          <w:rFonts w:ascii="Arial" w:eastAsia="Times New Roman" w:hAnsi="Arial" w:cs="Arial"/>
          <w:color w:val="000000"/>
          <w:lang w:eastAsia="en-CA"/>
        </w:rPr>
        <w:t>500 Hz tone burst at a rate of 3</w:t>
      </w:r>
      <w:r w:rsidR="00323133">
        <w:rPr>
          <w:rFonts w:ascii="Arial" w:eastAsia="Times New Roman" w:hAnsi="Arial" w:cs="Arial"/>
          <w:color w:val="000000"/>
          <w:lang w:eastAsia="en-CA"/>
        </w:rPr>
        <w:t xml:space="preserve"> to </w:t>
      </w:r>
      <w:r w:rsidRPr="0044251F">
        <w:rPr>
          <w:rFonts w:ascii="Arial" w:eastAsia="Times New Roman" w:hAnsi="Arial" w:cs="Arial"/>
          <w:color w:val="000000"/>
          <w:lang w:eastAsia="en-CA"/>
        </w:rPr>
        <w:t xml:space="preserve">5 cycles per second. </w:t>
      </w:r>
      <w:proofErr w:type="gramStart"/>
      <w:r w:rsidRPr="0044251F">
        <w:rPr>
          <w:rFonts w:ascii="Arial" w:eastAsia="Times New Roman" w:hAnsi="Arial" w:cs="Arial"/>
          <w:color w:val="000000"/>
          <w:lang w:eastAsia="en-CA"/>
        </w:rPr>
        <w:t xml:space="preserve">(Chang, Cheng, Wang, &amp; Young, 2010;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et al., 2009; </w:t>
      </w:r>
      <w:proofErr w:type="spellStart"/>
      <w:r w:rsidRPr="0044251F">
        <w:rPr>
          <w:rFonts w:ascii="Arial" w:eastAsia="Times New Roman" w:hAnsi="Arial" w:cs="Arial"/>
          <w:color w:val="000000"/>
          <w:lang w:eastAsia="en-CA"/>
        </w:rPr>
        <w:t>Chihara</w:t>
      </w:r>
      <w:proofErr w:type="spellEnd"/>
      <w:r w:rsidRPr="0044251F">
        <w:rPr>
          <w:rFonts w:ascii="Arial" w:eastAsia="Times New Roman" w:hAnsi="Arial" w:cs="Arial"/>
          <w:color w:val="000000"/>
          <w:lang w:eastAsia="en-CA"/>
        </w:rPr>
        <w:t xml:space="preserve"> et al., 2009; </w:t>
      </w:r>
      <w:proofErr w:type="spellStart"/>
      <w:r w:rsidRPr="0044251F">
        <w:rPr>
          <w:rFonts w:ascii="Arial" w:eastAsia="Times New Roman" w:hAnsi="Arial" w:cs="Arial"/>
          <w:color w:val="000000"/>
          <w:lang w:eastAsia="en-CA"/>
        </w:rPr>
        <w:t>Sandhu</w:t>
      </w:r>
      <w:proofErr w:type="spellEnd"/>
      <w:r w:rsidRPr="0044251F">
        <w:rPr>
          <w:rFonts w:ascii="Arial" w:eastAsia="Times New Roman" w:hAnsi="Arial" w:cs="Arial"/>
          <w:color w:val="000000"/>
          <w:lang w:eastAsia="en-CA"/>
        </w:rPr>
        <w:t>, George, &amp; Rea, 2013)</w:t>
      </w:r>
      <w:r w:rsidR="002B736A">
        <w:rPr>
          <w:rFonts w:ascii="Arial" w:eastAsia="Times New Roman" w:hAnsi="Arial" w:cs="Arial"/>
          <w:color w:val="000000"/>
          <w:lang w:eastAsia="en-CA"/>
        </w:rPr>
        <w:t>.</w:t>
      </w:r>
      <w:proofErr w:type="gram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patient must look straight up at approximately 30</w:t>
      </w:r>
      <w:r w:rsidR="005555DD">
        <w:rPr>
          <w:rFonts w:ascii="Arial" w:eastAsia="Times New Roman" w:hAnsi="Arial" w:cs="Arial"/>
          <w:color w:val="000000"/>
          <w:lang w:eastAsia="en-CA"/>
        </w:rPr>
        <w:t>°</w:t>
      </w:r>
      <w:r w:rsidRPr="0044251F">
        <w:rPr>
          <w:rFonts w:ascii="Arial" w:eastAsia="Times New Roman" w:hAnsi="Arial" w:cs="Arial"/>
          <w:color w:val="000000"/>
          <w:lang w:eastAsia="en-CA"/>
        </w:rPr>
        <w:t xml:space="preserve"> in order to bring the inferior oblique muscle closer to the surface of the skin. </w:t>
      </w:r>
    </w:p>
    <w:p w:rsidR="00323133" w:rsidRPr="0044251F" w:rsidRDefault="00323133"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In patients over the age of 60 or with suspected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1000 Hz may be used as the frequency tuning characteristics (</w:t>
      </w:r>
      <w:proofErr w:type="spellStart"/>
      <w:r w:rsidRPr="0044251F">
        <w:rPr>
          <w:rFonts w:ascii="Arial" w:eastAsia="Times New Roman" w:hAnsi="Arial" w:cs="Arial"/>
          <w:color w:val="000000"/>
          <w:lang w:eastAsia="en-CA"/>
        </w:rPr>
        <w:t>Sandhu</w:t>
      </w:r>
      <w:proofErr w:type="spellEnd"/>
      <w:r w:rsidRPr="0044251F">
        <w:rPr>
          <w:rFonts w:ascii="Arial" w:eastAsia="Times New Roman" w:hAnsi="Arial" w:cs="Arial"/>
          <w:color w:val="000000"/>
          <w:lang w:eastAsia="en-CA"/>
        </w:rPr>
        <w:t xml:space="preserve">, Low, Rea, &amp; Saunders, 2012; Piker, Jacobson, </w:t>
      </w:r>
      <w:proofErr w:type="spellStart"/>
      <w:r w:rsidRPr="0044251F">
        <w:rPr>
          <w:rFonts w:ascii="Arial" w:eastAsia="Times New Roman" w:hAnsi="Arial" w:cs="Arial"/>
          <w:color w:val="000000"/>
          <w:lang w:eastAsia="en-CA"/>
        </w:rPr>
        <w:t>Burkard</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McCaslin</w:t>
      </w:r>
      <w:proofErr w:type="spellEnd"/>
      <w:r w:rsidRPr="0044251F">
        <w:rPr>
          <w:rFonts w:ascii="Arial" w:eastAsia="Times New Roman" w:hAnsi="Arial" w:cs="Arial"/>
          <w:color w:val="000000"/>
          <w:lang w:eastAsia="en-CA"/>
        </w:rPr>
        <w:t>, &amp; Hood, 2013)</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If a canal dehiscence is suspected, testing at 4000 Hz may be warranted (</w:t>
      </w:r>
      <w:proofErr w:type="spell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2013)</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peak found at approximately 10 ms should be labeled</w:t>
      </w:r>
      <w:r w:rsidR="002B736A">
        <w:rPr>
          <w:rFonts w:ascii="Arial" w:eastAsia="Times New Roman" w:hAnsi="Arial" w:cs="Arial"/>
          <w:color w:val="000000"/>
          <w:lang w:eastAsia="en-CA"/>
        </w:rPr>
        <w:t xml:space="preserve">. </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The measures currently used to determine if an </w:t>
      </w:r>
      <w:proofErr w:type="spellStart"/>
      <w:r w:rsidRPr="0044251F">
        <w:rPr>
          <w:rFonts w:ascii="Arial" w:eastAsia="Times New Roman" w:hAnsi="Arial" w:cs="Arial"/>
          <w:color w:val="000000"/>
          <w:lang w:eastAsia="en-CA"/>
        </w:rPr>
        <w:t>oVEMP</w:t>
      </w:r>
      <w:proofErr w:type="spellEnd"/>
      <w:r w:rsidR="000C4A99">
        <w:rPr>
          <w:rFonts w:ascii="Arial" w:eastAsia="Times New Roman" w:hAnsi="Arial" w:cs="Arial"/>
          <w:color w:val="000000"/>
          <w:lang w:eastAsia="en-CA"/>
        </w:rPr>
        <w:t xml:space="preserve"> </w:t>
      </w:r>
      <w:r w:rsidRPr="0044251F">
        <w:rPr>
          <w:rFonts w:ascii="Arial" w:eastAsia="Times New Roman" w:hAnsi="Arial" w:cs="Arial"/>
          <w:color w:val="000000"/>
          <w:lang w:eastAsia="en-CA"/>
        </w:rPr>
        <w:t>is normal or not are</w:t>
      </w:r>
      <w:r w:rsidR="000C4A99">
        <w:rPr>
          <w:rFonts w:ascii="Arial" w:eastAsia="Times New Roman" w:hAnsi="Arial" w:cs="Arial"/>
          <w:color w:val="000000"/>
          <w:lang w:eastAsia="en-CA"/>
        </w:rPr>
        <w:t xml:space="preserve"> p</w:t>
      </w:r>
      <w:r w:rsidR="000C4A99" w:rsidRPr="0044251F">
        <w:rPr>
          <w:rFonts w:ascii="Arial" w:eastAsia="Times New Roman" w:hAnsi="Arial" w:cs="Arial"/>
          <w:color w:val="000000"/>
          <w:lang w:eastAsia="en-CA"/>
        </w:rPr>
        <w:t xml:space="preserve">resence </w:t>
      </w:r>
      <w:r w:rsidRPr="0044251F">
        <w:rPr>
          <w:rFonts w:ascii="Arial" w:eastAsia="Times New Roman" w:hAnsi="Arial" w:cs="Arial"/>
          <w:color w:val="000000"/>
          <w:lang w:eastAsia="en-CA"/>
        </w:rPr>
        <w:t>of a response, amplitude asymmetry ratio, and absolute amplitude.</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Presence/Absence of Response</w:t>
      </w:r>
    </w:p>
    <w:p w:rsidR="0044251F" w:rsidRPr="0044251F" w:rsidRDefault="0044251F" w:rsidP="00AB3B29">
      <w:pPr>
        <w:numPr>
          <w:ilvl w:val="0"/>
          <w:numId w:val="13"/>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Iwasaki et al</w:t>
      </w:r>
      <w:r w:rsidR="000C4A99">
        <w:rPr>
          <w:rFonts w:ascii="Arial" w:eastAsia="Times New Roman" w:hAnsi="Arial" w:cs="Arial"/>
          <w:color w:val="000000"/>
          <w:lang w:eastAsia="en-CA"/>
        </w:rPr>
        <w:t>.</w:t>
      </w:r>
      <w:r w:rsidRPr="0044251F">
        <w:rPr>
          <w:rFonts w:ascii="Arial" w:eastAsia="Times New Roman" w:hAnsi="Arial" w:cs="Arial"/>
          <w:color w:val="000000"/>
          <w:lang w:eastAsia="en-CA"/>
        </w:rPr>
        <w:t xml:space="preserve"> (2008a) found that with BCV, responses could be elicited in all normal subjects (n=67)</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No response was elicited in subjects (n=5) with bilateral vestibular loss (no response on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and ice </w:t>
      </w:r>
      <w:proofErr w:type="spellStart"/>
      <w:r w:rsidRPr="0044251F">
        <w:rPr>
          <w:rFonts w:ascii="Arial" w:eastAsia="Times New Roman" w:hAnsi="Arial" w:cs="Arial"/>
          <w:color w:val="000000"/>
          <w:lang w:eastAsia="en-CA"/>
        </w:rPr>
        <w:t>calorics</w:t>
      </w:r>
      <w:proofErr w:type="spellEnd"/>
      <w:r w:rsidRPr="0044251F">
        <w:rPr>
          <w:rFonts w:ascii="Arial" w:eastAsia="Times New Roman" w:hAnsi="Arial" w:cs="Arial"/>
          <w:color w:val="000000"/>
          <w:lang w:eastAsia="en-CA"/>
        </w:rPr>
        <w:t>).</w:t>
      </w:r>
    </w:p>
    <w:p w:rsidR="0044251F" w:rsidRPr="0044251F" w:rsidRDefault="0044251F" w:rsidP="00AB3B29">
      <w:pPr>
        <w:numPr>
          <w:ilvl w:val="0"/>
          <w:numId w:val="13"/>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Yang</w:t>
      </w:r>
      <w:r w:rsidR="00613340">
        <w:rPr>
          <w:rFonts w:ascii="Arial" w:eastAsia="Times New Roman" w:hAnsi="Arial" w:cs="Arial"/>
          <w:color w:val="000000"/>
          <w:lang w:eastAsia="en-CA"/>
        </w:rPr>
        <w:t xml:space="preserve"> et al.</w:t>
      </w:r>
      <w:r w:rsidR="000C4A99">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(2010) performed BCV </w:t>
      </w:r>
      <w:proofErr w:type="spellStart"/>
      <w:r w:rsidRPr="0044251F">
        <w:rPr>
          <w:rFonts w:ascii="Arial" w:eastAsia="Times New Roman" w:hAnsi="Arial" w:cs="Arial"/>
          <w:color w:val="000000"/>
          <w:lang w:eastAsia="en-CA"/>
        </w:rPr>
        <w:t>oVEMP</w:t>
      </w:r>
      <w:proofErr w:type="spellEnd"/>
      <w:r w:rsidRPr="0044251F">
        <w:rPr>
          <w:rFonts w:ascii="Arial" w:eastAsia="Times New Roman" w:hAnsi="Arial" w:cs="Arial"/>
          <w:color w:val="000000"/>
          <w:lang w:eastAsia="en-CA"/>
        </w:rPr>
        <w:t xml:space="preserve"> testing on healthy guinea pigs and guinea pigs treated with </w:t>
      </w:r>
      <w:proofErr w:type="spellStart"/>
      <w:r w:rsidRPr="0044251F">
        <w:rPr>
          <w:rFonts w:ascii="Arial" w:eastAsia="Times New Roman" w:hAnsi="Arial" w:cs="Arial"/>
          <w:color w:val="000000"/>
          <w:lang w:eastAsia="en-CA"/>
        </w:rPr>
        <w:t>gentamicin</w:t>
      </w:r>
      <w:proofErr w:type="spellEnd"/>
      <w:r w:rsidRPr="0044251F">
        <w:rPr>
          <w:rFonts w:ascii="Arial" w:eastAsia="Times New Roman" w:hAnsi="Arial" w:cs="Arial"/>
          <w:color w:val="000000"/>
          <w:lang w:eastAsia="en-CA"/>
        </w:rPr>
        <w:t xml:space="preserve"> and found a significant difference in the rates of the response. Only 30% (3 of 10) of </w:t>
      </w:r>
      <w:proofErr w:type="spellStart"/>
      <w:r w:rsidR="000C4A99" w:rsidRPr="0044251F">
        <w:rPr>
          <w:rFonts w:ascii="Arial" w:eastAsia="Times New Roman" w:hAnsi="Arial" w:cs="Arial"/>
          <w:color w:val="000000"/>
          <w:lang w:eastAsia="en-CA"/>
        </w:rPr>
        <w:t>gentamicin</w:t>
      </w:r>
      <w:proofErr w:type="spellEnd"/>
      <w:r w:rsidR="000C4A99">
        <w:rPr>
          <w:rFonts w:ascii="Arial" w:eastAsia="Times New Roman" w:hAnsi="Arial" w:cs="Arial"/>
          <w:color w:val="000000"/>
          <w:lang w:eastAsia="en-CA"/>
        </w:rPr>
        <w:t>-</w:t>
      </w:r>
      <w:r w:rsidRPr="0044251F">
        <w:rPr>
          <w:rFonts w:ascii="Arial" w:eastAsia="Times New Roman" w:hAnsi="Arial" w:cs="Arial"/>
          <w:color w:val="000000"/>
          <w:lang w:eastAsia="en-CA"/>
        </w:rPr>
        <w:t xml:space="preserve">injected ears had an </w:t>
      </w:r>
      <w:proofErr w:type="spellStart"/>
      <w:r w:rsidRPr="0044251F">
        <w:rPr>
          <w:rFonts w:ascii="Arial" w:eastAsia="Times New Roman" w:hAnsi="Arial" w:cs="Arial"/>
          <w:color w:val="000000"/>
          <w:lang w:eastAsia="en-CA"/>
        </w:rPr>
        <w:t>oVEMP</w:t>
      </w:r>
      <w:proofErr w:type="spellEnd"/>
      <w:r w:rsidRPr="0044251F">
        <w:rPr>
          <w:rFonts w:ascii="Arial" w:eastAsia="Times New Roman" w:hAnsi="Arial" w:cs="Arial"/>
          <w:color w:val="000000"/>
          <w:lang w:eastAsia="en-CA"/>
        </w:rPr>
        <w:t xml:space="preserve"> but 100% of </w:t>
      </w:r>
      <w:r w:rsidR="000C4A99" w:rsidRPr="0044251F">
        <w:rPr>
          <w:rFonts w:ascii="Arial" w:eastAsia="Times New Roman" w:hAnsi="Arial" w:cs="Arial"/>
          <w:color w:val="000000"/>
          <w:lang w:eastAsia="en-CA"/>
        </w:rPr>
        <w:t>saline</w:t>
      </w:r>
      <w:r w:rsidR="000C4A99">
        <w:rPr>
          <w:rFonts w:ascii="Arial" w:eastAsia="Times New Roman" w:hAnsi="Arial" w:cs="Arial"/>
          <w:color w:val="000000"/>
          <w:lang w:eastAsia="en-CA"/>
        </w:rPr>
        <w:t>-</w:t>
      </w:r>
      <w:r w:rsidRPr="0044251F">
        <w:rPr>
          <w:rFonts w:ascii="Arial" w:eastAsia="Times New Roman" w:hAnsi="Arial" w:cs="Arial"/>
          <w:color w:val="000000"/>
          <w:lang w:eastAsia="en-CA"/>
        </w:rPr>
        <w:t>injected ears had a response.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Amplitude Asymmetry Ratio</w:t>
      </w:r>
    </w:p>
    <w:p w:rsidR="0044251F" w:rsidRDefault="0044251F" w:rsidP="00AB3B29">
      <w:pPr>
        <w:numPr>
          <w:ilvl w:val="0"/>
          <w:numId w:val="14"/>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This is ca</w:t>
      </w:r>
      <w:r w:rsidR="00D934E1">
        <w:rPr>
          <w:rFonts w:ascii="Arial" w:eastAsia="Times New Roman" w:hAnsi="Arial" w:cs="Arial"/>
          <w:color w:val="000000"/>
          <w:lang w:eastAsia="en-CA"/>
        </w:rPr>
        <w:t xml:space="preserve">lculated using </w:t>
      </w:r>
      <w:proofErr w:type="spellStart"/>
      <w:r w:rsidR="00D934E1">
        <w:rPr>
          <w:rFonts w:ascii="Arial" w:eastAsia="Times New Roman" w:hAnsi="Arial" w:cs="Arial"/>
          <w:color w:val="000000"/>
          <w:lang w:eastAsia="en-CA"/>
        </w:rPr>
        <w:t>Jongkees</w:t>
      </w:r>
      <w:proofErr w:type="spellEnd"/>
      <w:r w:rsidR="00650F9D">
        <w:rPr>
          <w:rFonts w:ascii="Arial" w:eastAsia="Times New Roman" w:hAnsi="Arial" w:cs="Arial"/>
          <w:color w:val="000000"/>
          <w:lang w:eastAsia="en-CA"/>
        </w:rPr>
        <w:t>’</w:t>
      </w:r>
      <w:r w:rsidR="00D934E1">
        <w:rPr>
          <w:rFonts w:ascii="Arial" w:eastAsia="Times New Roman" w:hAnsi="Arial" w:cs="Arial"/>
          <w:color w:val="000000"/>
          <w:lang w:eastAsia="en-CA"/>
        </w:rPr>
        <w:t xml:space="preserve"> formula:</w:t>
      </w:r>
      <w:r w:rsidRPr="0044251F">
        <w:rPr>
          <w:rFonts w:ascii="Arial" w:eastAsia="Times New Roman" w:hAnsi="Arial" w:cs="Arial"/>
          <w:color w:val="000000"/>
          <w:lang w:eastAsia="en-CA"/>
        </w:rPr>
        <w:br/>
      </w:r>
      <w:r w:rsidRPr="0044251F">
        <w:rPr>
          <w:rFonts w:ascii="Arial" w:eastAsia="Times New Roman" w:hAnsi="Arial" w:cs="Arial"/>
          <w:color w:val="000000"/>
          <w:lang w:eastAsia="en-CA"/>
        </w:rPr>
        <w:tab/>
        <w:t xml:space="preserve">AR = </w:t>
      </w:r>
      <w:r w:rsidRPr="0044251F">
        <w:rPr>
          <w:rFonts w:ascii="Arial" w:eastAsia="Times New Roman" w:hAnsi="Arial" w:cs="Arial"/>
          <w:color w:val="000000"/>
          <w:u w:val="single"/>
          <w:lang w:eastAsia="en-CA"/>
        </w:rPr>
        <w:t>(largest − smallest)</w:t>
      </w:r>
      <w:r w:rsidRPr="0044251F">
        <w:rPr>
          <w:rFonts w:ascii="Arial" w:eastAsia="Times New Roman" w:hAnsi="Arial" w:cs="Arial"/>
          <w:color w:val="000000"/>
          <w:lang w:eastAsia="en-CA"/>
        </w:rPr>
        <w:t xml:space="preserve"> </w:t>
      </w:r>
      <w:r w:rsidR="00E036DD">
        <w:rPr>
          <w:rFonts w:ascii="Arial" w:eastAsia="Times New Roman" w:hAnsi="Arial" w:cs="Arial"/>
          <w:color w:val="000000"/>
          <w:lang w:eastAsia="en-CA"/>
        </w:rPr>
        <w:t xml:space="preserve">  X</w:t>
      </w:r>
      <w:r w:rsidRPr="0044251F">
        <w:rPr>
          <w:rFonts w:ascii="Arial" w:eastAsia="Times New Roman" w:hAnsi="Arial" w:cs="Arial"/>
          <w:color w:val="000000"/>
          <w:lang w:eastAsia="en-CA"/>
        </w:rPr>
        <w:t xml:space="preserve"> 100</w:t>
      </w:r>
      <w:r w:rsidRPr="0044251F">
        <w:rPr>
          <w:rFonts w:ascii="Arial" w:eastAsia="Times New Roman" w:hAnsi="Arial" w:cs="Arial"/>
          <w:color w:val="000000"/>
          <w:lang w:eastAsia="en-CA"/>
        </w:rPr>
        <w:br/>
      </w:r>
      <w:r w:rsidRPr="0044251F">
        <w:rPr>
          <w:rFonts w:ascii="Arial" w:eastAsia="Times New Roman" w:hAnsi="Arial" w:cs="Arial"/>
          <w:color w:val="000000"/>
          <w:lang w:eastAsia="en-CA"/>
        </w:rPr>
        <w:tab/>
        <w:t>        </w:t>
      </w:r>
      <w:r w:rsidR="00E036DD">
        <w:rPr>
          <w:rFonts w:ascii="Arial" w:eastAsia="Times New Roman" w:hAnsi="Arial" w:cs="Arial"/>
          <w:color w:val="000000"/>
          <w:lang w:eastAsia="en-CA"/>
        </w:rPr>
        <w:t xml:space="preserve"> </w:t>
      </w:r>
      <w:r w:rsidRPr="0044251F">
        <w:rPr>
          <w:rFonts w:ascii="Arial" w:eastAsia="Times New Roman" w:hAnsi="Arial" w:cs="Arial"/>
          <w:color w:val="000000"/>
          <w:lang w:eastAsia="en-CA"/>
        </w:rPr>
        <w:t>(largest + smallest)</w:t>
      </w:r>
    </w:p>
    <w:p w:rsidR="00D934E1" w:rsidRPr="0044251F" w:rsidRDefault="00D934E1" w:rsidP="00AB3B29">
      <w:pPr>
        <w:spacing w:after="0" w:line="240" w:lineRule="auto"/>
        <w:ind w:left="720"/>
        <w:textAlignment w:val="baseline"/>
        <w:rPr>
          <w:rFonts w:ascii="Arial" w:eastAsia="Times New Roman" w:hAnsi="Arial" w:cs="Arial"/>
          <w:color w:val="000000"/>
          <w:lang w:eastAsia="en-CA"/>
        </w:rPr>
      </w:pPr>
    </w:p>
    <w:p w:rsidR="0044251F" w:rsidRPr="0044251F" w:rsidRDefault="0044251F" w:rsidP="00AB3B29">
      <w:pPr>
        <w:numPr>
          <w:ilvl w:val="0"/>
          <w:numId w:val="1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Iwasaki et al. (2008b) found that 11 patients with vestibular loss had mean AR of 75.03% +/- 16.32</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No normal subjects (n=67) had an AR over 40% and all the patients with unilateral vestibular loss had an AR over 50%.</w:t>
      </w:r>
    </w:p>
    <w:p w:rsidR="0044251F" w:rsidRPr="0044251F" w:rsidRDefault="0044251F" w:rsidP="00AB3B29">
      <w:pPr>
        <w:numPr>
          <w:ilvl w:val="0"/>
          <w:numId w:val="15"/>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Iwasaki et al. (2008</w:t>
      </w:r>
      <w:r w:rsidR="000C4A99">
        <w:rPr>
          <w:rFonts w:ascii="Arial" w:eastAsia="Times New Roman" w:hAnsi="Arial" w:cs="Arial"/>
          <w:color w:val="000000"/>
          <w:lang w:eastAsia="en-CA"/>
        </w:rPr>
        <w:t>a</w:t>
      </w:r>
      <w:r w:rsidRPr="0044251F">
        <w:rPr>
          <w:rFonts w:ascii="Arial" w:eastAsia="Times New Roman" w:hAnsi="Arial" w:cs="Arial"/>
          <w:color w:val="000000"/>
          <w:lang w:eastAsia="en-CA"/>
        </w:rPr>
        <w:t>) found that 64 healthy subjects all had ARs &lt; 40%</w:t>
      </w:r>
      <w:r w:rsidR="005C0C78">
        <w:rPr>
          <w:rFonts w:ascii="Arial" w:eastAsia="Times New Roman" w:hAnsi="Arial" w:cs="Arial"/>
          <w:color w:val="000000"/>
          <w:lang w:eastAsia="en-CA"/>
        </w:rPr>
        <w:t>;</w:t>
      </w:r>
      <w:r w:rsidRPr="0044251F">
        <w:rPr>
          <w:rFonts w:ascii="Arial" w:eastAsia="Times New Roman" w:hAnsi="Arial" w:cs="Arial"/>
          <w:color w:val="000000"/>
          <w:lang w:eastAsia="en-CA"/>
        </w:rPr>
        <w:t xml:space="preserve"> average AR </w:t>
      </w:r>
      <w:r w:rsidR="005C0C78">
        <w:rPr>
          <w:rFonts w:ascii="Arial" w:eastAsia="Times New Roman" w:hAnsi="Arial" w:cs="Arial"/>
          <w:color w:val="000000"/>
          <w:lang w:eastAsia="en-CA"/>
        </w:rPr>
        <w:t>was</w:t>
      </w:r>
      <w:r w:rsidRPr="0044251F">
        <w:rPr>
          <w:rFonts w:ascii="Arial" w:eastAsia="Times New Roman" w:hAnsi="Arial" w:cs="Arial"/>
          <w:color w:val="000000"/>
          <w:lang w:eastAsia="en-CA"/>
        </w:rPr>
        <w:t xml:space="preserve"> 11.73% +/- 8.26. </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Absolute Amplitude</w:t>
      </w:r>
    </w:p>
    <w:p w:rsidR="0044251F" w:rsidRPr="0044251F" w:rsidRDefault="00DF7004" w:rsidP="00AB3B29">
      <w:pPr>
        <w:numPr>
          <w:ilvl w:val="0"/>
          <w:numId w:val="16"/>
        </w:numPr>
        <w:spacing w:after="0" w:line="240" w:lineRule="auto"/>
        <w:textAlignment w:val="baseline"/>
        <w:rPr>
          <w:rFonts w:ascii="Arial" w:eastAsia="Times New Roman" w:hAnsi="Arial" w:cs="Arial"/>
          <w:color w:val="000000"/>
          <w:lang w:eastAsia="en-CA"/>
        </w:rPr>
      </w:pPr>
      <w:proofErr w:type="spellStart"/>
      <w:r w:rsidRPr="004C4AA3">
        <w:rPr>
          <w:rFonts w:ascii="Arial" w:eastAsia="Times New Roman" w:hAnsi="Arial" w:cs="Arial"/>
          <w:color w:val="000000"/>
          <w:lang w:val="fr-CA" w:eastAsia="en-CA"/>
        </w:rPr>
        <w:t>Zuniga</w:t>
      </w:r>
      <w:proofErr w:type="spellEnd"/>
      <w:r w:rsidRPr="004C4AA3">
        <w:rPr>
          <w:rFonts w:ascii="Arial" w:eastAsia="Times New Roman" w:hAnsi="Arial" w:cs="Arial"/>
          <w:color w:val="000000"/>
          <w:lang w:val="fr-CA" w:eastAsia="en-CA"/>
        </w:rPr>
        <w:t xml:space="preserve"> et al. (2013), </w:t>
      </w:r>
      <w:proofErr w:type="spellStart"/>
      <w:r w:rsidRPr="004C4AA3">
        <w:rPr>
          <w:rFonts w:ascii="Arial" w:eastAsia="Times New Roman" w:hAnsi="Arial" w:cs="Arial"/>
          <w:color w:val="000000"/>
          <w:lang w:val="fr-CA" w:eastAsia="en-CA"/>
        </w:rPr>
        <w:t>Janky</w:t>
      </w:r>
      <w:proofErr w:type="spellEnd"/>
      <w:r w:rsidRPr="004C4AA3">
        <w:rPr>
          <w:rFonts w:ascii="Arial" w:eastAsia="Times New Roman" w:hAnsi="Arial" w:cs="Arial"/>
          <w:color w:val="000000"/>
          <w:lang w:val="fr-CA" w:eastAsia="en-CA"/>
        </w:rPr>
        <w:t xml:space="preserve"> et al. </w:t>
      </w:r>
      <w:r w:rsidR="0044251F" w:rsidRPr="0044251F">
        <w:rPr>
          <w:rFonts w:ascii="Arial" w:eastAsia="Times New Roman" w:hAnsi="Arial" w:cs="Arial"/>
          <w:color w:val="000000"/>
          <w:lang w:eastAsia="en-CA"/>
        </w:rPr>
        <w:t>(</w:t>
      </w:r>
      <w:r w:rsidR="00B431D2" w:rsidRPr="0044251F">
        <w:rPr>
          <w:rFonts w:ascii="Arial" w:eastAsia="Times New Roman" w:hAnsi="Arial" w:cs="Arial"/>
          <w:color w:val="000000"/>
          <w:lang w:eastAsia="en-CA"/>
        </w:rPr>
        <w:t>201</w:t>
      </w:r>
      <w:r w:rsidR="00B431D2">
        <w:rPr>
          <w:rFonts w:ascii="Arial" w:eastAsia="Times New Roman" w:hAnsi="Arial" w:cs="Arial"/>
          <w:color w:val="000000"/>
          <w:lang w:eastAsia="en-CA"/>
        </w:rPr>
        <w:t>3</w:t>
      </w:r>
      <w:r w:rsidR="0044251F" w:rsidRPr="0044251F">
        <w:rPr>
          <w:rFonts w:ascii="Arial" w:eastAsia="Times New Roman" w:hAnsi="Arial" w:cs="Arial"/>
          <w:color w:val="000000"/>
          <w:lang w:eastAsia="en-CA"/>
        </w:rPr>
        <w:t>)</w:t>
      </w:r>
      <w:r w:rsidR="00B431D2">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and </w:t>
      </w:r>
      <w:proofErr w:type="spellStart"/>
      <w:r w:rsidR="0044251F" w:rsidRPr="0044251F">
        <w:rPr>
          <w:rFonts w:ascii="Arial" w:eastAsia="Times New Roman" w:hAnsi="Arial" w:cs="Arial"/>
          <w:color w:val="000000"/>
          <w:lang w:eastAsia="en-CA"/>
        </w:rPr>
        <w:t>Manzari</w:t>
      </w:r>
      <w:proofErr w:type="spellEnd"/>
      <w:r w:rsidR="0044251F" w:rsidRPr="0044251F">
        <w:rPr>
          <w:rFonts w:ascii="Arial" w:eastAsia="Times New Roman" w:hAnsi="Arial" w:cs="Arial"/>
          <w:color w:val="000000"/>
          <w:lang w:eastAsia="en-CA"/>
        </w:rPr>
        <w:t xml:space="preserve">, Burgess, </w:t>
      </w:r>
      <w:proofErr w:type="spellStart"/>
      <w:r w:rsidR="0044251F" w:rsidRPr="0044251F">
        <w:rPr>
          <w:rFonts w:ascii="Arial" w:eastAsia="Times New Roman" w:hAnsi="Arial" w:cs="Arial"/>
          <w:color w:val="000000"/>
          <w:lang w:eastAsia="en-CA"/>
        </w:rPr>
        <w:t>McGarvie</w:t>
      </w:r>
      <w:proofErr w:type="spellEnd"/>
      <w:r w:rsidR="0044251F" w:rsidRPr="0044251F">
        <w:rPr>
          <w:rFonts w:ascii="Arial" w:eastAsia="Times New Roman" w:hAnsi="Arial" w:cs="Arial"/>
          <w:color w:val="000000"/>
          <w:lang w:eastAsia="en-CA"/>
        </w:rPr>
        <w:t xml:space="preserve">, and </w:t>
      </w:r>
      <w:proofErr w:type="spellStart"/>
      <w:r w:rsidR="0044251F" w:rsidRPr="0044251F">
        <w:rPr>
          <w:rFonts w:ascii="Arial" w:eastAsia="Times New Roman" w:hAnsi="Arial" w:cs="Arial"/>
          <w:color w:val="000000"/>
          <w:lang w:eastAsia="en-CA"/>
        </w:rPr>
        <w:t>Curthoys</w:t>
      </w:r>
      <w:proofErr w:type="spellEnd"/>
      <w:r w:rsidR="0044251F" w:rsidRPr="0044251F">
        <w:rPr>
          <w:rFonts w:ascii="Arial" w:eastAsia="Times New Roman" w:hAnsi="Arial" w:cs="Arial"/>
          <w:color w:val="000000"/>
          <w:lang w:eastAsia="en-CA"/>
        </w:rPr>
        <w:t xml:space="preserve"> (2012) found that </w:t>
      </w:r>
      <w:proofErr w:type="spellStart"/>
      <w:r w:rsidR="0044251F" w:rsidRPr="0044251F">
        <w:rPr>
          <w:rFonts w:ascii="Arial" w:eastAsia="Times New Roman" w:hAnsi="Arial" w:cs="Arial"/>
          <w:color w:val="000000"/>
          <w:lang w:eastAsia="en-CA"/>
        </w:rPr>
        <w:t>oVEMP</w:t>
      </w:r>
      <w:proofErr w:type="spellEnd"/>
      <w:r w:rsidR="0044251F" w:rsidRPr="0044251F">
        <w:rPr>
          <w:rFonts w:ascii="Arial" w:eastAsia="Times New Roman" w:hAnsi="Arial" w:cs="Arial"/>
          <w:color w:val="000000"/>
          <w:lang w:eastAsia="en-CA"/>
        </w:rPr>
        <w:t xml:space="preserve"> absolute amplitude was a more sensitive and specific tool than ACS </w:t>
      </w:r>
      <w:proofErr w:type="spellStart"/>
      <w:r w:rsidR="0044251F" w:rsidRPr="0044251F">
        <w:rPr>
          <w:rFonts w:ascii="Arial" w:eastAsia="Times New Roman" w:hAnsi="Arial" w:cs="Arial"/>
          <w:color w:val="000000"/>
          <w:lang w:eastAsia="en-CA"/>
        </w:rPr>
        <w:t>cVEMPs</w:t>
      </w:r>
      <w:proofErr w:type="spellEnd"/>
      <w:r w:rsidR="0044251F" w:rsidRPr="0044251F">
        <w:rPr>
          <w:rFonts w:ascii="Arial" w:eastAsia="Times New Roman" w:hAnsi="Arial" w:cs="Arial"/>
          <w:color w:val="000000"/>
          <w:lang w:eastAsia="en-CA"/>
        </w:rPr>
        <w:t xml:space="preserve"> in the diagnosis of </w:t>
      </w:r>
      <w:r w:rsidR="003B354C">
        <w:rPr>
          <w:rFonts w:ascii="Arial" w:eastAsia="Times New Roman" w:hAnsi="Arial" w:cs="Arial"/>
          <w:color w:val="000000"/>
          <w:lang w:eastAsia="en-CA"/>
        </w:rPr>
        <w:t>s</w:t>
      </w:r>
      <w:r w:rsidR="003B354C" w:rsidRPr="0044251F">
        <w:rPr>
          <w:rFonts w:ascii="Arial" w:eastAsia="Times New Roman" w:hAnsi="Arial" w:cs="Arial"/>
          <w:color w:val="000000"/>
          <w:lang w:eastAsia="en-CA"/>
        </w:rPr>
        <w:t xml:space="preserve">uperior </w:t>
      </w:r>
      <w:r w:rsidR="003B354C">
        <w:rPr>
          <w:rFonts w:ascii="Arial" w:eastAsia="Times New Roman" w:hAnsi="Arial" w:cs="Arial"/>
          <w:color w:val="000000"/>
          <w:lang w:eastAsia="en-CA"/>
        </w:rPr>
        <w:t>c</w:t>
      </w:r>
      <w:r w:rsidR="0044251F" w:rsidRPr="0044251F">
        <w:rPr>
          <w:rFonts w:ascii="Arial" w:eastAsia="Times New Roman" w:hAnsi="Arial" w:cs="Arial"/>
          <w:color w:val="000000"/>
          <w:lang w:eastAsia="en-CA"/>
        </w:rPr>
        <w:t xml:space="preserve">anal </w:t>
      </w:r>
      <w:r w:rsidR="003B354C">
        <w:rPr>
          <w:rFonts w:ascii="Arial" w:eastAsia="Times New Roman" w:hAnsi="Arial" w:cs="Arial"/>
          <w:color w:val="000000"/>
          <w:lang w:eastAsia="en-CA"/>
        </w:rPr>
        <w:t>d</w:t>
      </w:r>
      <w:r w:rsidR="0044251F" w:rsidRPr="0044251F">
        <w:rPr>
          <w:rFonts w:ascii="Arial" w:eastAsia="Times New Roman" w:hAnsi="Arial" w:cs="Arial"/>
          <w:color w:val="000000"/>
          <w:lang w:eastAsia="en-CA"/>
        </w:rPr>
        <w:t>ehiscence</w:t>
      </w:r>
      <w:r w:rsidR="002B736A">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 xml:space="preserve">These studies concluded </w:t>
      </w:r>
      <w:r w:rsidR="0044251F" w:rsidRPr="0044251F">
        <w:rPr>
          <w:rFonts w:ascii="Arial" w:eastAsia="Times New Roman" w:hAnsi="Arial" w:cs="Arial"/>
          <w:color w:val="000000"/>
          <w:lang w:eastAsia="en-CA"/>
        </w:rPr>
        <w:lastRenderedPageBreak/>
        <w:t>that an n10 amplitude over 8.25</w:t>
      </w:r>
      <w:r w:rsidR="003B354C">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9.3 </w:t>
      </w:r>
      <w:proofErr w:type="spellStart"/>
      <w:r w:rsidR="0044251F" w:rsidRPr="0044251F">
        <w:rPr>
          <w:rFonts w:ascii="Arial" w:eastAsia="Times New Roman" w:hAnsi="Arial" w:cs="Arial"/>
          <w:color w:val="000000"/>
          <w:lang w:eastAsia="en-CA"/>
        </w:rPr>
        <w:t>uV</w:t>
      </w:r>
      <w:proofErr w:type="spellEnd"/>
      <w:r w:rsidR="0044251F" w:rsidRPr="0044251F">
        <w:rPr>
          <w:rFonts w:ascii="Arial" w:eastAsia="Times New Roman" w:hAnsi="Arial" w:cs="Arial"/>
          <w:color w:val="000000"/>
          <w:lang w:eastAsia="en-CA"/>
        </w:rPr>
        <w:t xml:space="preserve"> or a peak-to-peak amplitude over 17.1 </w:t>
      </w:r>
      <w:proofErr w:type="spellStart"/>
      <w:r w:rsidR="0044251F" w:rsidRPr="0044251F">
        <w:rPr>
          <w:rFonts w:ascii="Arial" w:eastAsia="Times New Roman" w:hAnsi="Arial" w:cs="Arial"/>
          <w:color w:val="000000"/>
          <w:lang w:eastAsia="en-CA"/>
        </w:rPr>
        <w:t>uV</w:t>
      </w:r>
      <w:proofErr w:type="spellEnd"/>
      <w:r w:rsidR="0044251F" w:rsidRPr="0044251F">
        <w:rPr>
          <w:rFonts w:ascii="Arial" w:eastAsia="Times New Roman" w:hAnsi="Arial" w:cs="Arial"/>
          <w:color w:val="000000"/>
          <w:lang w:eastAsia="en-CA"/>
        </w:rPr>
        <w:t xml:space="preserve"> were appropriate cut-off values when using ACS and an amplitude over 10 </w:t>
      </w:r>
      <w:proofErr w:type="spellStart"/>
      <w:r w:rsidR="0044251F" w:rsidRPr="0044251F">
        <w:rPr>
          <w:rFonts w:ascii="Arial" w:eastAsia="Times New Roman" w:hAnsi="Arial" w:cs="Arial"/>
          <w:color w:val="000000"/>
          <w:lang w:eastAsia="en-CA"/>
        </w:rPr>
        <w:t>uV</w:t>
      </w:r>
      <w:proofErr w:type="spellEnd"/>
      <w:r w:rsidR="0044251F" w:rsidRPr="0044251F">
        <w:rPr>
          <w:rFonts w:ascii="Arial" w:eastAsia="Times New Roman" w:hAnsi="Arial" w:cs="Arial"/>
          <w:color w:val="000000"/>
          <w:lang w:eastAsia="en-CA"/>
        </w:rPr>
        <w:t xml:space="preserve"> was appropriate when using BCV. Note that the cut-off values will be affected by stimulus parameters and electrode placement.</w:t>
      </w:r>
    </w:p>
    <w:p w:rsidR="0044251F" w:rsidRPr="005C0C78" w:rsidRDefault="0044251F" w:rsidP="00AB3B29">
      <w:pPr>
        <w:spacing w:before="280"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Clinical Use</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There are two main uses of the </w:t>
      </w:r>
      <w:proofErr w:type="spellStart"/>
      <w:r w:rsidRPr="0044251F">
        <w:rPr>
          <w:rFonts w:ascii="Arial" w:eastAsia="Times New Roman" w:hAnsi="Arial" w:cs="Arial"/>
          <w:color w:val="000000"/>
          <w:lang w:eastAsia="en-CA"/>
        </w:rPr>
        <w:t>oVEMP</w:t>
      </w:r>
      <w:proofErr w:type="spellEnd"/>
      <w:r w:rsidRPr="0044251F">
        <w:rPr>
          <w:rFonts w:ascii="Arial" w:eastAsia="Times New Roman" w:hAnsi="Arial" w:cs="Arial"/>
          <w:color w:val="000000"/>
          <w:lang w:eastAsia="en-CA"/>
        </w:rPr>
        <w:t xml:space="preserve">: to assess the integrity of the </w:t>
      </w:r>
      <w:proofErr w:type="spellStart"/>
      <w:r w:rsidRPr="0044251F">
        <w:rPr>
          <w:rFonts w:ascii="Arial" w:eastAsia="Times New Roman" w:hAnsi="Arial" w:cs="Arial"/>
          <w:color w:val="000000"/>
          <w:lang w:eastAsia="en-CA"/>
        </w:rPr>
        <w:t>utriculo</w:t>
      </w:r>
      <w:proofErr w:type="spellEnd"/>
      <w:r w:rsidRPr="0044251F">
        <w:rPr>
          <w:rFonts w:ascii="Arial" w:eastAsia="Times New Roman" w:hAnsi="Arial" w:cs="Arial"/>
          <w:color w:val="000000"/>
          <w:lang w:eastAsia="en-CA"/>
        </w:rPr>
        <w:t xml:space="preserve">-ocular pathway, and </w:t>
      </w:r>
      <w:r w:rsidR="00B431D2">
        <w:rPr>
          <w:rFonts w:ascii="Arial" w:eastAsia="Times New Roman" w:hAnsi="Arial" w:cs="Arial"/>
          <w:color w:val="000000"/>
          <w:lang w:eastAsia="en-CA"/>
        </w:rPr>
        <w:t>to</w:t>
      </w:r>
      <w:r w:rsidRPr="0044251F">
        <w:rPr>
          <w:rFonts w:ascii="Arial" w:eastAsia="Times New Roman" w:hAnsi="Arial" w:cs="Arial"/>
          <w:color w:val="000000"/>
          <w:lang w:eastAsia="en-CA"/>
        </w:rPr>
        <w:t xml:space="preserve"> assess the likelihood of a canal dehiscence.</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Integrity of the </w:t>
      </w:r>
      <w:proofErr w:type="spellStart"/>
      <w:r w:rsidRPr="0044251F">
        <w:rPr>
          <w:rFonts w:ascii="Arial" w:eastAsia="Times New Roman" w:hAnsi="Arial" w:cs="Arial"/>
          <w:b/>
          <w:bCs/>
          <w:color w:val="000000"/>
          <w:lang w:eastAsia="en-CA"/>
        </w:rPr>
        <w:t>utriculo</w:t>
      </w:r>
      <w:proofErr w:type="spellEnd"/>
      <w:r w:rsidRPr="0044251F">
        <w:rPr>
          <w:rFonts w:ascii="Arial" w:eastAsia="Times New Roman" w:hAnsi="Arial" w:cs="Arial"/>
          <w:b/>
          <w:bCs/>
          <w:color w:val="000000"/>
          <w:lang w:eastAsia="en-CA"/>
        </w:rPr>
        <w:t>-ocular pathway</w:t>
      </w:r>
    </w:p>
    <w:p w:rsidR="00B431D2"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 pathway is as follows: </w:t>
      </w:r>
      <w:r w:rsidR="00B431D2">
        <w:rPr>
          <w:rFonts w:ascii="Arial" w:eastAsia="Times New Roman" w:hAnsi="Arial" w:cs="Arial"/>
          <w:color w:val="000000"/>
          <w:lang w:eastAsia="en-CA"/>
        </w:rPr>
        <w:br/>
      </w:r>
    </w:p>
    <w:p w:rsidR="0044251F" w:rsidRPr="0044251F" w:rsidRDefault="0044251F" w:rsidP="00B431D2">
      <w:pPr>
        <w:spacing w:after="0" w:line="240" w:lineRule="auto"/>
        <w:ind w:left="567" w:right="571"/>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Utricle → Superior vestibular nerve → Vestibular nuclei → </w:t>
      </w:r>
      <w:r w:rsidR="00B431D2">
        <w:rPr>
          <w:rFonts w:ascii="Arial" w:eastAsia="Times New Roman" w:hAnsi="Arial" w:cs="Arial"/>
          <w:color w:val="000000"/>
          <w:lang w:eastAsia="en-CA"/>
        </w:rPr>
        <w:br/>
      </w:r>
      <w:r w:rsidRPr="0044251F">
        <w:rPr>
          <w:rFonts w:ascii="Arial" w:eastAsia="Times New Roman" w:hAnsi="Arial" w:cs="Arial"/>
          <w:color w:val="000000"/>
          <w:lang w:eastAsia="en-CA"/>
        </w:rPr>
        <w:t xml:space="preserve">Medial Longitudinal Fasciculus (MLF) →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nerve → </w:t>
      </w:r>
      <w:r w:rsidR="00B431D2">
        <w:rPr>
          <w:rFonts w:ascii="Arial" w:eastAsia="Times New Roman" w:hAnsi="Arial" w:cs="Arial"/>
          <w:color w:val="000000"/>
          <w:lang w:eastAsia="en-CA"/>
        </w:rPr>
        <w:br/>
      </w:r>
      <w:proofErr w:type="spellStart"/>
      <w:r w:rsidRPr="0044251F">
        <w:rPr>
          <w:rFonts w:ascii="Arial" w:eastAsia="Times New Roman" w:hAnsi="Arial" w:cs="Arial"/>
          <w:color w:val="000000"/>
          <w:lang w:eastAsia="en-CA"/>
        </w:rPr>
        <w:t>Contralateral</w:t>
      </w:r>
      <w:proofErr w:type="spellEnd"/>
      <w:r w:rsidRPr="0044251F">
        <w:rPr>
          <w:rFonts w:ascii="Arial" w:eastAsia="Times New Roman" w:hAnsi="Arial" w:cs="Arial"/>
          <w:color w:val="000000"/>
          <w:lang w:eastAsia="en-CA"/>
        </w:rPr>
        <w:t xml:space="preserve"> Inferior Oblique</w:t>
      </w:r>
    </w:p>
    <w:p w:rsidR="00C67A58" w:rsidRDefault="00C67A58" w:rsidP="00AB3B29">
      <w:pPr>
        <w:spacing w:after="0" w:line="240" w:lineRule="auto"/>
        <w:rPr>
          <w:rFonts w:ascii="Arial" w:eastAsia="Times New Roman" w:hAnsi="Arial" w:cs="Arial"/>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 reduced or absent response could suggest </w:t>
      </w:r>
      <w:proofErr w:type="gramStart"/>
      <w:r w:rsidRPr="0044251F">
        <w:rPr>
          <w:rFonts w:ascii="Arial" w:eastAsia="Times New Roman" w:hAnsi="Arial" w:cs="Arial"/>
          <w:color w:val="000000"/>
          <w:lang w:eastAsia="en-CA"/>
        </w:rPr>
        <w:t>a pathology</w:t>
      </w:r>
      <w:proofErr w:type="gramEnd"/>
      <w:r w:rsidRPr="0044251F">
        <w:rPr>
          <w:rFonts w:ascii="Arial" w:eastAsia="Times New Roman" w:hAnsi="Arial" w:cs="Arial"/>
          <w:color w:val="000000"/>
          <w:lang w:eastAsia="en-CA"/>
        </w:rPr>
        <w:t xml:space="preserve"> in the:</w:t>
      </w:r>
    </w:p>
    <w:p w:rsidR="0044251F" w:rsidRPr="0056354D" w:rsidRDefault="00B431D2" w:rsidP="0056354D">
      <w:pPr>
        <w:pStyle w:val="ListParagraph"/>
        <w:numPr>
          <w:ilvl w:val="0"/>
          <w:numId w:val="33"/>
        </w:numPr>
        <w:spacing w:after="0" w:line="240" w:lineRule="auto"/>
        <w:rPr>
          <w:rFonts w:ascii="Times New Roman" w:eastAsia="Times New Roman" w:hAnsi="Times New Roman" w:cs="Times New Roman"/>
          <w:sz w:val="24"/>
          <w:szCs w:val="24"/>
          <w:lang w:val="fr-CA" w:eastAsia="en-CA"/>
        </w:rPr>
      </w:pPr>
      <w:proofErr w:type="spellStart"/>
      <w:r w:rsidRPr="0056354D">
        <w:rPr>
          <w:rFonts w:ascii="Arial" w:eastAsia="Times New Roman" w:hAnsi="Arial" w:cs="Arial"/>
          <w:color w:val="000000"/>
          <w:lang w:val="fr-CA" w:eastAsia="en-CA"/>
        </w:rPr>
        <w:t>utricle</w:t>
      </w:r>
      <w:proofErr w:type="spellEnd"/>
      <w:r w:rsidRPr="0056354D">
        <w:rPr>
          <w:rFonts w:ascii="Arial" w:eastAsia="Times New Roman" w:hAnsi="Arial" w:cs="Arial"/>
          <w:color w:val="000000"/>
          <w:lang w:val="fr-CA" w:eastAsia="en-CA"/>
        </w:rPr>
        <w:t xml:space="preserve"> </w:t>
      </w:r>
      <w:r w:rsidR="00DF7004" w:rsidRPr="0056354D">
        <w:rPr>
          <w:rFonts w:ascii="Arial" w:eastAsia="Times New Roman" w:hAnsi="Arial" w:cs="Arial"/>
          <w:color w:val="000000"/>
          <w:lang w:val="fr-CA" w:eastAsia="en-CA"/>
        </w:rPr>
        <w:t>(</w:t>
      </w:r>
      <w:proofErr w:type="gramStart"/>
      <w:r w:rsidR="00DF7004" w:rsidRPr="0056354D">
        <w:rPr>
          <w:rFonts w:ascii="Arial" w:eastAsia="Times New Roman" w:hAnsi="Arial" w:cs="Arial"/>
          <w:color w:val="000000"/>
          <w:lang w:val="fr-CA" w:eastAsia="en-CA"/>
        </w:rPr>
        <w:t>e.g.</w:t>
      </w:r>
      <w:r w:rsidRPr="0056354D">
        <w:rPr>
          <w:rFonts w:ascii="Arial" w:eastAsia="Times New Roman" w:hAnsi="Arial" w:cs="Arial"/>
          <w:color w:val="000000"/>
          <w:lang w:val="fr-CA" w:eastAsia="en-CA"/>
        </w:rPr>
        <w:t>,</w:t>
      </w:r>
      <w:proofErr w:type="gramEnd"/>
      <w:r w:rsidR="00DF7004" w:rsidRPr="0056354D">
        <w:rPr>
          <w:rFonts w:ascii="Arial" w:eastAsia="Times New Roman" w:hAnsi="Arial" w:cs="Arial"/>
          <w:color w:val="000000"/>
          <w:lang w:val="fr-CA" w:eastAsia="en-CA"/>
        </w:rPr>
        <w:t xml:space="preserve"> </w:t>
      </w:r>
      <w:proofErr w:type="spellStart"/>
      <w:r w:rsidRPr="0056354D">
        <w:rPr>
          <w:rFonts w:ascii="Arial" w:eastAsia="Times New Roman" w:hAnsi="Arial" w:cs="Arial"/>
          <w:color w:val="000000"/>
          <w:lang w:val="fr-CA" w:eastAsia="en-CA"/>
        </w:rPr>
        <w:t>l</w:t>
      </w:r>
      <w:r w:rsidR="00DF7004" w:rsidRPr="0056354D">
        <w:rPr>
          <w:rFonts w:ascii="Arial" w:eastAsia="Times New Roman" w:hAnsi="Arial" w:cs="Arial"/>
          <w:color w:val="000000"/>
          <w:lang w:val="fr-CA" w:eastAsia="en-CA"/>
        </w:rPr>
        <w:t>abyrinthitis</w:t>
      </w:r>
      <w:proofErr w:type="spellEnd"/>
      <w:r w:rsidR="00DF7004" w:rsidRPr="0056354D">
        <w:rPr>
          <w:rFonts w:ascii="Arial" w:eastAsia="Times New Roman" w:hAnsi="Arial" w:cs="Arial"/>
          <w:color w:val="000000"/>
          <w:lang w:val="fr-CA" w:eastAsia="en-CA"/>
        </w:rPr>
        <w:t xml:space="preserve">, </w:t>
      </w:r>
      <w:proofErr w:type="spellStart"/>
      <w:r w:rsidR="00DF7004" w:rsidRPr="0056354D">
        <w:rPr>
          <w:rFonts w:ascii="Arial" w:eastAsia="Times New Roman" w:hAnsi="Arial" w:cs="Arial"/>
          <w:color w:val="000000"/>
          <w:lang w:val="fr-CA" w:eastAsia="en-CA"/>
        </w:rPr>
        <w:t>Ménière’s</w:t>
      </w:r>
      <w:proofErr w:type="spellEnd"/>
      <w:r w:rsidR="00DF7004" w:rsidRPr="0056354D">
        <w:rPr>
          <w:rFonts w:ascii="Arial" w:eastAsia="Times New Roman" w:hAnsi="Arial" w:cs="Arial"/>
          <w:color w:val="000000"/>
          <w:lang w:val="fr-CA" w:eastAsia="en-CA"/>
        </w:rPr>
        <w:t xml:space="preserve">, </w:t>
      </w:r>
      <w:proofErr w:type="spellStart"/>
      <w:r w:rsidR="00DF7004" w:rsidRPr="0056354D">
        <w:rPr>
          <w:rFonts w:ascii="Arial" w:eastAsia="Times New Roman" w:hAnsi="Arial" w:cs="Arial"/>
          <w:color w:val="000000"/>
          <w:lang w:val="fr-CA" w:eastAsia="en-CA"/>
        </w:rPr>
        <w:t>recurrent</w:t>
      </w:r>
      <w:proofErr w:type="spellEnd"/>
      <w:r w:rsidR="00DF7004" w:rsidRPr="0056354D">
        <w:rPr>
          <w:rFonts w:ascii="Arial" w:eastAsia="Times New Roman" w:hAnsi="Arial" w:cs="Arial"/>
          <w:color w:val="000000"/>
          <w:lang w:val="fr-CA" w:eastAsia="en-CA"/>
        </w:rPr>
        <w:t xml:space="preserve"> BPPV)</w:t>
      </w:r>
      <w:r w:rsidR="003B354C" w:rsidRPr="0056354D">
        <w:rPr>
          <w:rFonts w:ascii="Arial" w:eastAsia="Times New Roman" w:hAnsi="Arial" w:cs="Arial"/>
          <w:color w:val="000000"/>
          <w:lang w:val="fr-CA" w:eastAsia="en-CA"/>
        </w:rPr>
        <w:t>;</w:t>
      </w:r>
    </w:p>
    <w:p w:rsidR="0044251F" w:rsidRPr="0056354D" w:rsidRDefault="00B431D2" w:rsidP="0056354D">
      <w:pPr>
        <w:pStyle w:val="ListParagraph"/>
        <w:numPr>
          <w:ilvl w:val="0"/>
          <w:numId w:val="33"/>
        </w:numPr>
        <w:spacing w:after="0" w:line="240" w:lineRule="auto"/>
        <w:rPr>
          <w:rFonts w:ascii="Times New Roman" w:eastAsia="Times New Roman" w:hAnsi="Times New Roman" w:cs="Times New Roman"/>
          <w:sz w:val="24"/>
          <w:szCs w:val="24"/>
          <w:lang w:eastAsia="en-CA"/>
        </w:rPr>
      </w:pPr>
      <w:r w:rsidRPr="0056354D">
        <w:rPr>
          <w:rFonts w:ascii="Arial" w:eastAsia="Times New Roman" w:hAnsi="Arial" w:cs="Arial"/>
          <w:color w:val="000000"/>
          <w:lang w:eastAsia="en-CA"/>
        </w:rPr>
        <w:t>s</w:t>
      </w:r>
      <w:r w:rsidR="0044251F" w:rsidRPr="0056354D">
        <w:rPr>
          <w:rFonts w:ascii="Arial" w:eastAsia="Times New Roman" w:hAnsi="Arial" w:cs="Arial"/>
          <w:color w:val="000000"/>
          <w:lang w:eastAsia="en-CA"/>
        </w:rPr>
        <w:t xml:space="preserve">uperior </w:t>
      </w:r>
      <w:r w:rsidRPr="0056354D">
        <w:rPr>
          <w:rFonts w:ascii="Arial" w:eastAsia="Times New Roman" w:hAnsi="Arial" w:cs="Arial"/>
          <w:color w:val="000000"/>
          <w:lang w:eastAsia="en-CA"/>
        </w:rPr>
        <w:t>v</w:t>
      </w:r>
      <w:r w:rsidR="0044251F" w:rsidRPr="0056354D">
        <w:rPr>
          <w:rFonts w:ascii="Arial" w:eastAsia="Times New Roman" w:hAnsi="Arial" w:cs="Arial"/>
          <w:color w:val="000000"/>
          <w:lang w:eastAsia="en-CA"/>
        </w:rPr>
        <w:t xml:space="preserve">estibular </w:t>
      </w:r>
      <w:r w:rsidRPr="0056354D">
        <w:rPr>
          <w:rFonts w:ascii="Arial" w:eastAsia="Times New Roman" w:hAnsi="Arial" w:cs="Arial"/>
          <w:color w:val="000000"/>
          <w:lang w:eastAsia="en-CA"/>
        </w:rPr>
        <w:t>n</w:t>
      </w:r>
      <w:r w:rsidR="0044251F" w:rsidRPr="0056354D">
        <w:rPr>
          <w:rFonts w:ascii="Arial" w:eastAsia="Times New Roman" w:hAnsi="Arial" w:cs="Arial"/>
          <w:color w:val="000000"/>
          <w:lang w:eastAsia="en-CA"/>
        </w:rPr>
        <w:t>erve (e.g.</w:t>
      </w:r>
      <w:r w:rsidRPr="0056354D">
        <w:rPr>
          <w:rFonts w:ascii="Arial" w:eastAsia="Times New Roman" w:hAnsi="Arial" w:cs="Arial"/>
          <w:color w:val="000000"/>
          <w:lang w:eastAsia="en-CA"/>
        </w:rPr>
        <w:t>,</w:t>
      </w:r>
      <w:r w:rsidR="0044251F" w:rsidRPr="0056354D">
        <w:rPr>
          <w:rFonts w:ascii="Arial" w:eastAsia="Times New Roman" w:hAnsi="Arial" w:cs="Arial"/>
          <w:color w:val="000000"/>
          <w:lang w:eastAsia="en-CA"/>
        </w:rPr>
        <w:t xml:space="preserve"> </w:t>
      </w:r>
      <w:proofErr w:type="spellStart"/>
      <w:r w:rsidR="0044251F" w:rsidRPr="0056354D">
        <w:rPr>
          <w:rFonts w:ascii="Arial" w:eastAsia="Times New Roman" w:hAnsi="Arial" w:cs="Arial"/>
          <w:color w:val="000000"/>
          <w:lang w:eastAsia="en-CA"/>
        </w:rPr>
        <w:t>schwannoma</w:t>
      </w:r>
      <w:proofErr w:type="spellEnd"/>
      <w:r w:rsidRPr="0056354D">
        <w:rPr>
          <w:rFonts w:ascii="Arial" w:eastAsia="Times New Roman" w:hAnsi="Arial" w:cs="Arial"/>
          <w:color w:val="000000"/>
          <w:lang w:eastAsia="en-CA"/>
        </w:rPr>
        <w:t>,</w:t>
      </w:r>
      <w:r w:rsidR="0044251F" w:rsidRPr="0056354D">
        <w:rPr>
          <w:rFonts w:ascii="Arial" w:eastAsia="Times New Roman" w:hAnsi="Arial" w:cs="Arial"/>
          <w:color w:val="000000"/>
          <w:lang w:eastAsia="en-CA"/>
        </w:rPr>
        <w:t xml:space="preserve"> neuritis)</w:t>
      </w:r>
      <w:r w:rsidR="003B354C" w:rsidRPr="0056354D">
        <w:rPr>
          <w:rFonts w:ascii="Arial" w:eastAsia="Times New Roman" w:hAnsi="Arial" w:cs="Arial"/>
          <w:color w:val="000000"/>
          <w:lang w:eastAsia="en-CA"/>
        </w:rPr>
        <w:t>; or</w:t>
      </w:r>
    </w:p>
    <w:p w:rsidR="0044251F" w:rsidRPr="0056354D" w:rsidRDefault="00B431D2" w:rsidP="0056354D">
      <w:pPr>
        <w:pStyle w:val="ListParagraph"/>
        <w:numPr>
          <w:ilvl w:val="0"/>
          <w:numId w:val="33"/>
        </w:numPr>
        <w:spacing w:after="0" w:line="240" w:lineRule="auto"/>
        <w:rPr>
          <w:rFonts w:ascii="Times New Roman" w:eastAsia="Times New Roman" w:hAnsi="Times New Roman" w:cs="Times New Roman"/>
          <w:sz w:val="24"/>
          <w:szCs w:val="24"/>
          <w:lang w:eastAsia="en-CA"/>
        </w:rPr>
      </w:pPr>
      <w:proofErr w:type="gramStart"/>
      <w:r w:rsidRPr="0056354D">
        <w:rPr>
          <w:rFonts w:ascii="Arial" w:eastAsia="Times New Roman" w:hAnsi="Arial" w:cs="Arial"/>
          <w:color w:val="000000"/>
          <w:lang w:eastAsia="en-CA"/>
        </w:rPr>
        <w:t>b</w:t>
      </w:r>
      <w:r w:rsidR="0044251F" w:rsidRPr="0056354D">
        <w:rPr>
          <w:rFonts w:ascii="Arial" w:eastAsia="Times New Roman" w:hAnsi="Arial" w:cs="Arial"/>
          <w:color w:val="000000"/>
          <w:lang w:eastAsia="en-CA"/>
        </w:rPr>
        <w:t>rainstem</w:t>
      </w:r>
      <w:proofErr w:type="gramEnd"/>
      <w:r w:rsidR="0044251F" w:rsidRPr="0056354D">
        <w:rPr>
          <w:rFonts w:ascii="Arial" w:eastAsia="Times New Roman" w:hAnsi="Arial" w:cs="Arial"/>
          <w:color w:val="000000"/>
          <w:lang w:eastAsia="en-CA"/>
        </w:rPr>
        <w:t xml:space="preserve"> (e.g.</w:t>
      </w:r>
      <w:r w:rsidRPr="0056354D">
        <w:rPr>
          <w:rFonts w:ascii="Arial" w:eastAsia="Times New Roman" w:hAnsi="Arial" w:cs="Arial"/>
          <w:color w:val="000000"/>
          <w:lang w:eastAsia="en-CA"/>
        </w:rPr>
        <w:t>,</w:t>
      </w:r>
      <w:r w:rsidR="0044251F" w:rsidRPr="0056354D">
        <w:rPr>
          <w:rFonts w:ascii="Arial" w:eastAsia="Times New Roman" w:hAnsi="Arial" w:cs="Arial"/>
          <w:color w:val="000000"/>
          <w:lang w:eastAsia="en-CA"/>
        </w:rPr>
        <w:t xml:space="preserve"> stroke, lesion</w:t>
      </w:r>
      <w:r w:rsidRPr="0056354D">
        <w:rPr>
          <w:rFonts w:ascii="Arial" w:eastAsia="Times New Roman" w:hAnsi="Arial" w:cs="Arial"/>
          <w:color w:val="000000"/>
          <w:lang w:eastAsia="en-CA"/>
        </w:rPr>
        <w:t>,</w:t>
      </w:r>
      <w:r w:rsidR="0044251F" w:rsidRPr="0056354D">
        <w:rPr>
          <w:rFonts w:ascii="Arial" w:eastAsia="Times New Roman" w:hAnsi="Arial" w:cs="Arial"/>
          <w:color w:val="000000"/>
          <w:lang w:eastAsia="en-CA"/>
        </w:rPr>
        <w:t xml:space="preserve"> multiple sclerosis)</w:t>
      </w:r>
      <w:r w:rsidR="003B354C" w:rsidRPr="0056354D">
        <w:rPr>
          <w:rFonts w:ascii="Arial" w:eastAsia="Times New Roman" w:hAnsi="Arial" w:cs="Arial"/>
          <w:color w:val="000000"/>
          <w:lang w:eastAsia="en-CA"/>
        </w:rPr>
        <w: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Canal Dehiscence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This condition is caused by the thinning or absence of part of the temporal bone overlying a semicircular canal, typically the superior canal</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In this case</w:t>
      </w:r>
      <w:r w:rsidR="00C3160B">
        <w:rPr>
          <w:rFonts w:ascii="Arial" w:eastAsia="Times New Roman" w:hAnsi="Arial" w:cs="Arial"/>
          <w:color w:val="000000"/>
          <w:lang w:eastAsia="en-CA"/>
        </w:rPr>
        <w:t xml:space="preserve">, </w:t>
      </w:r>
      <w:r w:rsidRPr="0044251F">
        <w:rPr>
          <w:rFonts w:ascii="Arial" w:eastAsia="Times New Roman" w:hAnsi="Arial" w:cs="Arial"/>
          <w:color w:val="000000"/>
          <w:lang w:eastAsia="en-CA"/>
        </w:rPr>
        <w:t>ACS is an effective stimul</w:t>
      </w:r>
      <w:r w:rsidR="00C84A5A">
        <w:rPr>
          <w:rFonts w:ascii="Arial" w:eastAsia="Times New Roman" w:hAnsi="Arial" w:cs="Arial"/>
          <w:color w:val="000000"/>
          <w:lang w:eastAsia="en-CA"/>
        </w:rPr>
        <w:t>us</w:t>
      </w:r>
      <w:r w:rsidRPr="0044251F">
        <w:rPr>
          <w:rFonts w:ascii="Arial" w:eastAsia="Times New Roman" w:hAnsi="Arial" w:cs="Arial"/>
          <w:color w:val="000000"/>
          <w:lang w:eastAsia="en-CA"/>
        </w:rPr>
        <w:t>, using absolute amplitude as the measure (as described above).</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When to Test</w:t>
      </w:r>
    </w:p>
    <w:p w:rsidR="0044251F" w:rsidRPr="0044251F" w:rsidRDefault="00C84A5A"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P</w:t>
      </w:r>
      <w:r w:rsidRPr="0044251F">
        <w:rPr>
          <w:rFonts w:ascii="Arial" w:eastAsia="Times New Roman" w:hAnsi="Arial" w:cs="Arial"/>
          <w:color w:val="000000"/>
          <w:lang w:eastAsia="en-CA"/>
        </w:rPr>
        <w:t>articularly in the following situations</w:t>
      </w:r>
      <w:r>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oVEMPs</w:t>
      </w:r>
      <w:proofErr w:type="spellEnd"/>
      <w:r w:rsidR="0044251F" w:rsidRPr="0044251F">
        <w:rPr>
          <w:rFonts w:ascii="Arial" w:eastAsia="Times New Roman" w:hAnsi="Arial" w:cs="Arial"/>
          <w:color w:val="000000"/>
          <w:lang w:eastAsia="en-CA"/>
        </w:rPr>
        <w:t xml:space="preserve"> should be part of the standard test battery:</w:t>
      </w:r>
    </w:p>
    <w:p w:rsidR="0044251F" w:rsidRPr="0044251F" w:rsidRDefault="0044251F" w:rsidP="00AB3B29">
      <w:pPr>
        <w:numPr>
          <w:ilvl w:val="0"/>
          <w:numId w:val="17"/>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 xml:space="preserve">The patient reports symptoms of </w:t>
      </w:r>
      <w:proofErr w:type="spellStart"/>
      <w:r w:rsidRPr="0044251F">
        <w:rPr>
          <w:rFonts w:ascii="Arial" w:eastAsia="Times New Roman" w:hAnsi="Arial" w:cs="Arial"/>
          <w:color w:val="000000"/>
          <w:lang w:eastAsia="en-CA"/>
        </w:rPr>
        <w:t>otolithic</w:t>
      </w:r>
      <w:proofErr w:type="spellEnd"/>
      <w:r w:rsidRPr="0044251F">
        <w:rPr>
          <w:rFonts w:ascii="Arial" w:eastAsia="Times New Roman" w:hAnsi="Arial" w:cs="Arial"/>
          <w:color w:val="000000"/>
          <w:lang w:eastAsia="en-CA"/>
        </w:rPr>
        <w:t xml:space="preserve"> dysfunction (tilting, rocking, pushing</w:t>
      </w:r>
      <w:r w:rsidR="00C84A5A">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pulling)</w:t>
      </w:r>
      <w:r w:rsidR="00C84A5A">
        <w:rPr>
          <w:rFonts w:ascii="Arial" w:eastAsia="Times New Roman" w:hAnsi="Arial" w:cs="Arial"/>
          <w:color w:val="000000"/>
          <w:lang w:eastAsia="en-CA"/>
        </w:rPr>
        <w:t>.</w:t>
      </w:r>
    </w:p>
    <w:p w:rsidR="0044251F" w:rsidRPr="0044251F" w:rsidRDefault="0044251F" w:rsidP="00AB3B29">
      <w:pPr>
        <w:numPr>
          <w:ilvl w:val="0"/>
          <w:numId w:val="17"/>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The audiogram suggests conductive hearing loss but acoustic reflexes are present</w:t>
      </w:r>
      <w:r w:rsidR="00C84A5A">
        <w:rPr>
          <w:rFonts w:ascii="Arial" w:eastAsia="Times New Roman" w:hAnsi="Arial" w:cs="Arial"/>
          <w:color w:val="000000"/>
          <w:lang w:eastAsia="en-CA"/>
        </w:rPr>
        <w:t>.</w:t>
      </w:r>
    </w:p>
    <w:p w:rsidR="0044251F" w:rsidRPr="0044251F" w:rsidRDefault="0044251F" w:rsidP="00AB3B29">
      <w:pPr>
        <w:numPr>
          <w:ilvl w:val="0"/>
          <w:numId w:val="17"/>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Patient symptoms include Tullio (sound</w:t>
      </w:r>
      <w:r w:rsidR="00C84A5A">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pressure-induced dizziness), </w:t>
      </w:r>
      <w:proofErr w:type="spellStart"/>
      <w:r w:rsidRPr="0044251F">
        <w:rPr>
          <w:rFonts w:ascii="Arial" w:eastAsia="Times New Roman" w:hAnsi="Arial" w:cs="Arial"/>
          <w:color w:val="000000"/>
          <w:lang w:eastAsia="en-CA"/>
        </w:rPr>
        <w:t>autophony</w:t>
      </w:r>
      <w:proofErr w:type="spellEnd"/>
      <w:r w:rsidRPr="0044251F">
        <w:rPr>
          <w:rFonts w:ascii="Arial" w:eastAsia="Times New Roman" w:hAnsi="Arial" w:cs="Arial"/>
          <w:color w:val="000000"/>
          <w:lang w:eastAsia="en-CA"/>
        </w:rPr>
        <w:t xml:space="preserve"> (self-generated sounds</w:t>
      </w:r>
      <w:r w:rsidR="00C84A5A">
        <w:rPr>
          <w:rFonts w:ascii="Arial" w:eastAsia="Times New Roman" w:hAnsi="Arial" w:cs="Arial"/>
          <w:color w:val="000000"/>
          <w:lang w:eastAsia="en-CA"/>
        </w:rPr>
        <w:t>,</w:t>
      </w:r>
      <w:r w:rsidRPr="0044251F">
        <w:rPr>
          <w:rFonts w:ascii="Arial" w:eastAsia="Times New Roman" w:hAnsi="Arial" w:cs="Arial"/>
          <w:color w:val="000000"/>
          <w:lang w:eastAsia="en-CA"/>
        </w:rPr>
        <w:t xml:space="preserve"> such as breathing, heartbeat, eye movements</w:t>
      </w:r>
      <w:r w:rsidR="00C84A5A">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the patient’s own speech</w:t>
      </w:r>
      <w:r w:rsidR="00C84A5A">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C84A5A">
        <w:rPr>
          <w:rFonts w:ascii="Arial" w:eastAsia="Times New Roman" w:hAnsi="Arial" w:cs="Arial"/>
          <w:color w:val="000000"/>
          <w:lang w:eastAsia="en-CA"/>
        </w:rPr>
        <w:t xml:space="preserve">are </w:t>
      </w:r>
      <w:r w:rsidRPr="0044251F">
        <w:rPr>
          <w:rFonts w:ascii="Arial" w:eastAsia="Times New Roman" w:hAnsi="Arial" w:cs="Arial"/>
          <w:color w:val="000000"/>
          <w:lang w:eastAsia="en-CA"/>
        </w:rPr>
        <w:t xml:space="preserve">heard unusually loudly in the affected ear), </w:t>
      </w:r>
      <w:proofErr w:type="spellStart"/>
      <w:r w:rsidRPr="0044251F">
        <w:rPr>
          <w:rFonts w:ascii="Arial" w:eastAsia="Times New Roman" w:hAnsi="Arial" w:cs="Arial"/>
          <w:color w:val="000000"/>
          <w:lang w:eastAsia="en-CA"/>
        </w:rPr>
        <w:t>oscillopsia</w:t>
      </w:r>
      <w:proofErr w:type="spellEnd"/>
      <w:r w:rsidR="00C84A5A">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w:t>
      </w:r>
      <w:proofErr w:type="spellStart"/>
      <w:r w:rsidRPr="0044251F">
        <w:rPr>
          <w:rFonts w:ascii="Arial" w:eastAsia="Times New Roman" w:hAnsi="Arial" w:cs="Arial"/>
          <w:color w:val="000000"/>
          <w:lang w:eastAsia="en-CA"/>
        </w:rPr>
        <w:t>pulsatile</w:t>
      </w:r>
      <w:proofErr w:type="spellEnd"/>
      <w:r w:rsidRPr="0044251F">
        <w:rPr>
          <w:rFonts w:ascii="Arial" w:eastAsia="Times New Roman" w:hAnsi="Arial" w:cs="Arial"/>
          <w:color w:val="000000"/>
          <w:lang w:eastAsia="en-CA"/>
        </w:rPr>
        <w:t xml:space="preserve"> tinnitus</w:t>
      </w:r>
      <w:r w:rsidR="00C84A5A">
        <w:rPr>
          <w:rFonts w:ascii="Arial" w:eastAsia="Times New Roman" w:hAnsi="Arial" w:cs="Arial"/>
          <w:color w:val="000000"/>
          <w:lang w:eastAsia="en-CA"/>
        </w:rPr>
        <w: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Contraindications</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ACS VEMP responses rely on the vibrations from the stimulus being sufficient to cause </w:t>
      </w:r>
      <w:proofErr w:type="spellStart"/>
      <w:r w:rsidRPr="0044251F">
        <w:rPr>
          <w:rFonts w:ascii="Arial" w:eastAsia="Times New Roman" w:hAnsi="Arial" w:cs="Arial"/>
          <w:color w:val="000000"/>
          <w:lang w:eastAsia="en-CA"/>
        </w:rPr>
        <w:t>endolymph</w:t>
      </w:r>
      <w:proofErr w:type="spellEnd"/>
      <w:r w:rsidRPr="0044251F">
        <w:rPr>
          <w:rFonts w:ascii="Arial" w:eastAsia="Times New Roman" w:hAnsi="Arial" w:cs="Arial"/>
          <w:color w:val="000000"/>
          <w:lang w:eastAsia="en-CA"/>
        </w:rPr>
        <w:t xml:space="preserve"> movement. As a result, ACS VEMPs will appear to be absent in patients with conductive hearing loss. Therefore, ACS VEMP results can only be interpreted accurately when there is an accompanying audiogram. Conversely, it is possible for patients with profound </w:t>
      </w:r>
      <w:proofErr w:type="spellStart"/>
      <w:r w:rsidRPr="0044251F">
        <w:rPr>
          <w:rFonts w:ascii="Arial" w:eastAsia="Times New Roman" w:hAnsi="Arial" w:cs="Arial"/>
          <w:color w:val="000000"/>
          <w:lang w:eastAsia="en-CA"/>
        </w:rPr>
        <w:t>sensorineural</w:t>
      </w:r>
      <w:proofErr w:type="spellEnd"/>
      <w:r w:rsidRPr="0044251F">
        <w:rPr>
          <w:rFonts w:ascii="Arial" w:eastAsia="Times New Roman" w:hAnsi="Arial" w:cs="Arial"/>
          <w:color w:val="000000"/>
          <w:lang w:eastAsia="en-CA"/>
        </w:rPr>
        <w:t xml:space="preserve"> hearing loss to have present VEMP responses, provided that the superior vestibular nerve and utricle are not damaged.</w:t>
      </w:r>
    </w:p>
    <w:p w:rsidR="00DD0359" w:rsidRDefault="0044251F" w:rsidP="00DA573E">
      <w:pPr>
        <w:spacing w:before="280" w:after="0" w:line="240" w:lineRule="auto"/>
      </w:pPr>
      <w:r w:rsidRPr="0044251F">
        <w:rPr>
          <w:rFonts w:ascii="Arial" w:eastAsia="Times New Roman" w:hAnsi="Arial" w:cs="Arial"/>
          <w:b/>
          <w:bCs/>
          <w:color w:val="000000"/>
          <w:lang w:eastAsia="en-CA"/>
        </w:rPr>
        <w:t>Limitations</w:t>
      </w:r>
      <w:r w:rsidRPr="0044251F">
        <w:rPr>
          <w:rFonts w:ascii="Arial" w:eastAsia="Times New Roman" w:hAnsi="Arial" w:cs="Arial"/>
          <w:b/>
          <w:bCs/>
          <w:color w:val="000000"/>
          <w:lang w:eastAsia="en-CA"/>
        </w:rPr>
        <w:br/>
      </w:r>
      <w:proofErr w:type="gramStart"/>
      <w:r w:rsidRPr="0044251F">
        <w:rPr>
          <w:rFonts w:ascii="Arial" w:eastAsia="Times New Roman" w:hAnsi="Arial" w:cs="Arial"/>
          <w:color w:val="000000"/>
          <w:lang w:eastAsia="en-CA"/>
        </w:rPr>
        <w:t>The</w:t>
      </w:r>
      <w:proofErr w:type="gramEnd"/>
      <w:r w:rsidRPr="0044251F">
        <w:rPr>
          <w:rFonts w:ascii="Arial" w:eastAsia="Times New Roman" w:hAnsi="Arial" w:cs="Arial"/>
          <w:color w:val="000000"/>
          <w:lang w:eastAsia="en-CA"/>
        </w:rPr>
        <w:t xml:space="preserve"> </w:t>
      </w:r>
      <w:proofErr w:type="spellStart"/>
      <w:r w:rsidR="00C3160B">
        <w:rPr>
          <w:rFonts w:ascii="Arial" w:eastAsia="Times New Roman" w:hAnsi="Arial" w:cs="Arial"/>
          <w:color w:val="000000"/>
          <w:lang w:eastAsia="en-CA"/>
        </w:rPr>
        <w:t>o</w:t>
      </w:r>
      <w:r w:rsidRPr="0044251F">
        <w:rPr>
          <w:rFonts w:ascii="Arial" w:eastAsia="Times New Roman" w:hAnsi="Arial" w:cs="Arial"/>
          <w:color w:val="000000"/>
          <w:lang w:eastAsia="en-CA"/>
        </w:rPr>
        <w:t>VEMP</w:t>
      </w:r>
      <w:proofErr w:type="spellEnd"/>
      <w:r w:rsidRPr="0044251F">
        <w:rPr>
          <w:rFonts w:ascii="Arial" w:eastAsia="Times New Roman" w:hAnsi="Arial" w:cs="Arial"/>
          <w:color w:val="000000"/>
          <w:lang w:eastAsia="en-CA"/>
        </w:rPr>
        <w:t xml:space="preserve"> is currently quite a new test. As a result, a consensus has not been reached regarding optimal parameters, stimuli, and electrode placements. Given the variability across clinical sites, each clinic should ideally consider collecting its own normative data. Alternatively, normative data may be used only when the protocol being used matches that of the site where the norms were drawn from. </w:t>
      </w:r>
    </w:p>
    <w:p w:rsidR="0044251F" w:rsidRPr="0044251F" w:rsidRDefault="0044251F" w:rsidP="00FD797B">
      <w:pPr>
        <w:pStyle w:val="Heading2"/>
        <w:rPr>
          <w:rFonts w:ascii="Times New Roman" w:hAnsi="Times New Roman" w:cs="Times New Roman"/>
          <w:sz w:val="36"/>
          <w:szCs w:val="36"/>
        </w:rPr>
      </w:pPr>
      <w:r w:rsidRPr="00284D19">
        <w:lastRenderedPageBreak/>
        <w:t>Video Head Impulse Test (</w:t>
      </w:r>
      <w:proofErr w:type="spellStart"/>
      <w:r w:rsidRPr="00284D19">
        <w:t>vHIT</w:t>
      </w:r>
      <w:proofErr w:type="spellEnd"/>
      <w:r w:rsidRPr="00284D19">
        <w: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Definition</w:t>
      </w:r>
    </w:p>
    <w:p w:rsidR="00D934E1" w:rsidRDefault="0044251F" w:rsidP="00AB3B29">
      <w:pPr>
        <w:spacing w:after="0" w:line="240" w:lineRule="auto"/>
        <w:rPr>
          <w:rFonts w:ascii="Arial" w:eastAsia="Times New Roman" w:hAnsi="Arial" w:cs="Arial"/>
          <w:b/>
          <w:bCs/>
          <w:color w:val="000000"/>
          <w:lang w:eastAsia="en-CA"/>
        </w:rPr>
      </w:pPr>
      <w:r w:rsidRPr="0044251F">
        <w:rPr>
          <w:rFonts w:ascii="Arial" w:eastAsia="Times New Roman" w:hAnsi="Arial" w:cs="Arial"/>
          <w:color w:val="000000"/>
          <w:lang w:eastAsia="en-CA"/>
        </w:rPr>
        <w:t>The video head impulse test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is used to detect reduced function of the </w:t>
      </w:r>
      <w:proofErr w:type="spellStart"/>
      <w:r w:rsidR="00284D19" w:rsidRPr="0044251F">
        <w:rPr>
          <w:rFonts w:ascii="Arial" w:eastAsia="Times New Roman" w:hAnsi="Arial" w:cs="Arial"/>
          <w:color w:val="000000"/>
          <w:lang w:eastAsia="en-CA"/>
        </w:rPr>
        <w:t>vestibulo</w:t>
      </w:r>
      <w:proofErr w:type="spellEnd"/>
      <w:r w:rsidR="00284D19" w:rsidRPr="0044251F">
        <w:rPr>
          <w:rFonts w:ascii="Arial" w:eastAsia="Times New Roman" w:hAnsi="Arial" w:cs="Arial"/>
          <w:color w:val="000000"/>
          <w:lang w:eastAsia="en-CA"/>
        </w:rPr>
        <w:t xml:space="preserve">-ocular reflex </w:t>
      </w:r>
      <w:r w:rsidR="00284D19">
        <w:rPr>
          <w:rFonts w:ascii="Arial" w:eastAsia="Times New Roman" w:hAnsi="Arial" w:cs="Arial"/>
          <w:color w:val="000000"/>
          <w:lang w:eastAsia="en-CA"/>
        </w:rPr>
        <w:t>(</w:t>
      </w:r>
      <w:r w:rsidRPr="0044251F">
        <w:rPr>
          <w:rFonts w:ascii="Arial" w:eastAsia="Times New Roman" w:hAnsi="Arial" w:cs="Arial"/>
          <w:color w:val="000000"/>
          <w:lang w:eastAsia="en-CA"/>
        </w:rPr>
        <w:t>VOR</w:t>
      </w:r>
      <w:r w:rsidR="00284D19">
        <w:rPr>
          <w:rFonts w:ascii="Arial" w:eastAsia="Times New Roman" w:hAnsi="Arial" w:cs="Arial"/>
          <w:color w:val="000000"/>
          <w:lang w:eastAsia="en-CA"/>
        </w:rPr>
        <w:t>)</w:t>
      </w:r>
      <w:r w:rsidRPr="0044251F">
        <w:rPr>
          <w:rFonts w:ascii="Arial" w:eastAsia="Times New Roman" w:hAnsi="Arial" w:cs="Arial"/>
          <w:color w:val="000000"/>
          <w:lang w:eastAsia="en-CA"/>
        </w:rPr>
        <w:t xml:space="preserve"> quickly and non-invasively. A relatively new addition to the vestibular test battery, it has quickly gained respect as an important tool for vestibular assessment.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 purpose of the VOR is to maintain a stable visual image when the head is rotated. When a head rotation occurs, the VOR generates an equivalent eye movement in the opposite direction to preserve a stable </w:t>
      </w:r>
      <w:proofErr w:type="spellStart"/>
      <w:r w:rsidRPr="0044251F">
        <w:rPr>
          <w:rFonts w:ascii="Arial" w:eastAsia="Times New Roman" w:hAnsi="Arial" w:cs="Arial"/>
          <w:color w:val="000000"/>
          <w:lang w:eastAsia="en-CA"/>
        </w:rPr>
        <w:t>foveal</w:t>
      </w:r>
      <w:proofErr w:type="spellEnd"/>
      <w:r w:rsidRPr="0044251F">
        <w:rPr>
          <w:rFonts w:ascii="Arial" w:eastAsia="Times New Roman" w:hAnsi="Arial" w:cs="Arial"/>
          <w:color w:val="000000"/>
          <w:lang w:eastAsia="en-CA"/>
        </w:rPr>
        <w:t xml:space="preserve"> image (Roy &amp; Tomlinson, 2004). The accuracy of the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command from the VOR depends on the fidelity of signal received from the semicircular canals, which detect angular acceleration. When </w:t>
      </w:r>
      <w:proofErr w:type="gramStart"/>
      <w:r w:rsidRPr="0044251F">
        <w:rPr>
          <w:rFonts w:ascii="Arial" w:eastAsia="Times New Roman" w:hAnsi="Arial" w:cs="Arial"/>
          <w:color w:val="000000"/>
          <w:lang w:eastAsia="en-CA"/>
        </w:rPr>
        <w:t>an impairment</w:t>
      </w:r>
      <w:proofErr w:type="gramEnd"/>
      <w:r w:rsidRPr="0044251F">
        <w:rPr>
          <w:rFonts w:ascii="Arial" w:eastAsia="Times New Roman" w:hAnsi="Arial" w:cs="Arial"/>
          <w:color w:val="000000"/>
          <w:lang w:eastAsia="en-CA"/>
        </w:rPr>
        <w:t xml:space="preserve"> is present, the eye movements generated by the VOR will not properly account for the head rotation that took place and retinal slip will occur. A corrective “catch-up” saccade is required to re</w:t>
      </w:r>
      <w:r w:rsidR="00B618CC">
        <w:rPr>
          <w:rFonts w:ascii="Arial" w:eastAsia="Times New Roman" w:hAnsi="Arial" w:cs="Arial"/>
          <w:color w:val="000000"/>
          <w:lang w:eastAsia="en-CA"/>
        </w:rPr>
        <w:t>-</w:t>
      </w:r>
      <w:r w:rsidRPr="0044251F">
        <w:rPr>
          <w:rFonts w:ascii="Arial" w:eastAsia="Times New Roman" w:hAnsi="Arial" w:cs="Arial"/>
          <w:color w:val="000000"/>
          <w:lang w:eastAsia="en-CA"/>
        </w:rPr>
        <w:t xml:space="preserve">fixate the eye back on the target. Patients with reduced VOR function may report </w:t>
      </w:r>
      <w:proofErr w:type="spellStart"/>
      <w:r w:rsidRPr="0044251F">
        <w:rPr>
          <w:rFonts w:ascii="Arial" w:eastAsia="Times New Roman" w:hAnsi="Arial" w:cs="Arial"/>
          <w:color w:val="000000"/>
          <w:lang w:eastAsia="en-CA"/>
        </w:rPr>
        <w:t>oscillopsia</w:t>
      </w:r>
      <w:proofErr w:type="spellEnd"/>
      <w:r w:rsidR="0072473A">
        <w:rPr>
          <w:rFonts w:ascii="Arial" w:eastAsia="Times New Roman" w:hAnsi="Arial" w:cs="Arial"/>
          <w:color w:val="000000"/>
          <w:lang w:eastAsia="en-CA"/>
        </w:rPr>
        <w:t>.</w:t>
      </w:r>
    </w:p>
    <w:p w:rsidR="00284D19" w:rsidRPr="0044251F" w:rsidRDefault="00284D19"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In 1988, </w:t>
      </w:r>
      <w:proofErr w:type="spellStart"/>
      <w:r w:rsidRPr="0044251F">
        <w:rPr>
          <w:rFonts w:ascii="Arial" w:eastAsia="Times New Roman" w:hAnsi="Arial" w:cs="Arial"/>
          <w:color w:val="000000"/>
          <w:lang w:eastAsia="en-CA"/>
        </w:rPr>
        <w:t>Halmagyi</w:t>
      </w:r>
      <w:proofErr w:type="spellEnd"/>
      <w:r w:rsidRPr="0044251F">
        <w:rPr>
          <w:rFonts w:ascii="Arial" w:eastAsia="Times New Roman" w:hAnsi="Arial" w:cs="Arial"/>
          <w:color w:val="000000"/>
          <w:lang w:eastAsia="en-CA"/>
        </w:rPr>
        <w:t xml:space="preserve"> and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were the first to infer from the presence of catch-up saccades that peripheral vestibular dysfunction was likely on the side(s) with the saccades. For the bedside head impulse test, patients were asked to stare at a target while their heads were rotated by in small but abrupt movements. The patients’ eyes were then observed for catch-up saccades.</w:t>
      </w:r>
    </w:p>
    <w:p w:rsidR="00284D19" w:rsidRPr="0044251F" w:rsidRDefault="00284D19"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Observable catch-up saccades, known as “overt” saccades, occur after a head movement towards an impaired side. However, some patients generate corrective eye movements during the head movement. These eye movements are known as “covert” saccades; when covert saccades are present, vestibular deficits will typically be missed unless specialized equipment (e.g.</w:t>
      </w:r>
      <w:r w:rsidR="00284D19">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is used.</w:t>
      </w:r>
    </w:p>
    <w:p w:rsidR="00284D19" w:rsidRPr="0044251F" w:rsidRDefault="00284D19"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allows examiners to observe the differences between the eye and the head (either in terms of velocity or position, depending on the calculation strategy used) during head rotations in order to identify VOR deficits. It is possible to use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to test the horizontal semicircular canals as well as the vertical semicircular canals.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Prior to using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equipment, potential examiners are encouraged to carefully learn the individual guidelines specific to the purchased equipment. The major manufacturers have YouTube channels, which are helpful for learning </w:t>
      </w:r>
      <w:r w:rsidR="00284D19">
        <w:rPr>
          <w:rFonts w:ascii="Arial" w:eastAsia="Times New Roman" w:hAnsi="Arial" w:cs="Arial"/>
          <w:color w:val="000000"/>
          <w:lang w:eastAsia="en-CA"/>
        </w:rPr>
        <w:t xml:space="preserve">the </w:t>
      </w:r>
      <w:r w:rsidRPr="0044251F">
        <w:rPr>
          <w:rFonts w:ascii="Arial" w:eastAsia="Times New Roman" w:hAnsi="Arial" w:cs="Arial"/>
          <w:color w:val="000000"/>
          <w:lang w:eastAsia="en-CA"/>
        </w:rPr>
        <w:t>proper technique to ensure that the correct canals are being stimulated.</w:t>
      </w:r>
      <w:r w:rsidR="003B354C">
        <w:rPr>
          <w:rFonts w:ascii="Arial" w:eastAsia="Times New Roman" w:hAnsi="Arial" w:cs="Arial"/>
          <w:color w:val="000000"/>
          <w:lang w:eastAsia="en-CA"/>
        </w:rPr>
        <w:br/>
      </w:r>
    </w:p>
    <w:p w:rsidR="0044251F" w:rsidRDefault="00284D19" w:rsidP="00AB3B29">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Along with an </w:t>
      </w:r>
      <w:r w:rsidRPr="0044251F">
        <w:rPr>
          <w:rFonts w:ascii="Arial" w:eastAsia="Times New Roman" w:hAnsi="Arial" w:cs="Arial"/>
          <w:color w:val="000000"/>
          <w:lang w:eastAsia="en-CA"/>
        </w:rPr>
        <w:t>accelerometer/gyrosco</w:t>
      </w:r>
      <w:r>
        <w:rPr>
          <w:rFonts w:ascii="Arial" w:eastAsia="Times New Roman" w:hAnsi="Arial" w:cs="Arial"/>
          <w:color w:val="000000"/>
          <w:lang w:eastAsia="en-CA"/>
        </w:rPr>
        <w:t xml:space="preserve">pe for measuring head movements, </w:t>
      </w:r>
      <w:proofErr w:type="spellStart"/>
      <w:r w:rsidR="0044251F" w:rsidRPr="0044251F">
        <w:rPr>
          <w:rFonts w:ascii="Arial" w:eastAsia="Times New Roman" w:hAnsi="Arial" w:cs="Arial"/>
          <w:color w:val="000000"/>
          <w:lang w:eastAsia="en-CA"/>
        </w:rPr>
        <w:t>vHIT</w:t>
      </w:r>
      <w:proofErr w:type="spellEnd"/>
      <w:r w:rsidR="0044251F" w:rsidRPr="0044251F">
        <w:rPr>
          <w:rFonts w:ascii="Arial" w:eastAsia="Times New Roman" w:hAnsi="Arial" w:cs="Arial"/>
          <w:color w:val="000000"/>
          <w:lang w:eastAsia="en-CA"/>
        </w:rPr>
        <w:t xml:space="preserve"> testing is performed using lightweight goggles equipped with high-speed cameras (250 Hz is typical) for capturing eye movements</w:t>
      </w:r>
      <w:r>
        <w:rPr>
          <w:rFonts w:ascii="Arial" w:eastAsia="Times New Roman" w:hAnsi="Arial" w:cs="Arial"/>
          <w:color w:val="000000"/>
          <w:lang w:eastAsia="en-CA"/>
        </w:rPr>
        <w:t>.</w:t>
      </w:r>
    </w:p>
    <w:p w:rsidR="00284D19" w:rsidRPr="0044251F" w:rsidRDefault="00284D19"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goggle straps should be adjusted to ensure a snug fit before the test begins. The examiner should check that the goggles are secure enough that they stay in place when gently wiggled. Eyeglasses must be removed as they cannot be worn with the goggles; contact lenses do not have to be removed. The patient should sit in a chair positioned at least 1 metre from the target. A calibration should be performed whenever possible to reduce variability of the data.</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patient should be asked to stare at a target placed approximately at eye level. The examiner should encourage the patient to relax </w:t>
      </w:r>
      <w:r w:rsidR="0056354D">
        <w:rPr>
          <w:rFonts w:ascii="Arial" w:eastAsia="Times New Roman" w:hAnsi="Arial" w:cs="Arial"/>
          <w:color w:val="000000"/>
          <w:lang w:eastAsia="en-CA"/>
        </w:rPr>
        <w:t>their</w:t>
      </w:r>
      <w:r w:rsidRPr="0044251F">
        <w:rPr>
          <w:rFonts w:ascii="Arial" w:eastAsia="Times New Roman" w:hAnsi="Arial" w:cs="Arial"/>
          <w:color w:val="000000"/>
          <w:lang w:eastAsia="en-CA"/>
        </w:rPr>
        <w:t xml:space="preserve"> neck, not to anticipate movements</w:t>
      </w:r>
      <w:r w:rsidR="00987301">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to </w:t>
      </w:r>
      <w:r w:rsidRPr="0044251F">
        <w:rPr>
          <w:rFonts w:ascii="Arial" w:eastAsia="Times New Roman" w:hAnsi="Arial" w:cs="Arial"/>
          <w:color w:val="000000"/>
          <w:lang w:eastAsia="en-CA"/>
        </w:rPr>
        <w:lastRenderedPageBreak/>
        <w:t>avoid blinking. It is essential that the examiner monitor the software throughout the test to ensure that the software algorithms are accurately tracking the pupil throughout the test and adjust the pupil threshold to minimize noise. In some scenarios (e.g.</w:t>
      </w:r>
      <w:r w:rsidR="00987301">
        <w:rPr>
          <w:rFonts w:ascii="Arial" w:eastAsia="Times New Roman" w:hAnsi="Arial" w:cs="Arial"/>
          <w:color w:val="000000"/>
          <w:lang w:eastAsia="en-CA"/>
        </w:rPr>
        <w:t>,</w:t>
      </w:r>
      <w:r w:rsidRPr="0044251F">
        <w:rPr>
          <w:rFonts w:ascii="Arial" w:eastAsia="Times New Roman" w:hAnsi="Arial" w:cs="Arial"/>
          <w:color w:val="000000"/>
          <w:lang w:eastAsia="en-CA"/>
        </w:rPr>
        <w:t xml:space="preserve"> if eye movements become cut off or the recording is too noisy and adjusting the threshold does not help), the goggles may have to be repositioned.</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Horizontal Canals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Standing behind the patient, the examiner must present small (10</w:t>
      </w:r>
      <w:r w:rsidR="003B354C">
        <w:rPr>
          <w:rFonts w:ascii="Arial" w:eastAsia="Times New Roman" w:hAnsi="Arial" w:cs="Arial"/>
          <w:color w:val="000000"/>
          <w:lang w:eastAsia="en-CA"/>
        </w:rPr>
        <w:t>–</w:t>
      </w:r>
      <w:r w:rsidRPr="0044251F">
        <w:rPr>
          <w:rFonts w:ascii="Arial" w:eastAsia="Times New Roman" w:hAnsi="Arial" w:cs="Arial"/>
          <w:color w:val="000000"/>
          <w:lang w:eastAsia="en-CA"/>
        </w:rPr>
        <w:t>20</w:t>
      </w:r>
      <w:proofErr w:type="gramStart"/>
      <w:r w:rsidR="005555DD">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gramEnd"/>
      <w:r w:rsidRPr="0044251F">
        <w:rPr>
          <w:rFonts w:ascii="Arial" w:eastAsia="Times New Roman" w:hAnsi="Arial" w:cs="Arial"/>
          <w:color w:val="000000"/>
          <w:lang w:eastAsia="en-CA"/>
        </w:rPr>
        <w:t xml:space="preserve"> but abrupt head impulses in both lateral directions, making sure to randomize the direction of the head impulses so that they are unpredictable for the patient. The examiner’s hands should be firmly in place on top of the patient’s head (or, alternatively, firmly cradling the patient’s jaw line). The examiner must avoid touching the goggle straps, as this can introduce artifact in the recording.</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To maximize the diagnostic utility of the test and the ease of interpretation, head impulses should be presented at a range of velocities whenever possible. The majority of the head impulses in the final tracings should exceed </w:t>
      </w:r>
      <w:proofErr w:type="gramStart"/>
      <w:r w:rsidRPr="0044251F">
        <w:rPr>
          <w:rFonts w:ascii="Arial" w:eastAsia="Times New Roman" w:hAnsi="Arial" w:cs="Arial"/>
          <w:color w:val="000000"/>
          <w:lang w:eastAsia="en-CA"/>
        </w:rPr>
        <w:t>150</w:t>
      </w:r>
      <w:r w:rsidR="00987301">
        <w:rPr>
          <w:rFonts w:ascii="Arial" w:eastAsia="Times New Roman" w:hAnsi="Arial" w:cs="Arial"/>
          <w:color w:val="000000"/>
          <w:lang w:eastAsia="en-CA"/>
        </w:rPr>
        <w:t xml:space="preserve"> deg</w:t>
      </w:r>
      <w:r w:rsidRPr="0044251F">
        <w:rPr>
          <w:rFonts w:ascii="Arial" w:eastAsia="Times New Roman" w:hAnsi="Arial" w:cs="Arial"/>
          <w:color w:val="000000"/>
          <w:lang w:eastAsia="en-CA"/>
        </w:rPr>
        <w:t xml:space="preserve">/s to ensure that contributions from the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system are minimized (Meyer, </w:t>
      </w:r>
      <w:proofErr w:type="spellStart"/>
      <w:r w:rsidRPr="0044251F">
        <w:rPr>
          <w:rFonts w:ascii="Arial" w:eastAsia="Times New Roman" w:hAnsi="Arial" w:cs="Arial"/>
          <w:color w:val="000000"/>
          <w:lang w:eastAsia="en-CA"/>
        </w:rPr>
        <w:t>Lasker</w:t>
      </w:r>
      <w:proofErr w:type="spellEnd"/>
      <w:r w:rsidRPr="0044251F">
        <w:rPr>
          <w:rFonts w:ascii="Arial" w:eastAsia="Times New Roman" w:hAnsi="Arial" w:cs="Arial"/>
          <w:color w:val="000000"/>
          <w:lang w:eastAsia="en-CA"/>
        </w:rPr>
        <w:t>, &amp; Robinson, 1985)</w:t>
      </w:r>
      <w:proofErr w:type="gramEnd"/>
      <w:r w:rsidRPr="0044251F">
        <w:rPr>
          <w:rFonts w:ascii="Arial" w:eastAsia="Times New Roman" w:hAnsi="Arial" w:cs="Arial"/>
          <w:color w:val="000000"/>
          <w:lang w:eastAsia="en-CA"/>
        </w:rPr>
        <w:t>.</w:t>
      </w:r>
    </w:p>
    <w:p w:rsidR="00987301" w:rsidRPr="0044251F" w:rsidRDefault="00987301" w:rsidP="00AB3B29">
      <w:pPr>
        <w:spacing w:after="0" w:line="240" w:lineRule="auto"/>
        <w:rPr>
          <w:rFonts w:ascii="Times New Roman" w:eastAsia="Times New Roman" w:hAnsi="Times New Roman" w:cs="Times New Roman"/>
          <w:sz w:val="24"/>
          <w:szCs w:val="24"/>
          <w:lang w:eastAsia="en-CA"/>
        </w:rPr>
      </w:pPr>
    </w:p>
    <w:p w:rsidR="009B27E7" w:rsidRPr="00C67A58"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At minimum, 20 head impulses should be completed and accepted by the software in each direction. However, having more head impulses (30</w:t>
      </w:r>
      <w:r w:rsidR="00987301">
        <w:rPr>
          <w:rFonts w:ascii="Arial" w:eastAsia="Times New Roman" w:hAnsi="Arial" w:cs="Arial"/>
          <w:color w:val="000000"/>
          <w:lang w:eastAsia="en-CA"/>
        </w:rPr>
        <w:t xml:space="preserve"> to </w:t>
      </w:r>
      <w:r w:rsidRPr="0044251F">
        <w:rPr>
          <w:rFonts w:ascii="Arial" w:eastAsia="Times New Roman" w:hAnsi="Arial" w:cs="Arial"/>
          <w:color w:val="000000"/>
          <w:lang w:eastAsia="en-CA"/>
        </w:rPr>
        <w:t>40) per side allows the examiner to ensure that a range of velocities is obtained and that the quality of the final tracings (after discarding unusable data) is optimal.</w:t>
      </w:r>
    </w:p>
    <w:p w:rsidR="009B27E7" w:rsidRDefault="009B27E7"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Vertical Canals</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To test the paired left anterior/right posterior canals (LARP), the patient’s head should be rotated 45</w:t>
      </w:r>
      <w:r w:rsidR="00987301">
        <w:rPr>
          <w:rFonts w:ascii="Arial" w:eastAsia="Times New Roman" w:hAnsi="Arial" w:cs="Arial"/>
          <w:color w:val="000000"/>
          <w:lang w:eastAsia="en-CA"/>
        </w:rPr>
        <w:t>°</w:t>
      </w:r>
      <w:r w:rsidRPr="0044251F">
        <w:rPr>
          <w:rFonts w:ascii="Arial" w:eastAsia="Times New Roman" w:hAnsi="Arial" w:cs="Arial"/>
          <w:color w:val="000000"/>
          <w:lang w:eastAsia="en-CA"/>
        </w:rPr>
        <w:t xml:space="preserve"> to the right of the midline. For the right anterior/left posterior canals (RALP), the rotation is 45</w:t>
      </w:r>
      <w:r w:rsidR="00987301">
        <w:rPr>
          <w:rFonts w:ascii="Arial" w:eastAsia="Times New Roman" w:hAnsi="Arial" w:cs="Arial"/>
          <w:color w:val="000000"/>
          <w:lang w:eastAsia="en-CA"/>
        </w:rPr>
        <w:t>°</w:t>
      </w:r>
      <w:r w:rsidRPr="0044251F">
        <w:rPr>
          <w:rFonts w:ascii="Arial" w:eastAsia="Times New Roman" w:hAnsi="Arial" w:cs="Arial"/>
          <w:color w:val="000000"/>
          <w:lang w:eastAsia="en-CA"/>
        </w:rPr>
        <w:t xml:space="preserve"> to the left. In both scenarios, gaze should continue to be directed toward the centre dot; gaze must be maintained in the plane of the canals being stimulated to minimize contributions from </w:t>
      </w:r>
      <w:proofErr w:type="spellStart"/>
      <w:r w:rsidRPr="0044251F">
        <w:rPr>
          <w:rFonts w:ascii="Arial" w:eastAsia="Times New Roman" w:hAnsi="Arial" w:cs="Arial"/>
          <w:color w:val="000000"/>
          <w:lang w:eastAsia="en-CA"/>
        </w:rPr>
        <w:t>torsional</w:t>
      </w:r>
      <w:proofErr w:type="spellEnd"/>
      <w:r w:rsidRPr="0044251F">
        <w:rPr>
          <w:rFonts w:ascii="Arial" w:eastAsia="Times New Roman" w:hAnsi="Arial" w:cs="Arial"/>
          <w:color w:val="000000"/>
          <w:lang w:eastAsia="en-CA"/>
        </w:rPr>
        <w:t xml:space="preserve"> and/or horizontal eye movements (</w:t>
      </w:r>
      <w:proofErr w:type="spellStart"/>
      <w:r w:rsidRPr="0044251F">
        <w:rPr>
          <w:rFonts w:ascii="Arial" w:eastAsia="Times New Roman" w:hAnsi="Arial" w:cs="Arial"/>
          <w:color w:val="000000"/>
          <w:lang w:eastAsia="en-CA"/>
        </w:rPr>
        <w:t>Migliaccio</w:t>
      </w:r>
      <w:proofErr w:type="spellEnd"/>
      <w:r w:rsidRPr="0044251F">
        <w:rPr>
          <w:rFonts w:ascii="Arial" w:eastAsia="Times New Roman" w:hAnsi="Arial" w:cs="Arial"/>
          <w:color w:val="000000"/>
          <w:lang w:eastAsia="en-CA"/>
        </w:rPr>
        <w:t xml:space="preserve"> &amp; Cremer, 2011). To ensure that eye movements are tracked appropriately, a new region of interest may have to be manually selected by the examiner before proceeding with the test. If the patient has a limited range of head rotation, the patient’s chair can be repositioned so that the patient’s entire body faces 45</w:t>
      </w:r>
      <w:r w:rsidR="005555DD">
        <w:rPr>
          <w:rFonts w:ascii="Arial" w:eastAsia="Times New Roman" w:hAnsi="Arial" w:cs="Arial"/>
          <w:color w:val="000000"/>
          <w:lang w:eastAsia="en-CA"/>
        </w:rPr>
        <w:t>°</w:t>
      </w:r>
      <w:r w:rsidRPr="0044251F">
        <w:rPr>
          <w:rFonts w:ascii="Arial" w:eastAsia="Times New Roman" w:hAnsi="Arial" w:cs="Arial"/>
          <w:color w:val="000000"/>
          <w:lang w:eastAsia="en-CA"/>
        </w:rPr>
        <w:t xml:space="preserve"> from the midline (as before, gaze should be directed toward the midline).</w:t>
      </w:r>
    </w:p>
    <w:p w:rsidR="00987301" w:rsidRPr="0044251F" w:rsidRDefault="00987301" w:rsidP="00AB3B29">
      <w:pPr>
        <w:spacing w:after="0" w:line="240" w:lineRule="auto"/>
        <w:rPr>
          <w:rFonts w:ascii="Times New Roman" w:eastAsia="Times New Roman" w:hAnsi="Times New Roman" w:cs="Times New Roman"/>
          <w:sz w:val="24"/>
          <w:szCs w:val="24"/>
          <w:lang w:eastAsia="en-CA"/>
        </w:rPr>
      </w:pPr>
    </w:p>
    <w:p w:rsidR="00FD797B"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Most commercially available systems have features embedded in their software that help clinicians to orient the head correctly so that the canals are maximally stimulated. Product manuals should be consulted for specific procedures, as they may vary slightly depending on the system being used.</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 </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Once the patient has been positioned correctly, the examiner should place one hand firmly on the top of the patient’s head with fingers pointed towards the fixation dot. The other hand should be positioned under the patient’s chin. The examiner should then use </w:t>
      </w:r>
      <w:r w:rsidR="00074839">
        <w:rPr>
          <w:rFonts w:ascii="Arial" w:eastAsia="Times New Roman" w:hAnsi="Arial" w:cs="Arial"/>
          <w:color w:val="000000"/>
          <w:lang w:eastAsia="en-CA"/>
        </w:rPr>
        <w:t>their</w:t>
      </w:r>
      <w:r w:rsidRPr="0044251F">
        <w:rPr>
          <w:rFonts w:ascii="Arial" w:eastAsia="Times New Roman" w:hAnsi="Arial" w:cs="Arial"/>
          <w:color w:val="000000"/>
          <w:lang w:eastAsia="en-CA"/>
        </w:rPr>
        <w:t xml:space="preserve"> top hand to quickly move the hand towards and away from the fixation dot in abrupt and unpredictable movements (this will involve tiling the top of the patient’s head towards and away from the fixation dot). The patient should maintain gaze on target (though, due to the awkward gaze angle, the patient may require breaks during the test</w:t>
      </w:r>
    </w:p>
    <w:p w:rsidR="005555DD" w:rsidRPr="0044251F" w:rsidRDefault="005555DD"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canal that is stimulated depends on the gaze angle and the rotation. The anterior canals are stimulated when the chin moves downwards, while the posterior canals are stimulated when the chin moved upwards.</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lastRenderedPageBreak/>
        <w:t>Interpretation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Following the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test, the individual tracings are analyzed. Each of the six canals </w:t>
      </w:r>
      <w:r w:rsidR="004279B5" w:rsidRPr="0044251F">
        <w:rPr>
          <w:rFonts w:ascii="Arial" w:eastAsia="Times New Roman" w:hAnsi="Arial" w:cs="Arial"/>
          <w:color w:val="000000"/>
          <w:lang w:eastAsia="en-CA"/>
        </w:rPr>
        <w:t>is</w:t>
      </w:r>
      <w:r w:rsidRPr="0044251F">
        <w:rPr>
          <w:rFonts w:ascii="Arial" w:eastAsia="Times New Roman" w:hAnsi="Arial" w:cs="Arial"/>
          <w:color w:val="000000"/>
          <w:lang w:eastAsia="en-CA"/>
        </w:rPr>
        <w:t xml:space="preserve"> evaluated for the presence of vestibular dysfunction based on two key parameters: gain and corrective saccades. Neither of these parameters should be used in isolation</w:t>
      </w:r>
      <w:r w:rsidR="005555DD">
        <w:rPr>
          <w:rFonts w:ascii="Arial" w:eastAsia="Times New Roman" w:hAnsi="Arial" w:cs="Arial"/>
          <w:color w:val="000000"/>
          <w:lang w:eastAsia="en-CA"/>
        </w:rPr>
        <w:t>—</w:t>
      </w:r>
      <w:r w:rsidRPr="0044251F">
        <w:rPr>
          <w:rFonts w:ascii="Arial" w:eastAsia="Times New Roman" w:hAnsi="Arial" w:cs="Arial"/>
          <w:color w:val="000000"/>
          <w:lang w:eastAsia="en-CA"/>
        </w:rPr>
        <w:t xml:space="preserve">proper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interpretation requires careful evaluation of the overall picture illustrated by the tracings.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Though the basics of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assessment can be learned easily, it takes time and perseverance to master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interpretation; it should be noted that some of the complexities of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interpretation fall outside of the scope of this document. </w:t>
      </w:r>
      <w:r w:rsidR="003B354C">
        <w:rPr>
          <w:rFonts w:ascii="Arial" w:eastAsia="Times New Roman" w:hAnsi="Arial" w:cs="Arial"/>
          <w:color w:val="000000"/>
          <w:lang w:eastAsia="en-CA"/>
        </w:rPr>
        <w:t>Furthermore</w:t>
      </w:r>
      <w:r w:rsidRPr="0044251F">
        <w:rPr>
          <w:rFonts w:ascii="Arial" w:eastAsia="Times New Roman" w:hAnsi="Arial" w:cs="Arial"/>
          <w:color w:val="000000"/>
          <w:lang w:eastAsia="en-CA"/>
        </w:rPr>
        <w:t xml:space="preserve">, as </w:t>
      </w:r>
      <w:r w:rsidR="003B354C">
        <w:rPr>
          <w:rFonts w:ascii="Arial" w:eastAsia="Times New Roman" w:hAnsi="Arial" w:cs="Arial"/>
          <w:color w:val="000000"/>
          <w:lang w:eastAsia="en-CA"/>
        </w:rPr>
        <w:t xml:space="preserve">the </w:t>
      </w:r>
      <w:proofErr w:type="spellStart"/>
      <w:r w:rsidR="003B354C">
        <w:rPr>
          <w:rFonts w:ascii="Arial" w:eastAsia="Times New Roman" w:hAnsi="Arial" w:cs="Arial"/>
          <w:color w:val="000000"/>
          <w:lang w:eastAsia="en-CA"/>
        </w:rPr>
        <w:t>vHIT</w:t>
      </w:r>
      <w:proofErr w:type="spellEnd"/>
      <w:r w:rsidR="003B354C">
        <w:rPr>
          <w:rFonts w:ascii="Arial" w:eastAsia="Times New Roman" w:hAnsi="Arial" w:cs="Arial"/>
          <w:color w:val="000000"/>
          <w:lang w:eastAsia="en-CA"/>
        </w:rPr>
        <w:t xml:space="preserve"> is still </w:t>
      </w:r>
      <w:r w:rsidRPr="0044251F">
        <w:rPr>
          <w:rFonts w:ascii="Arial" w:eastAsia="Times New Roman" w:hAnsi="Arial" w:cs="Arial"/>
          <w:color w:val="000000"/>
          <w:lang w:eastAsia="en-CA"/>
        </w:rPr>
        <w:t>a newer test, new research is continually emerging to inform practice.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Gain</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As previously mentioned, when a patient with normal VOR function’s head is rotated, the VOR will generate eye movements that are equal in size but in the opposite direction. </w:t>
      </w:r>
      <w:proofErr w:type="gramStart"/>
      <w:r w:rsidRPr="0044251F">
        <w:rPr>
          <w:rFonts w:ascii="Arial" w:eastAsia="Times New Roman" w:hAnsi="Arial" w:cs="Arial"/>
          <w:color w:val="000000"/>
          <w:lang w:eastAsia="en-CA"/>
        </w:rPr>
        <w:t>The comparison of the movements of the eyes and the head results in a measurement known as “gain.</w:t>
      </w:r>
      <w:r w:rsidR="005555DD">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When function is normal, the gain (eyes vs. head) will be very close to 1 when measured. However, when VOR loss is present, the eye movement generated by the VOR will not be proportional to the head movement, resulting in reduced gain (norms may vary across systems</w:t>
      </w:r>
      <w:r w:rsidR="005555DD">
        <w:rPr>
          <w:rFonts w:ascii="Arial" w:eastAsia="Times New Roman" w:hAnsi="Arial" w:cs="Arial"/>
          <w:color w:val="000000"/>
          <w:lang w:eastAsia="en-CA"/>
        </w:rPr>
        <w:t>;</w:t>
      </w:r>
      <w:r w:rsidRPr="0044251F">
        <w:rPr>
          <w:rFonts w:ascii="Arial" w:eastAsia="Times New Roman" w:hAnsi="Arial" w:cs="Arial"/>
          <w:color w:val="000000"/>
          <w:lang w:eastAsia="en-CA"/>
        </w:rPr>
        <w:t xml:space="preserve"> typically &lt;0.8 is abnormal for horizontal canals, &lt;0.7 for LARP/RALP).</w:t>
      </w:r>
    </w:p>
    <w:p w:rsidR="005555DD" w:rsidRPr="0044251F" w:rsidRDefault="005555DD"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There is more than one approach that can be used for calculating gain. Regardless of the approach used, it is important to keep in mind that results can never be evaluated based on gain values alone. For example, covert saccades are fast eye movements that occur during the head movement. Covert saccades can interfere with the gain calculation, making the gain artificially high so that it appears within the normal range of function. In these cases, a closer examination of the individual tracings will often clearly show the initial discrepancy between the eye and the head, followed by the covert saccade (a clear indication of VOR loss). </w:t>
      </w:r>
    </w:p>
    <w:p w:rsidR="005555DD" w:rsidRPr="0044251F" w:rsidRDefault="005555DD"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It is common for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results to include a gain graph, which displays gain across the velocities tested. Typically, each head impulse that was completed is represented as a data point on the graph, and each one is colour-coded according to the canal that was stimulated. The gain graph allows you to observe reductions in gain at a glance. Typically, a separate gain graph will be displayed for each of the paired canals (horizontal, LARP, RALP).</w:t>
      </w:r>
    </w:p>
    <w:p w:rsidR="005555DD" w:rsidRPr="0044251F" w:rsidRDefault="005555DD"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Another common display for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results will show velocity across time for all of the head impulses that were completed; typically, there is a separate velocity graph for each of the </w:t>
      </w:r>
      <w:r w:rsidR="005555DD">
        <w:rPr>
          <w:rFonts w:ascii="Arial" w:eastAsia="Times New Roman" w:hAnsi="Arial" w:cs="Arial"/>
          <w:color w:val="000000"/>
          <w:lang w:eastAsia="en-CA"/>
        </w:rPr>
        <w:t>six</w:t>
      </w:r>
      <w:r w:rsidR="005555DD"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canals. On this display, the tracings for the head and the eye are usually overlaid so that discrepancies between the eye and head, as well as corrective saccades, stand out. This display may be provided in a 2D or 3D format.</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Corrective saccades</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In addition to the gain analysis, the individual tracings should be evaluated for the presence of corrective saccades. On the velocity graph, corrective saccades appear as very brief, </w:t>
      </w:r>
      <w:r w:rsidR="00441BDF" w:rsidRPr="0044251F">
        <w:rPr>
          <w:rFonts w:ascii="Arial" w:eastAsia="Times New Roman" w:hAnsi="Arial" w:cs="Arial"/>
          <w:color w:val="000000"/>
          <w:lang w:eastAsia="en-CA"/>
        </w:rPr>
        <w:t>high</w:t>
      </w:r>
      <w:r w:rsidR="00441BDF">
        <w:rPr>
          <w:rFonts w:ascii="Arial" w:eastAsia="Times New Roman" w:hAnsi="Arial" w:cs="Arial"/>
          <w:color w:val="000000"/>
          <w:lang w:eastAsia="en-CA"/>
        </w:rPr>
        <w:t>-</w:t>
      </w:r>
      <w:r w:rsidRPr="0044251F">
        <w:rPr>
          <w:rFonts w:ascii="Arial" w:eastAsia="Times New Roman" w:hAnsi="Arial" w:cs="Arial"/>
          <w:color w:val="000000"/>
          <w:lang w:eastAsia="en-CA"/>
        </w:rPr>
        <w:t>velocity “spikes.</w:t>
      </w:r>
      <w:r w:rsidR="00441BDF">
        <w:rPr>
          <w:rFonts w:ascii="Arial" w:eastAsia="Times New Roman" w:hAnsi="Arial" w:cs="Arial"/>
          <w:color w:val="000000"/>
          <w:lang w:eastAsia="en-CA"/>
        </w:rPr>
        <w:t>”</w:t>
      </w:r>
    </w:p>
    <w:p w:rsidR="005555DD" w:rsidRPr="0044251F" w:rsidRDefault="005555DD"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The velocity graph of each of the canals stimulated should be evaluated separately by the examiner. Since covert saccades occur while the head is still moving, they will appear before the head “stops” (reaches the zero point) after a head impulse on the velocity display. Overt saccades will occur after the head stops.</w:t>
      </w:r>
    </w:p>
    <w:p w:rsidR="005555DD" w:rsidRPr="0044251F" w:rsidRDefault="005555DD"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lastRenderedPageBreak/>
        <w:t>It is helpful to take note of consistent patterns of corrective eye movements in the tracings: when true VOR loss is present, corrective saccades will have a significant velocity and will appear consistently in the tracings. Significantly reduced gains with no corrective saccades usually indicate a calibration problem (or incorrect gaze angle for LARP/RALP), while careful review of tracings that show corrective saccades but normal gains will usually reveal a VOR loss.</w:t>
      </w:r>
    </w:p>
    <w:p w:rsidR="00441BDF" w:rsidRPr="0044251F" w:rsidRDefault="00441BD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distribution of corrective saccades (</w:t>
      </w:r>
      <w:r w:rsidR="004A7A0C">
        <w:rPr>
          <w:rFonts w:ascii="Arial" w:eastAsia="Times New Roman" w:hAnsi="Arial" w:cs="Arial"/>
          <w:color w:val="000000"/>
          <w:lang w:eastAsia="en-CA"/>
        </w:rPr>
        <w:t>i.e.,</w:t>
      </w:r>
      <w:r w:rsidRPr="0044251F">
        <w:rPr>
          <w:rFonts w:ascii="Arial" w:eastAsia="Times New Roman" w:hAnsi="Arial" w:cs="Arial"/>
          <w:color w:val="000000"/>
          <w:lang w:eastAsia="en-CA"/>
        </w:rPr>
        <w:t xml:space="preserve"> covert vs. overt) is difficult to predict and varies widely, even among patients with similar pathology (</w:t>
      </w:r>
      <w:proofErr w:type="spellStart"/>
      <w:r w:rsidRPr="0044251F">
        <w:rPr>
          <w:rFonts w:ascii="Arial" w:eastAsia="Times New Roman" w:hAnsi="Arial" w:cs="Arial"/>
          <w:color w:val="000000"/>
          <w:lang w:eastAsia="en-CA"/>
        </w:rPr>
        <w:t>Blödow</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Pannasch</w:t>
      </w:r>
      <w:proofErr w:type="spellEnd"/>
      <w:r w:rsidRPr="0044251F">
        <w:rPr>
          <w:rFonts w:ascii="Arial" w:eastAsia="Times New Roman" w:hAnsi="Arial" w:cs="Arial"/>
          <w:color w:val="000000"/>
          <w:lang w:eastAsia="en-CA"/>
        </w:rPr>
        <w:t>, &amp; Walther, 2013).</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Clinical Use</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Results from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can be used to identify VOR loss. VOR loss may be unilateral or bilateral, and may be isolated to certain canals. The pattern of dysfunction can be used as a tool to identify the site(s) of lesion in some cases. For example, patients with vestibular neuritis of the inferior vestibular nerve will have VOR loss that is isolated to the posterior canal (</w:t>
      </w:r>
      <w:proofErr w:type="spellStart"/>
      <w:r w:rsidRPr="0044251F">
        <w:rPr>
          <w:rFonts w:ascii="Arial" w:eastAsia="Times New Roman" w:hAnsi="Arial" w:cs="Arial"/>
          <w:color w:val="000000"/>
          <w:lang w:eastAsia="en-CA"/>
        </w:rPr>
        <w:t>Macdougall</w:t>
      </w:r>
      <w:proofErr w:type="spellEnd"/>
      <w:r w:rsidR="00441BDF">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00441BDF" w:rsidRPr="0044251F">
        <w:rPr>
          <w:rFonts w:ascii="Arial" w:eastAsia="Times New Roman" w:hAnsi="Arial" w:cs="Arial"/>
          <w:color w:val="000000"/>
          <w:lang w:eastAsia="en-CA"/>
        </w:rPr>
        <w:t>McGarvie</w:t>
      </w:r>
      <w:proofErr w:type="spellEnd"/>
      <w:r w:rsidR="00441BDF" w:rsidRPr="0044251F">
        <w:rPr>
          <w:rFonts w:ascii="Arial" w:eastAsia="Times New Roman" w:hAnsi="Arial" w:cs="Arial"/>
          <w:color w:val="000000"/>
          <w:lang w:eastAsia="en-CA"/>
        </w:rPr>
        <w:t xml:space="preserve">, </w:t>
      </w:r>
      <w:proofErr w:type="spellStart"/>
      <w:r w:rsidR="00441BDF" w:rsidRPr="0044251F">
        <w:rPr>
          <w:rFonts w:ascii="Arial" w:eastAsia="Times New Roman" w:hAnsi="Arial" w:cs="Arial"/>
          <w:color w:val="000000"/>
          <w:lang w:eastAsia="en-CA"/>
        </w:rPr>
        <w:t>Halmagyi</w:t>
      </w:r>
      <w:proofErr w:type="spellEnd"/>
      <w:r w:rsidR="00441BDF" w:rsidRPr="0044251F">
        <w:rPr>
          <w:rFonts w:ascii="Arial" w:eastAsia="Times New Roman" w:hAnsi="Arial" w:cs="Arial"/>
          <w:color w:val="000000"/>
          <w:lang w:eastAsia="en-CA"/>
        </w:rPr>
        <w:t xml:space="preserve">, </w:t>
      </w:r>
      <w:proofErr w:type="spellStart"/>
      <w:r w:rsidR="00441BDF" w:rsidRPr="0044251F">
        <w:rPr>
          <w:rFonts w:ascii="Arial" w:eastAsia="Times New Roman" w:hAnsi="Arial" w:cs="Arial"/>
          <w:color w:val="000000"/>
          <w:lang w:eastAsia="en-CA"/>
        </w:rPr>
        <w:t>Curthoys</w:t>
      </w:r>
      <w:proofErr w:type="spellEnd"/>
      <w:r w:rsidR="00441BDF" w:rsidRPr="0044251F">
        <w:rPr>
          <w:rFonts w:ascii="Arial" w:eastAsia="Times New Roman" w:hAnsi="Arial" w:cs="Arial"/>
          <w:color w:val="000000"/>
          <w:lang w:eastAsia="en-CA"/>
        </w:rPr>
        <w:t xml:space="preserve">, </w:t>
      </w:r>
      <w:r w:rsidR="00832FB4">
        <w:rPr>
          <w:rFonts w:ascii="Arial" w:eastAsia="Times New Roman" w:hAnsi="Arial" w:cs="Arial"/>
          <w:color w:val="000000"/>
          <w:lang w:eastAsia="en-CA"/>
        </w:rPr>
        <w:t>&amp;</w:t>
      </w:r>
      <w:r w:rsidR="00441BDF" w:rsidRPr="0044251F">
        <w:rPr>
          <w:rFonts w:ascii="Arial" w:eastAsia="Times New Roman" w:hAnsi="Arial" w:cs="Arial"/>
          <w:color w:val="000000"/>
          <w:lang w:eastAsia="en-CA"/>
        </w:rPr>
        <w:t xml:space="preserve"> Weber</w:t>
      </w:r>
      <w:r w:rsidR="00441BDF">
        <w:rPr>
          <w:rFonts w:ascii="Arial" w:eastAsia="Times New Roman" w:hAnsi="Arial" w:cs="Arial"/>
          <w:color w:val="000000"/>
          <w:lang w:eastAsia="en-CA"/>
        </w:rPr>
        <w:t>,</w:t>
      </w:r>
      <w:r w:rsidRPr="0044251F">
        <w:rPr>
          <w:rFonts w:ascii="Arial" w:eastAsia="Times New Roman" w:hAnsi="Arial" w:cs="Arial"/>
          <w:color w:val="000000"/>
          <w:lang w:eastAsia="en-CA"/>
        </w:rPr>
        <w:t xml:space="preserve"> 2013). While abnormal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findings normally indicate peripheral dysfunction, unusual patterns of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results that are not consistent with an end-organ lesion may warrant further testing to rule</w:t>
      </w:r>
      <w:r w:rsidR="00441BDF">
        <w:rPr>
          <w:rFonts w:ascii="Arial" w:eastAsia="Times New Roman" w:hAnsi="Arial" w:cs="Arial"/>
          <w:color w:val="000000"/>
          <w:lang w:eastAsia="en-CA"/>
        </w:rPr>
        <w:t xml:space="preserve"> </w:t>
      </w:r>
      <w:r w:rsidRPr="0044251F">
        <w:rPr>
          <w:rFonts w:ascii="Arial" w:eastAsia="Times New Roman" w:hAnsi="Arial" w:cs="Arial"/>
          <w:color w:val="000000"/>
          <w:lang w:eastAsia="en-CA"/>
        </w:rPr>
        <w:t>out central causes (</w:t>
      </w:r>
      <w:proofErr w:type="spellStart"/>
      <w:r w:rsidRPr="0044251F">
        <w:rPr>
          <w:rFonts w:ascii="Arial" w:eastAsia="Times New Roman" w:hAnsi="Arial" w:cs="Arial"/>
          <w:color w:val="000000"/>
          <w:lang w:eastAsia="en-CA"/>
        </w:rPr>
        <w:t>Zuma</w:t>
      </w:r>
      <w:proofErr w:type="spellEnd"/>
      <w:r w:rsidRPr="0044251F">
        <w:rPr>
          <w:rFonts w:ascii="Arial" w:eastAsia="Times New Roman" w:hAnsi="Arial" w:cs="Arial"/>
          <w:color w:val="000000"/>
          <w:lang w:eastAsia="en-CA"/>
        </w:rPr>
        <w:t xml:space="preserve"> e Maia &amp; Luis, 2015).</w:t>
      </w:r>
    </w:p>
    <w:p w:rsidR="00441BDF" w:rsidRPr="0044251F" w:rsidRDefault="00441BD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results from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can be used to identify patients who would benefit from vestibular rehabilitation. Patients with VOR loss, particularly those with unilateral or partial bilateral vestibular loss, have been shown to benefit from prescribed exercises designed to promote central vestibular compensation (</w:t>
      </w:r>
      <w:proofErr w:type="spellStart"/>
      <w:r w:rsidRPr="0044251F">
        <w:rPr>
          <w:rFonts w:ascii="Arial" w:eastAsia="Times New Roman" w:hAnsi="Arial" w:cs="Arial"/>
          <w:color w:val="000000"/>
          <w:lang w:eastAsia="en-CA"/>
        </w:rPr>
        <w:t>Enticott</w:t>
      </w:r>
      <w:proofErr w:type="spellEnd"/>
      <w:r w:rsidRPr="0044251F">
        <w:rPr>
          <w:rFonts w:ascii="Arial" w:eastAsia="Times New Roman" w:hAnsi="Arial" w:cs="Arial"/>
          <w:color w:val="000000"/>
          <w:lang w:eastAsia="en-CA"/>
        </w:rPr>
        <w:t>, O’</w:t>
      </w:r>
      <w:r w:rsidR="0089010F">
        <w:rPr>
          <w:rFonts w:ascii="Arial" w:eastAsia="Times New Roman" w:hAnsi="Arial" w:cs="Arial"/>
          <w:color w:val="000000"/>
          <w:lang w:eastAsia="en-CA"/>
        </w:rPr>
        <w:t>L</w:t>
      </w:r>
      <w:r w:rsidRPr="0044251F">
        <w:rPr>
          <w:rFonts w:ascii="Arial" w:eastAsia="Times New Roman" w:hAnsi="Arial" w:cs="Arial"/>
          <w:color w:val="000000"/>
          <w:lang w:eastAsia="en-CA"/>
        </w:rPr>
        <w:t>eary, &amp; Briggs, 2005).</w:t>
      </w:r>
    </w:p>
    <w:p w:rsidR="00D934E1" w:rsidRDefault="00D934E1" w:rsidP="00AB3B29">
      <w:pPr>
        <w:spacing w:after="0" w:line="240" w:lineRule="auto"/>
        <w:rPr>
          <w:rFonts w:ascii="Arial" w:eastAsia="Times New Roman" w:hAnsi="Arial" w:cs="Arial"/>
          <w:b/>
          <w:bCs/>
          <w:color w:val="000000"/>
          <w:lang w:eastAsia="en-CA"/>
        </w:rPr>
      </w:pPr>
    </w:p>
    <w:p w:rsidR="00F107CD" w:rsidRDefault="00F107CD"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Contraindications</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If the case history reveals a history of neck trauma or immobility, extra care should be taken to ensure that the test can be attempted safely. If the patient has a very narrow range of motion or reports pain from neck rotation, medical clearance should be obtained before the examination is attempted.</w:t>
      </w:r>
    </w:p>
    <w:p w:rsidR="00441BDF" w:rsidRPr="0044251F" w:rsidRDefault="00441BDF" w:rsidP="00AB3B29">
      <w:pPr>
        <w:spacing w:after="0" w:line="240" w:lineRule="auto"/>
        <w:rPr>
          <w:rFonts w:ascii="Times New Roman" w:eastAsia="Times New Roman" w:hAnsi="Times New Roman" w:cs="Times New Roman"/>
          <w:sz w:val="24"/>
          <w:szCs w:val="24"/>
          <w:lang w:eastAsia="en-CA"/>
        </w:rPr>
      </w:pPr>
    </w:p>
    <w:p w:rsidR="00D934E1" w:rsidRPr="00C67A58"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Some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equipment has a single camera fixed over one eye; unless the camera can be switched between the eyes, patients with no vision on the same side as the camera are not candidates for the test.</w:t>
      </w:r>
    </w:p>
    <w:p w:rsidR="009B27E7" w:rsidRDefault="009B27E7"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Limitations/Troubleshooting</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Excessive blinking may partially or completely impede the examiner’s ability to interpret a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examination. The tracings of heavy blinkers may be noisy and/or show overt saccades as the patient re-fixates from the blink. Inexperienced examiners may misattribute a blink as being a covert saccade. An overt saccade that follows a clear blink in a tracing should not be attributed to VOR loss. Excessive blinking can often be sufficiently reduced by re-instructing the patient. If that is unsuccessful, gently taping the eyelids open will generally solve the problem</w:t>
      </w:r>
      <w:r w:rsidR="002B736A">
        <w:rPr>
          <w:rFonts w:ascii="Arial" w:eastAsia="Times New Roman" w:hAnsi="Arial" w:cs="Arial"/>
          <w:color w:val="000000"/>
          <w:lang w:eastAsia="en-CA"/>
        </w:rPr>
        <w:t xml:space="preserve">. </w:t>
      </w:r>
    </w:p>
    <w:p w:rsidR="00441BDF" w:rsidRPr="0044251F" w:rsidRDefault="00441BD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The tracings that result from the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may contain overlay from eye movements that are not corrective saccades (e.g.</w:t>
      </w:r>
      <w:r w:rsidR="00441BDF">
        <w:rPr>
          <w:rFonts w:ascii="Arial" w:eastAsia="Times New Roman" w:hAnsi="Arial" w:cs="Arial"/>
          <w:color w:val="000000"/>
          <w:lang w:eastAsia="en-CA"/>
        </w:rPr>
        <w:t>,</w:t>
      </w:r>
      <w:r w:rsidRPr="0044251F">
        <w:rPr>
          <w:rFonts w:ascii="Arial" w:eastAsia="Times New Roman" w:hAnsi="Arial" w:cs="Arial"/>
          <w:color w:val="000000"/>
          <w:lang w:eastAsia="en-CA"/>
        </w:rPr>
        <w:t xml:space="preserve"> congenital </w:t>
      </w:r>
      <w:proofErr w:type="spellStart"/>
      <w:r w:rsidRPr="0044251F">
        <w:rPr>
          <w:rFonts w:ascii="Arial" w:eastAsia="Times New Roman" w:hAnsi="Arial" w:cs="Arial"/>
          <w:color w:val="000000"/>
          <w:lang w:eastAsia="en-CA"/>
        </w:rPr>
        <w:t>nystagmus</w:t>
      </w:r>
      <w:proofErr w:type="spellEnd"/>
      <w:r w:rsidRPr="0044251F">
        <w:rPr>
          <w:rFonts w:ascii="Arial" w:eastAsia="Times New Roman" w:hAnsi="Arial" w:cs="Arial"/>
          <w:color w:val="000000"/>
          <w:lang w:eastAsia="en-CA"/>
        </w:rPr>
        <w:t>). Without careful analysis, the resultant tracings may be misidentified as being abnormal.</w:t>
      </w:r>
    </w:p>
    <w:p w:rsidR="00441BDF" w:rsidRPr="0044251F" w:rsidRDefault="00441BD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patient must be able to see the target ahead of them. Patients with severe visual impairments (even while wearing corrective lenses) may not have reliable test results.</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lastRenderedPageBreak/>
        <w:t xml:space="preserve">Young children can be challenging to assess with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due to their physical size and difficulty with attention. If pediatric goggle straps are unavailable, modifications can be made on-site. A video clip played from a </w:t>
      </w:r>
      <w:proofErr w:type="spellStart"/>
      <w:r w:rsidRPr="0044251F">
        <w:rPr>
          <w:rFonts w:ascii="Arial" w:eastAsia="Times New Roman" w:hAnsi="Arial" w:cs="Arial"/>
          <w:color w:val="000000"/>
          <w:lang w:eastAsia="en-CA"/>
        </w:rPr>
        <w:t>smartphone</w:t>
      </w:r>
      <w:proofErr w:type="spellEnd"/>
      <w:r w:rsidRPr="0044251F">
        <w:rPr>
          <w:rFonts w:ascii="Arial" w:eastAsia="Times New Roman" w:hAnsi="Arial" w:cs="Arial"/>
          <w:color w:val="000000"/>
          <w:lang w:eastAsia="en-CA"/>
        </w:rPr>
        <w:t xml:space="preserve"> screen may be used as a substitute for a static target when the patient is unable to maintain focus on a static target.</w:t>
      </w:r>
    </w:p>
    <w:p w:rsidR="00441BDF" w:rsidRPr="0044251F" w:rsidRDefault="00441BD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A very common cause of indeterminate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results is from “goggle slip.</w:t>
      </w:r>
      <w:r w:rsidR="00441BDF">
        <w:rPr>
          <w:rFonts w:ascii="Arial" w:eastAsia="Times New Roman" w:hAnsi="Arial" w:cs="Arial"/>
          <w:color w:val="000000"/>
          <w:lang w:eastAsia="en-CA"/>
        </w:rPr>
        <w:t>”</w:t>
      </w:r>
      <w:r w:rsidRPr="0044251F">
        <w:rPr>
          <w:rFonts w:ascii="Arial" w:eastAsia="Times New Roman" w:hAnsi="Arial" w:cs="Arial"/>
          <w:color w:val="000000"/>
          <w:lang w:eastAsia="en-CA"/>
        </w:rPr>
        <w:t xml:space="preserve"> Goggle slip usually occurs when the goggles are too loose or are a poor fit. The nose holds the goggles in place; therefore</w:t>
      </w:r>
      <w:r w:rsidR="00441BDF">
        <w:rPr>
          <w:rFonts w:ascii="Arial" w:eastAsia="Times New Roman" w:hAnsi="Arial" w:cs="Arial"/>
          <w:color w:val="000000"/>
          <w:lang w:eastAsia="en-CA"/>
        </w:rPr>
        <w:t>,</w:t>
      </w:r>
      <w:r w:rsidRPr="0044251F">
        <w:rPr>
          <w:rFonts w:ascii="Arial" w:eastAsia="Times New Roman" w:hAnsi="Arial" w:cs="Arial"/>
          <w:color w:val="000000"/>
          <w:lang w:eastAsia="en-CA"/>
        </w:rPr>
        <w:t xml:space="preserve"> if the patient has a low nasal bridge</w:t>
      </w:r>
      <w:r w:rsidR="00441BDF">
        <w:rPr>
          <w:rFonts w:ascii="Arial" w:eastAsia="Times New Roman" w:hAnsi="Arial" w:cs="Arial"/>
          <w:color w:val="000000"/>
          <w:lang w:eastAsia="en-CA"/>
        </w:rPr>
        <w:t>,</w:t>
      </w:r>
      <w:r w:rsidRPr="0044251F">
        <w:rPr>
          <w:rFonts w:ascii="Arial" w:eastAsia="Times New Roman" w:hAnsi="Arial" w:cs="Arial"/>
          <w:color w:val="000000"/>
          <w:lang w:eastAsia="en-CA"/>
        </w:rPr>
        <w:t xml:space="preserve"> the goggles may not sit on the patient’s cheekbones and/or the nasal bridge</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The resultant tracings will show eye movements that are faster</w:t>
      </w:r>
      <w:r w:rsidR="00441BDF">
        <w:rPr>
          <w:rFonts w:ascii="Arial" w:eastAsia="Times New Roman" w:hAnsi="Arial" w:cs="Arial"/>
          <w:color w:val="000000"/>
          <w:lang w:eastAsia="en-CA"/>
        </w:rPr>
        <w:t xml:space="preserve"> than</w:t>
      </w:r>
      <w:r w:rsidRPr="0044251F">
        <w:rPr>
          <w:rFonts w:ascii="Arial" w:eastAsia="Times New Roman" w:hAnsi="Arial" w:cs="Arial"/>
          <w:color w:val="000000"/>
          <w:lang w:eastAsia="en-CA"/>
        </w:rPr>
        <w:t>, and occur before, the head movements. Similar tracings may be obtained when the patient</w:t>
      </w:r>
      <w:r w:rsidR="007205FF">
        <w:rPr>
          <w:rFonts w:ascii="Arial" w:eastAsia="Times New Roman" w:hAnsi="Arial" w:cs="Arial"/>
          <w:color w:val="000000"/>
          <w:lang w:eastAsia="en-CA"/>
        </w:rPr>
        <w:t>’s hair contains hairspray or other hair products; hair with a lot of hairspray</w:t>
      </w:r>
      <w:r w:rsidR="0049045E">
        <w:rPr>
          <w:rFonts w:ascii="Arial" w:eastAsia="Times New Roman" w:hAnsi="Arial" w:cs="Arial"/>
          <w:color w:val="000000"/>
          <w:lang w:eastAsia="en-CA"/>
        </w:rPr>
        <w:t xml:space="preserve"> in it may </w:t>
      </w:r>
      <w:proofErr w:type="gramStart"/>
      <w:r w:rsidR="0049045E">
        <w:rPr>
          <w:rFonts w:ascii="Arial" w:eastAsia="Times New Roman" w:hAnsi="Arial" w:cs="Arial"/>
          <w:color w:val="000000"/>
          <w:lang w:eastAsia="en-CA"/>
        </w:rPr>
        <w:t xml:space="preserve">move </w:t>
      </w:r>
      <w:r w:rsidRPr="0044251F">
        <w:rPr>
          <w:rFonts w:ascii="Arial" w:eastAsia="Times New Roman" w:hAnsi="Arial" w:cs="Arial"/>
          <w:color w:val="000000"/>
          <w:lang w:eastAsia="en-CA"/>
        </w:rPr>
        <w:t xml:space="preserve"> independently</w:t>
      </w:r>
      <w:proofErr w:type="gramEnd"/>
      <w:r w:rsidRPr="0044251F">
        <w:rPr>
          <w:rFonts w:ascii="Arial" w:eastAsia="Times New Roman" w:hAnsi="Arial" w:cs="Arial"/>
          <w:color w:val="000000"/>
          <w:lang w:eastAsia="en-CA"/>
        </w:rPr>
        <w:t xml:space="preserve"> from the head, which may also result in artifact. It is essential that examiners become skilled at identifying these artifacts and differentiating them from actual pathology. When testing the horizontal canals, changing grip so that your hands cradle the patient’s jaw line may reduce the extent of the artifact from goggle slip.</w:t>
      </w:r>
    </w:p>
    <w:p w:rsidR="00441BDF" w:rsidRPr="0044251F" w:rsidRDefault="00441BD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It is difficult to completely isolate the canals with </w:t>
      </w:r>
      <w:proofErr w:type="spellStart"/>
      <w:r w:rsidRPr="0044251F">
        <w:rPr>
          <w:rFonts w:ascii="Arial" w:eastAsia="Times New Roman" w:hAnsi="Arial" w:cs="Arial"/>
          <w:color w:val="000000"/>
          <w:lang w:eastAsia="en-CA"/>
        </w:rPr>
        <w:t>vHIT</w:t>
      </w:r>
      <w:proofErr w:type="spellEnd"/>
      <w:r w:rsidRPr="0044251F">
        <w:rPr>
          <w:rFonts w:ascii="Arial" w:eastAsia="Times New Roman" w:hAnsi="Arial" w:cs="Arial"/>
          <w:color w:val="000000"/>
          <w:lang w:eastAsia="en-CA"/>
        </w:rPr>
        <w:t xml:space="preserve">, given the paired nature of the semicircular canals. The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command that results from a given head impulse is determined by both excitatory (</w:t>
      </w:r>
      <w:proofErr w:type="spellStart"/>
      <w:r w:rsidRPr="0044251F">
        <w:rPr>
          <w:rFonts w:ascii="Arial" w:eastAsia="Times New Roman" w:hAnsi="Arial" w:cs="Arial"/>
          <w:color w:val="000000"/>
          <w:lang w:eastAsia="en-CA"/>
        </w:rPr>
        <w:t>ipsilateral</w:t>
      </w:r>
      <w:proofErr w:type="spellEnd"/>
      <w:r w:rsidRPr="0044251F">
        <w:rPr>
          <w:rFonts w:ascii="Arial" w:eastAsia="Times New Roman" w:hAnsi="Arial" w:cs="Arial"/>
          <w:color w:val="000000"/>
          <w:lang w:eastAsia="en-CA"/>
        </w:rPr>
        <w:t xml:space="preserve"> to the head impulse) and inhibitory (</w:t>
      </w:r>
      <w:proofErr w:type="spellStart"/>
      <w:r w:rsidRPr="0044251F">
        <w:rPr>
          <w:rFonts w:ascii="Arial" w:eastAsia="Times New Roman" w:hAnsi="Arial" w:cs="Arial"/>
          <w:color w:val="000000"/>
          <w:lang w:eastAsia="en-CA"/>
        </w:rPr>
        <w:t>contralateral</w:t>
      </w:r>
      <w:proofErr w:type="spellEnd"/>
      <w:r w:rsidRPr="0044251F">
        <w:rPr>
          <w:rFonts w:ascii="Arial" w:eastAsia="Times New Roman" w:hAnsi="Arial" w:cs="Arial"/>
          <w:color w:val="000000"/>
          <w:lang w:eastAsia="en-CA"/>
        </w:rPr>
        <w:t xml:space="preserve"> to the head impulse) inputs. As a result, the </w:t>
      </w:r>
      <w:proofErr w:type="spellStart"/>
      <w:r w:rsidRPr="0044251F">
        <w:rPr>
          <w:rFonts w:ascii="Arial" w:eastAsia="Times New Roman" w:hAnsi="Arial" w:cs="Arial"/>
          <w:color w:val="000000"/>
          <w:lang w:eastAsia="en-CA"/>
        </w:rPr>
        <w:t>contralateral</w:t>
      </w:r>
      <w:proofErr w:type="spellEnd"/>
      <w:r w:rsidRPr="0044251F">
        <w:rPr>
          <w:rFonts w:ascii="Arial" w:eastAsia="Times New Roman" w:hAnsi="Arial" w:cs="Arial"/>
          <w:color w:val="000000"/>
          <w:lang w:eastAsia="en-CA"/>
        </w:rPr>
        <w:t xml:space="preserve"> side will have some influence on the </w:t>
      </w:r>
      <w:proofErr w:type="spellStart"/>
      <w:r w:rsidRPr="0044251F">
        <w:rPr>
          <w:rFonts w:ascii="Arial" w:eastAsia="Times New Roman" w:hAnsi="Arial" w:cs="Arial"/>
          <w:color w:val="000000"/>
          <w:lang w:eastAsia="en-CA"/>
        </w:rPr>
        <w:t>ipsilateral</w:t>
      </w:r>
      <w:proofErr w:type="spellEnd"/>
      <w:r w:rsidRPr="0044251F">
        <w:rPr>
          <w:rFonts w:ascii="Arial" w:eastAsia="Times New Roman" w:hAnsi="Arial" w:cs="Arial"/>
          <w:color w:val="000000"/>
          <w:lang w:eastAsia="en-CA"/>
        </w:rPr>
        <w:t xml:space="preserve"> tracings</w:t>
      </w:r>
      <w:r w:rsidR="00D248B0">
        <w:rPr>
          <w:rFonts w:ascii="Arial" w:eastAsia="Times New Roman" w:hAnsi="Arial" w:cs="Arial"/>
          <w:color w:val="000000"/>
          <w:lang w:eastAsia="en-CA"/>
        </w:rPr>
        <w:t xml:space="preserve">, </w:t>
      </w:r>
      <w:r w:rsidR="00D248B0" w:rsidRPr="0044251F">
        <w:rPr>
          <w:rFonts w:ascii="Arial" w:eastAsia="Times New Roman" w:hAnsi="Arial" w:cs="Arial"/>
          <w:color w:val="000000"/>
          <w:lang w:eastAsia="en-CA"/>
        </w:rPr>
        <w:t xml:space="preserve">except at very fast head impulses wherein the inhibitory inputs from the </w:t>
      </w:r>
      <w:proofErr w:type="spellStart"/>
      <w:r w:rsidR="00D248B0" w:rsidRPr="0044251F">
        <w:rPr>
          <w:rFonts w:ascii="Arial" w:eastAsia="Times New Roman" w:hAnsi="Arial" w:cs="Arial"/>
          <w:color w:val="000000"/>
          <w:lang w:eastAsia="en-CA"/>
        </w:rPr>
        <w:t>c</w:t>
      </w:r>
      <w:r w:rsidR="00D248B0">
        <w:rPr>
          <w:rFonts w:ascii="Arial" w:eastAsia="Times New Roman" w:hAnsi="Arial" w:cs="Arial"/>
          <w:color w:val="000000"/>
          <w:lang w:eastAsia="en-CA"/>
        </w:rPr>
        <w:t>ontralateral</w:t>
      </w:r>
      <w:proofErr w:type="spellEnd"/>
      <w:r w:rsidR="00D248B0">
        <w:rPr>
          <w:rFonts w:ascii="Arial" w:eastAsia="Times New Roman" w:hAnsi="Arial" w:cs="Arial"/>
          <w:color w:val="000000"/>
          <w:lang w:eastAsia="en-CA"/>
        </w:rPr>
        <w:t xml:space="preserve"> side are saturated</w:t>
      </w:r>
      <w:r w:rsidRPr="0044251F">
        <w:rPr>
          <w:rFonts w:ascii="Arial" w:eastAsia="Times New Roman" w:hAnsi="Arial" w:cs="Arial"/>
          <w:color w:val="000000"/>
          <w:lang w:eastAsia="en-CA"/>
        </w:rPr>
        <w:t xml:space="preserve"> (Weber et al., 2008). This may result in significant unilateral VOR loss being misidentified as bilateral vestibular loss. </w:t>
      </w:r>
    </w:p>
    <w:p w:rsidR="0044251F" w:rsidRPr="0044251F" w:rsidRDefault="0044251F" w:rsidP="00FD797B">
      <w:pPr>
        <w:pStyle w:val="Heading2"/>
        <w:rPr>
          <w:rFonts w:ascii="Times New Roman" w:hAnsi="Times New Roman" w:cs="Times New Roman"/>
          <w:sz w:val="36"/>
          <w:szCs w:val="36"/>
        </w:rPr>
      </w:pPr>
      <w:r w:rsidRPr="00543E1B">
        <w:t>Subjective</w:t>
      </w:r>
      <w:r w:rsidRPr="0044251F">
        <w:t xml:space="preserve"> Visual Vertical (SVV) Test</w:t>
      </w:r>
    </w:p>
    <w:p w:rsidR="0044251F" w:rsidRPr="0044251F" w:rsidRDefault="0044251F" w:rsidP="00AB3B29">
      <w:pPr>
        <w:spacing w:before="280"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Definition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subjective visual vertical (SVV) test is designed to evaluate a patient’s ability to accurately identify “true vertical” without the help of a visual reference. The perception of a significant tilt from true vertical is a sensitive indicator of an acute unilateral vestibular lesion (mostly </w:t>
      </w:r>
      <w:proofErr w:type="spellStart"/>
      <w:r w:rsidRPr="0044251F">
        <w:rPr>
          <w:rFonts w:ascii="Arial" w:eastAsia="Times New Roman" w:hAnsi="Arial" w:cs="Arial"/>
          <w:color w:val="000000"/>
          <w:lang w:eastAsia="en-CA"/>
        </w:rPr>
        <w:t>utricular</w:t>
      </w:r>
      <w:proofErr w:type="spellEnd"/>
      <w:r w:rsidR="00EF6FFE">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D248B0">
        <w:rPr>
          <w:rFonts w:ascii="Arial" w:eastAsia="Times New Roman" w:hAnsi="Arial" w:cs="Arial"/>
          <w:color w:val="000000"/>
          <w:lang w:eastAsia="en-CA"/>
        </w:rPr>
        <w:t>(</w:t>
      </w:r>
      <w:proofErr w:type="spellStart"/>
      <w:r w:rsidRPr="0044251F">
        <w:rPr>
          <w:rFonts w:ascii="Arial" w:eastAsia="Times New Roman" w:hAnsi="Arial" w:cs="Arial"/>
          <w:color w:val="000000"/>
          <w:lang w:eastAsia="en-CA"/>
        </w:rPr>
        <w:t>Böhmer</w:t>
      </w:r>
      <w:proofErr w:type="spellEnd"/>
      <w:r w:rsidRPr="0044251F">
        <w:rPr>
          <w:rFonts w:ascii="Arial" w:eastAsia="Times New Roman" w:hAnsi="Arial" w:cs="Arial"/>
          <w:color w:val="000000"/>
          <w:lang w:eastAsia="en-CA"/>
        </w:rPr>
        <w:t xml:space="preserve"> &amp; Mast, 1999) or a central vestibular lesion affecting the </w:t>
      </w:r>
      <w:proofErr w:type="spellStart"/>
      <w:r w:rsidRPr="0044251F">
        <w:rPr>
          <w:rFonts w:ascii="Arial" w:eastAsia="Times New Roman" w:hAnsi="Arial" w:cs="Arial"/>
          <w:color w:val="000000"/>
          <w:lang w:eastAsia="en-CA"/>
        </w:rPr>
        <w:t>gravitoceptive</w:t>
      </w:r>
      <w:proofErr w:type="spellEnd"/>
      <w:r w:rsidRPr="0044251F">
        <w:rPr>
          <w:rFonts w:ascii="Arial" w:eastAsia="Times New Roman" w:hAnsi="Arial" w:cs="Arial"/>
          <w:color w:val="000000"/>
          <w:lang w:eastAsia="en-CA"/>
        </w:rPr>
        <w:t xml:space="preserve"> pathways (</w:t>
      </w:r>
      <w:proofErr w:type="spellStart"/>
      <w:r w:rsidRPr="0044251F">
        <w:rPr>
          <w:rFonts w:ascii="Arial" w:eastAsia="Times New Roman" w:hAnsi="Arial" w:cs="Arial"/>
          <w:color w:val="000000"/>
          <w:lang w:eastAsia="en-CA"/>
        </w:rPr>
        <w:t>Dieterich</w:t>
      </w:r>
      <w:proofErr w:type="spellEnd"/>
      <w:r w:rsidRPr="0044251F">
        <w:rPr>
          <w:rFonts w:ascii="Arial" w:eastAsia="Times New Roman" w:hAnsi="Arial" w:cs="Arial"/>
          <w:color w:val="000000"/>
          <w:lang w:eastAsia="en-CA"/>
        </w:rPr>
        <w:t xml:space="preserve"> &amp; Brandt, 1993).</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Until recently, SVV test administration was restricted to testing centres with expensive, specialized equipment and skilled administrators (</w:t>
      </w:r>
      <w:proofErr w:type="spellStart"/>
      <w:r w:rsidRPr="0044251F">
        <w:rPr>
          <w:rFonts w:ascii="Arial" w:eastAsia="Times New Roman" w:hAnsi="Arial" w:cs="Arial"/>
          <w:color w:val="000000"/>
          <w:lang w:eastAsia="en-CA"/>
        </w:rPr>
        <w:t>Zwergal</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Rettinger</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Frenzel</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Diet</w:t>
      </w:r>
      <w:r w:rsidR="00D248B0">
        <w:rPr>
          <w:rFonts w:ascii="Arial" w:eastAsia="Times New Roman" w:hAnsi="Arial" w:cs="Arial"/>
          <w:color w:val="000000"/>
          <w:lang w:eastAsia="en-CA"/>
        </w:rPr>
        <w:t>e</w:t>
      </w:r>
      <w:r w:rsidRPr="0044251F">
        <w:rPr>
          <w:rFonts w:ascii="Arial" w:eastAsia="Times New Roman" w:hAnsi="Arial" w:cs="Arial"/>
          <w:color w:val="000000"/>
          <w:lang w:eastAsia="en-CA"/>
        </w:rPr>
        <w:t>rich</w:t>
      </w:r>
      <w:proofErr w:type="spellEnd"/>
      <w:r w:rsidRPr="0044251F">
        <w:rPr>
          <w:rFonts w:ascii="Arial" w:eastAsia="Times New Roman" w:hAnsi="Arial" w:cs="Arial"/>
          <w:color w:val="000000"/>
          <w:lang w:eastAsia="en-CA"/>
        </w:rPr>
        <w:t xml:space="preserve">, Brandt, </w:t>
      </w:r>
      <w:r w:rsidR="00E35E47">
        <w:rPr>
          <w:rFonts w:ascii="Arial" w:eastAsia="Times New Roman" w:hAnsi="Arial" w:cs="Arial"/>
          <w:color w:val="000000"/>
          <w:lang w:eastAsia="en-CA"/>
        </w:rPr>
        <w:t xml:space="preserve">&amp; </w:t>
      </w:r>
      <w:proofErr w:type="spellStart"/>
      <w:r w:rsidR="00E35E47">
        <w:rPr>
          <w:rFonts w:ascii="Arial" w:eastAsia="Times New Roman" w:hAnsi="Arial" w:cs="Arial"/>
          <w:color w:val="000000"/>
          <w:lang w:eastAsia="en-CA"/>
        </w:rPr>
        <w:t>Strupp</w:t>
      </w:r>
      <w:proofErr w:type="spellEnd"/>
      <w:r w:rsidR="00E35E47">
        <w:rPr>
          <w:rFonts w:ascii="Arial" w:eastAsia="Times New Roman" w:hAnsi="Arial" w:cs="Arial"/>
          <w:color w:val="000000"/>
          <w:lang w:eastAsia="en-CA"/>
        </w:rPr>
        <w:t>, 2009</w:t>
      </w:r>
      <w:r w:rsidRPr="0044251F">
        <w:rPr>
          <w:rFonts w:ascii="Arial" w:eastAsia="Times New Roman" w:hAnsi="Arial" w:cs="Arial"/>
          <w:color w:val="000000"/>
          <w:lang w:eastAsia="en-CA"/>
        </w:rPr>
        <w:t>). Inexpensive alternatives have since been shown to have equivalent diagnostic accuracy: the “bucket method” can be easily produced with very inexpensive and readily available materials (</w:t>
      </w:r>
      <w:proofErr w:type="spellStart"/>
      <w:r w:rsidRPr="0044251F">
        <w:rPr>
          <w:rFonts w:ascii="Arial" w:eastAsia="Times New Roman" w:hAnsi="Arial" w:cs="Arial"/>
          <w:color w:val="000000"/>
          <w:lang w:eastAsia="en-CA"/>
        </w:rPr>
        <w:t>Zwergal</w:t>
      </w:r>
      <w:proofErr w:type="spellEnd"/>
      <w:r w:rsidRPr="0044251F">
        <w:rPr>
          <w:rFonts w:ascii="Arial" w:eastAsia="Times New Roman" w:hAnsi="Arial" w:cs="Arial"/>
          <w:color w:val="000000"/>
          <w:lang w:eastAsia="en-CA"/>
        </w:rPr>
        <w:t xml:space="preserve"> et al., </w:t>
      </w:r>
      <w:r w:rsidR="00E35E47">
        <w:rPr>
          <w:rFonts w:ascii="Arial" w:eastAsia="Times New Roman" w:hAnsi="Arial" w:cs="Arial"/>
          <w:color w:val="000000"/>
          <w:lang w:eastAsia="en-CA"/>
        </w:rPr>
        <w:t>2009</w:t>
      </w:r>
      <w:r w:rsidRPr="0044251F">
        <w:rPr>
          <w:rFonts w:ascii="Arial" w:eastAsia="Times New Roman" w:hAnsi="Arial" w:cs="Arial"/>
          <w:color w:val="000000"/>
          <w:lang w:eastAsia="en-CA"/>
        </w:rPr>
        <w:t xml:space="preserve">). Detailed instructions are available online (Cook, 2010). </w:t>
      </w:r>
      <w:r w:rsidR="00D248B0" w:rsidRPr="0044251F">
        <w:rPr>
          <w:rFonts w:ascii="Arial" w:eastAsia="Times New Roman" w:hAnsi="Arial" w:cs="Arial"/>
          <w:color w:val="000000"/>
          <w:lang w:eastAsia="en-CA"/>
        </w:rPr>
        <w:t>Smartphone</w:t>
      </w:r>
      <w:r w:rsidR="00D248B0">
        <w:rPr>
          <w:rFonts w:ascii="Arial" w:eastAsia="Times New Roman" w:hAnsi="Arial" w:cs="Arial"/>
          <w:color w:val="000000"/>
          <w:lang w:eastAsia="en-CA"/>
        </w:rPr>
        <w:t>-</w:t>
      </w:r>
      <w:r w:rsidRPr="0044251F">
        <w:rPr>
          <w:rFonts w:ascii="Arial" w:eastAsia="Times New Roman" w:hAnsi="Arial" w:cs="Arial"/>
          <w:color w:val="000000"/>
          <w:lang w:eastAsia="en-CA"/>
        </w:rPr>
        <w:t xml:space="preserve">based approaches are also in development (Brodsky, </w:t>
      </w:r>
      <w:proofErr w:type="spellStart"/>
      <w:r w:rsidRPr="0044251F">
        <w:rPr>
          <w:rFonts w:ascii="Arial" w:eastAsia="Times New Roman" w:hAnsi="Arial" w:cs="Arial"/>
          <w:color w:val="000000"/>
          <w:lang w:eastAsia="en-CA"/>
        </w:rPr>
        <w:t>Cusick</w:t>
      </w:r>
      <w:proofErr w:type="spellEnd"/>
      <w:r w:rsidRPr="0044251F">
        <w:rPr>
          <w:rFonts w:ascii="Arial" w:eastAsia="Times New Roman" w:hAnsi="Arial" w:cs="Arial"/>
          <w:color w:val="000000"/>
          <w:lang w:eastAsia="en-CA"/>
        </w:rPr>
        <w:t xml:space="preserve">, Kawai, </w:t>
      </w:r>
      <w:proofErr w:type="spellStart"/>
      <w:r w:rsidRPr="0044251F">
        <w:rPr>
          <w:rFonts w:ascii="Arial" w:eastAsia="Times New Roman" w:hAnsi="Arial" w:cs="Arial"/>
          <w:color w:val="000000"/>
          <w:lang w:eastAsia="en-CA"/>
        </w:rPr>
        <w:t>Kenna</w:t>
      </w:r>
      <w:proofErr w:type="spellEnd"/>
      <w:r w:rsidRPr="0044251F">
        <w:rPr>
          <w:rFonts w:ascii="Arial" w:eastAsia="Times New Roman" w:hAnsi="Arial" w:cs="Arial"/>
          <w:color w:val="000000"/>
          <w:lang w:eastAsia="en-CA"/>
        </w:rPr>
        <w:t>, &amp; Zhou, 2015).</w:t>
      </w:r>
    </w:p>
    <w:p w:rsidR="00D248B0" w:rsidRPr="0044251F" w:rsidRDefault="00D248B0"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For the bucket method, a bucket is made completely dark inside except for a thin strip of glow-in-the-dark tape, which becomes the vertical line. The line inside the bucket is aligned with a piece of weighted string, which is housed outside of the bucket, originating from the middle of the bucket. A protractor, with its zero point aligned with the weighted string, is also affixed to the outside of the bucket (Cook, 2010). </w:t>
      </w:r>
    </w:p>
    <w:p w:rsidR="00D248B0" w:rsidRPr="0044251F" w:rsidRDefault="00D248B0"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 examiner should start with the line in the bucket at a random alignment (either clockwise or </w:t>
      </w:r>
      <w:r w:rsidR="00543E1B" w:rsidRPr="0044251F">
        <w:rPr>
          <w:rFonts w:ascii="Arial" w:eastAsia="Times New Roman" w:hAnsi="Arial" w:cs="Arial"/>
          <w:color w:val="000000"/>
          <w:lang w:eastAsia="en-CA"/>
        </w:rPr>
        <w:t>counter</w:t>
      </w:r>
      <w:r w:rsidR="00543E1B">
        <w:rPr>
          <w:rFonts w:ascii="Arial" w:eastAsia="Times New Roman" w:hAnsi="Arial" w:cs="Arial"/>
          <w:color w:val="000000"/>
          <w:lang w:eastAsia="en-CA"/>
        </w:rPr>
        <w:t>-</w:t>
      </w:r>
      <w:r w:rsidRPr="0044251F">
        <w:rPr>
          <w:rFonts w:ascii="Arial" w:eastAsia="Times New Roman" w:hAnsi="Arial" w:cs="Arial"/>
          <w:color w:val="000000"/>
          <w:lang w:eastAsia="en-CA"/>
        </w:rPr>
        <w:t xml:space="preserve">clockwise from vertical) and should ask the patient to look into the bucket such that the </w:t>
      </w:r>
      <w:r w:rsidRPr="0044251F">
        <w:rPr>
          <w:rFonts w:ascii="Arial" w:eastAsia="Times New Roman" w:hAnsi="Arial" w:cs="Arial"/>
          <w:color w:val="000000"/>
          <w:lang w:eastAsia="en-CA"/>
        </w:rPr>
        <w:lastRenderedPageBreak/>
        <w:t xml:space="preserve">interior fills their entire visual field. The examiner should then move the bucket towards vertical in small intervals, asking the patient to indicate when they perceive the line to be at true vertical. The value on the protractor, which represents degrees from true vertical, should then be recorded. It is recommended that the same procedure be repeated for a total of 10 attempts, varying clockwise and </w:t>
      </w:r>
      <w:r w:rsidR="00D248B0" w:rsidRPr="0044251F">
        <w:rPr>
          <w:rFonts w:ascii="Arial" w:eastAsia="Times New Roman" w:hAnsi="Arial" w:cs="Arial"/>
          <w:color w:val="000000"/>
          <w:lang w:eastAsia="en-CA"/>
        </w:rPr>
        <w:t>counter</w:t>
      </w:r>
      <w:r w:rsidR="00D248B0">
        <w:rPr>
          <w:rFonts w:ascii="Arial" w:eastAsia="Times New Roman" w:hAnsi="Arial" w:cs="Arial"/>
          <w:color w:val="000000"/>
          <w:lang w:eastAsia="en-CA"/>
        </w:rPr>
        <w:t>-</w:t>
      </w:r>
      <w:r w:rsidRPr="0044251F">
        <w:rPr>
          <w:rFonts w:ascii="Arial" w:eastAsia="Times New Roman" w:hAnsi="Arial" w:cs="Arial"/>
          <w:color w:val="000000"/>
          <w:lang w:eastAsia="en-CA"/>
        </w:rPr>
        <w:t>clockwise (</w:t>
      </w:r>
      <w:proofErr w:type="spellStart"/>
      <w:r w:rsidRPr="0044251F">
        <w:rPr>
          <w:rFonts w:ascii="Arial" w:eastAsia="Times New Roman" w:hAnsi="Arial" w:cs="Arial"/>
          <w:color w:val="000000"/>
          <w:lang w:eastAsia="en-CA"/>
        </w:rPr>
        <w:t>Zwergal</w:t>
      </w:r>
      <w:proofErr w:type="spellEnd"/>
      <w:r w:rsidRPr="0044251F">
        <w:rPr>
          <w:rFonts w:ascii="Arial" w:eastAsia="Times New Roman" w:hAnsi="Arial" w:cs="Arial"/>
          <w:color w:val="000000"/>
          <w:lang w:eastAsia="en-CA"/>
        </w:rPr>
        <w:t xml:space="preserve"> et al., </w:t>
      </w:r>
      <w:r w:rsidR="00E35E47">
        <w:rPr>
          <w:rFonts w:ascii="Arial" w:eastAsia="Times New Roman" w:hAnsi="Arial" w:cs="Arial"/>
          <w:color w:val="000000"/>
          <w:lang w:eastAsia="en-CA"/>
        </w:rPr>
        <w:t>2009</w:t>
      </w:r>
      <w:r w:rsidRPr="0044251F">
        <w:rPr>
          <w:rFonts w:ascii="Arial" w:eastAsia="Times New Roman" w:hAnsi="Arial" w:cs="Arial"/>
          <w:color w:val="000000"/>
          <w:lang w:eastAsia="en-CA"/>
        </w:rPr>
        <w:t>).</w:t>
      </w:r>
    </w:p>
    <w:p w:rsidR="00D934E1" w:rsidRPr="0044251F" w:rsidRDefault="00D934E1"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average of the 10 trials should be calculated to determine the patient’s degree of tilt from true vertical. The normal range may vary depending on the method used, but is typically 0 ± 2.5º. Patients with values exceeding 2.5º should be flagged for further investigation.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b/>
          <w:bCs/>
          <w:color w:val="000000"/>
          <w:lang w:eastAsia="en-CA"/>
        </w:rPr>
        <w:t>Clinical Use</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 xml:space="preserve">The SVV test can be used to detect lesions along the vestibular pathway. A detailed overview of the typical SVV findings for various pathologies falls outside of the scope of this document. For those hoping to learn more, the article by </w:t>
      </w:r>
      <w:proofErr w:type="spellStart"/>
      <w:r w:rsidRPr="0044251F">
        <w:rPr>
          <w:rFonts w:ascii="Arial" w:eastAsia="Times New Roman" w:hAnsi="Arial" w:cs="Arial"/>
          <w:color w:val="000000"/>
          <w:lang w:eastAsia="en-CA"/>
        </w:rPr>
        <w:t>Zwergal</w:t>
      </w:r>
      <w:proofErr w:type="spellEnd"/>
      <w:r w:rsidRPr="0044251F">
        <w:rPr>
          <w:rFonts w:ascii="Arial" w:eastAsia="Times New Roman" w:hAnsi="Arial" w:cs="Arial"/>
          <w:color w:val="000000"/>
          <w:lang w:eastAsia="en-CA"/>
        </w:rPr>
        <w:t xml:space="preserve"> et al. (</w:t>
      </w:r>
      <w:r w:rsidR="00E35E47">
        <w:rPr>
          <w:rFonts w:ascii="Arial" w:eastAsia="Times New Roman" w:hAnsi="Arial" w:cs="Arial"/>
          <w:color w:val="000000"/>
          <w:lang w:eastAsia="en-CA"/>
        </w:rPr>
        <w:t>2009</w:t>
      </w:r>
      <w:r w:rsidRPr="0044251F">
        <w:rPr>
          <w:rFonts w:ascii="Arial" w:eastAsia="Times New Roman" w:hAnsi="Arial" w:cs="Arial"/>
          <w:color w:val="000000"/>
          <w:lang w:eastAsia="en-CA"/>
        </w:rPr>
        <w:t>) is an excellent starting point.</w:t>
      </w:r>
    </w:p>
    <w:p w:rsidR="00543E1B" w:rsidRPr="0044251F" w:rsidRDefault="00543E1B"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An ENT consultation should be recommended when the SVV test results exceed normal limits, due to the likelihood of central pathology. Peripheral lesions will usually normalize within approximately 20 days (</w:t>
      </w:r>
      <w:proofErr w:type="spellStart"/>
      <w:r w:rsidRPr="0044251F">
        <w:rPr>
          <w:rFonts w:ascii="Arial" w:eastAsia="Times New Roman" w:hAnsi="Arial" w:cs="Arial"/>
          <w:color w:val="000000"/>
          <w:lang w:eastAsia="en-CA"/>
        </w:rPr>
        <w:t>Zwergal</w:t>
      </w:r>
      <w:proofErr w:type="spellEnd"/>
      <w:r w:rsidRPr="0044251F">
        <w:rPr>
          <w:rFonts w:ascii="Arial" w:eastAsia="Times New Roman" w:hAnsi="Arial" w:cs="Arial"/>
          <w:color w:val="000000"/>
          <w:lang w:eastAsia="en-CA"/>
        </w:rPr>
        <w:t xml:space="preserve"> et al., </w:t>
      </w:r>
      <w:r w:rsidR="00E35E47">
        <w:rPr>
          <w:rFonts w:ascii="Arial" w:eastAsia="Times New Roman" w:hAnsi="Arial" w:cs="Arial"/>
          <w:color w:val="000000"/>
          <w:lang w:eastAsia="en-CA"/>
        </w:rPr>
        <w:t>2009</w:t>
      </w:r>
      <w:r w:rsidRPr="0044251F">
        <w:rPr>
          <w:rFonts w:ascii="Arial" w:eastAsia="Times New Roman" w:hAnsi="Arial" w:cs="Arial"/>
          <w:color w:val="000000"/>
          <w:lang w:eastAsia="en-CA"/>
        </w:rPr>
        <w:t>); with the exception of vestibular labs that test patients who are experiencing acute vertigo, the majority of abnormal findings on SVV will have origins in the central vestibular pathways.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Limitations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Abnormal findings are generally non-specific. Further investigations are needed to determine the site of lesion.</w:t>
      </w:r>
    </w:p>
    <w:p w:rsidR="0044251F" w:rsidRPr="0044251F" w:rsidRDefault="0044251F" w:rsidP="00FD797B">
      <w:pPr>
        <w:pStyle w:val="Heading2"/>
        <w:rPr>
          <w:rFonts w:ascii="Times New Roman" w:hAnsi="Times New Roman" w:cs="Times New Roman"/>
          <w:sz w:val="36"/>
          <w:szCs w:val="36"/>
        </w:rPr>
      </w:pPr>
      <w:r w:rsidRPr="0044251F">
        <w:t xml:space="preserve">Computerized Dynamic </w:t>
      </w:r>
      <w:proofErr w:type="spellStart"/>
      <w:r w:rsidRPr="0044251F">
        <w:t>Posturography</w:t>
      </w:r>
      <w:proofErr w:type="spellEnd"/>
      <w:r w:rsidRPr="0044251F">
        <w:t xml:space="preserve"> (CDP)</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Definition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Computerized dynamic </w:t>
      </w:r>
      <w:proofErr w:type="spellStart"/>
      <w:r w:rsidRPr="0044251F">
        <w:rPr>
          <w:rFonts w:ascii="Arial" w:eastAsia="Times New Roman" w:hAnsi="Arial" w:cs="Arial"/>
          <w:color w:val="000000"/>
          <w:lang w:eastAsia="en-CA"/>
        </w:rPr>
        <w:t>posturography</w:t>
      </w:r>
      <w:proofErr w:type="spellEnd"/>
      <w:r w:rsidRPr="0044251F">
        <w:rPr>
          <w:rFonts w:ascii="Arial" w:eastAsia="Times New Roman" w:hAnsi="Arial" w:cs="Arial"/>
          <w:color w:val="000000"/>
          <w:lang w:eastAsia="en-CA"/>
        </w:rPr>
        <w:t xml:space="preserve"> (CDP) is an objective quantitative method for assessing upright and in-place balance function under a variety of tasks that simulates the conditions encountered in daily life. CDP can identify and differentiate among a variety of possible sensory, motor, and central adaptive impairments to balance control. Although CDP cannot diagnose pathology or site</w:t>
      </w:r>
      <w:r w:rsidR="00313D83">
        <w:rPr>
          <w:rFonts w:ascii="Arial" w:eastAsia="Times New Roman" w:hAnsi="Arial" w:cs="Arial"/>
          <w:color w:val="000000"/>
          <w:lang w:eastAsia="en-CA"/>
        </w:rPr>
        <w:t xml:space="preserve"> </w:t>
      </w:r>
      <w:r w:rsidRPr="0044251F">
        <w:rPr>
          <w:rFonts w:ascii="Arial" w:eastAsia="Times New Roman" w:hAnsi="Arial" w:cs="Arial"/>
          <w:color w:val="000000"/>
          <w:lang w:eastAsia="en-CA"/>
        </w:rPr>
        <w:t>of</w:t>
      </w:r>
      <w:r w:rsidR="00313D83">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lesion, it is a functional test which is complementary to clinical tests such as </w:t>
      </w:r>
      <w:proofErr w:type="spellStart"/>
      <w:r w:rsidR="009648BC" w:rsidRPr="0044251F">
        <w:rPr>
          <w:rFonts w:ascii="Arial" w:eastAsia="Times New Roman" w:hAnsi="Arial" w:cs="Arial"/>
          <w:color w:val="000000"/>
          <w:lang w:eastAsia="en-CA"/>
        </w:rPr>
        <w:t>videonystagmography</w:t>
      </w:r>
      <w:proofErr w:type="spellEnd"/>
      <w:r w:rsidR="009648BC" w:rsidRPr="0044251F">
        <w:rPr>
          <w:rFonts w:ascii="Arial" w:eastAsia="Times New Roman" w:hAnsi="Arial" w:cs="Arial"/>
          <w:color w:val="000000"/>
          <w:lang w:eastAsia="en-CA"/>
        </w:rPr>
        <w:t xml:space="preserve"> </w:t>
      </w:r>
      <w:r w:rsidR="009648BC">
        <w:rPr>
          <w:rFonts w:ascii="Arial" w:eastAsia="Times New Roman" w:hAnsi="Arial" w:cs="Arial"/>
          <w:color w:val="000000"/>
          <w:lang w:eastAsia="en-CA"/>
        </w:rPr>
        <w:t>(</w:t>
      </w:r>
      <w:r w:rsidRPr="0044251F">
        <w:rPr>
          <w:rFonts w:ascii="Arial" w:eastAsia="Times New Roman" w:hAnsi="Arial" w:cs="Arial"/>
          <w:color w:val="000000"/>
          <w:lang w:eastAsia="en-CA"/>
        </w:rPr>
        <w:t>VNG</w:t>
      </w:r>
      <w:r w:rsidR="009648BC">
        <w:rPr>
          <w:rFonts w:ascii="Arial" w:eastAsia="Times New Roman" w:hAnsi="Arial" w:cs="Arial"/>
          <w:color w:val="000000"/>
          <w:lang w:eastAsia="en-CA"/>
        </w:rPr>
        <w:t>)</w:t>
      </w:r>
      <w:r w:rsidRPr="0044251F">
        <w:rPr>
          <w:rFonts w:ascii="Arial" w:eastAsia="Times New Roman" w:hAnsi="Arial" w:cs="Arial"/>
          <w:color w:val="000000"/>
          <w:lang w:eastAsia="en-CA"/>
        </w:rPr>
        <w:t xml:space="preserve"> or rotary chair that help localize and categorize pathological mechanisms of balance disorders.</w:t>
      </w:r>
    </w:p>
    <w:p w:rsidR="00D934E1" w:rsidRDefault="00D934E1"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Procedure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There are several subtests that can be performed with </w:t>
      </w:r>
      <w:proofErr w:type="spellStart"/>
      <w:r w:rsidR="009648BC">
        <w:rPr>
          <w:rFonts w:ascii="Arial" w:eastAsia="Times New Roman" w:hAnsi="Arial" w:cs="Arial"/>
          <w:color w:val="000000"/>
          <w:lang w:eastAsia="en-CA"/>
        </w:rPr>
        <w:t>p</w:t>
      </w:r>
      <w:r w:rsidRPr="0044251F">
        <w:rPr>
          <w:rFonts w:ascii="Arial" w:eastAsia="Times New Roman" w:hAnsi="Arial" w:cs="Arial"/>
          <w:color w:val="000000"/>
          <w:lang w:eastAsia="en-CA"/>
        </w:rPr>
        <w:t>osturography</w:t>
      </w:r>
      <w:proofErr w:type="spellEnd"/>
      <w:r w:rsidRPr="0044251F">
        <w:rPr>
          <w:rFonts w:ascii="Arial" w:eastAsia="Times New Roman" w:hAnsi="Arial" w:cs="Arial"/>
          <w:color w:val="000000"/>
          <w:lang w:eastAsia="en-CA"/>
        </w:rPr>
        <w:t xml:space="preserve"> testing</w:t>
      </w:r>
      <w:r w:rsidR="009648BC">
        <w:rPr>
          <w:rFonts w:ascii="Arial" w:eastAsia="Times New Roman" w:hAnsi="Arial" w:cs="Arial"/>
          <w:color w:val="000000"/>
          <w:lang w:eastAsia="en-CA"/>
        </w:rPr>
        <w:t>,</w:t>
      </w:r>
      <w:r w:rsidRPr="0044251F">
        <w:rPr>
          <w:rFonts w:ascii="Arial" w:eastAsia="Times New Roman" w:hAnsi="Arial" w:cs="Arial"/>
          <w:color w:val="000000"/>
          <w:lang w:eastAsia="en-CA"/>
        </w:rPr>
        <w:t xml:space="preserve"> including sensory organization testing (SOT), motor control testing (MCT), and adaptation testing (ADT). Throughout all subtests, the patient wears a harness to ensure safety. Once the patient is facing the surround, the straps of the harness are connected to the machine so </w:t>
      </w:r>
      <w:r w:rsidR="009648BC">
        <w:rPr>
          <w:rFonts w:ascii="Arial" w:eastAsia="Times New Roman" w:hAnsi="Arial" w:cs="Arial"/>
          <w:color w:val="000000"/>
          <w:lang w:eastAsia="en-CA"/>
        </w:rPr>
        <w:t xml:space="preserve">that </w:t>
      </w:r>
      <w:r w:rsidRPr="0044251F">
        <w:rPr>
          <w:rFonts w:ascii="Arial" w:eastAsia="Times New Roman" w:hAnsi="Arial" w:cs="Arial"/>
          <w:color w:val="000000"/>
          <w:lang w:eastAsia="en-CA"/>
        </w:rPr>
        <w:t xml:space="preserve">they are parallel to the ground on the patient’s shoulder. The harness should fit comfortably without being too loose or too tight. During testing, the patient stands on a moveable, dual force plate support surface within a moveable surround or enclosure. The patient’s feet should be aligned to the platform </w:t>
      </w:r>
      <w:r w:rsidR="007D3CA7">
        <w:rPr>
          <w:rFonts w:ascii="Arial" w:eastAsia="Times New Roman" w:hAnsi="Arial" w:cs="Arial"/>
          <w:color w:val="000000"/>
          <w:lang w:eastAsia="en-CA"/>
        </w:rPr>
        <w:t>they are</w:t>
      </w:r>
      <w:r w:rsidRPr="0044251F">
        <w:rPr>
          <w:rFonts w:ascii="Arial" w:eastAsia="Times New Roman" w:hAnsi="Arial" w:cs="Arial"/>
          <w:color w:val="000000"/>
          <w:lang w:eastAsia="en-CA"/>
        </w:rPr>
        <w:t xml:space="preserve"> standing on according to </w:t>
      </w:r>
      <w:r w:rsidR="0049045E">
        <w:rPr>
          <w:rFonts w:ascii="Arial" w:eastAsia="Times New Roman" w:hAnsi="Arial" w:cs="Arial"/>
          <w:color w:val="000000"/>
          <w:lang w:eastAsia="en-CA"/>
        </w:rPr>
        <w:t>their</w:t>
      </w:r>
      <w:r w:rsidR="009648BC"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measured height (small</w:t>
      </w:r>
      <w:r w:rsidR="009648BC">
        <w:rPr>
          <w:rFonts w:ascii="Arial" w:eastAsia="Times New Roman" w:hAnsi="Arial" w:cs="Arial"/>
          <w:color w:val="000000"/>
          <w:lang w:eastAsia="en-CA"/>
        </w:rPr>
        <w:t xml:space="preserve"> </w:t>
      </w:r>
      <w:r w:rsidRPr="0044251F">
        <w:rPr>
          <w:rFonts w:ascii="Arial" w:eastAsia="Times New Roman" w:hAnsi="Arial" w:cs="Arial"/>
          <w:color w:val="000000"/>
          <w:lang w:eastAsia="en-CA"/>
        </w:rPr>
        <w:t>= 114</w:t>
      </w:r>
      <w:r w:rsidR="003C7858">
        <w:rPr>
          <w:rFonts w:ascii="Arial" w:eastAsia="Times New Roman" w:hAnsi="Arial" w:cs="Arial"/>
          <w:color w:val="000000"/>
          <w:lang w:eastAsia="en-CA"/>
        </w:rPr>
        <w:t>–</w:t>
      </w:r>
      <w:r w:rsidRPr="0044251F">
        <w:rPr>
          <w:rFonts w:ascii="Arial" w:eastAsia="Times New Roman" w:hAnsi="Arial" w:cs="Arial"/>
          <w:color w:val="000000"/>
          <w:lang w:eastAsia="en-CA"/>
        </w:rPr>
        <w:t>140 cm, medium</w:t>
      </w:r>
      <w:r w:rsidR="009648BC">
        <w:rPr>
          <w:rFonts w:ascii="Arial" w:eastAsia="Times New Roman" w:hAnsi="Arial" w:cs="Arial"/>
          <w:color w:val="000000"/>
          <w:lang w:eastAsia="en-CA"/>
        </w:rPr>
        <w:t xml:space="preserve"> </w:t>
      </w:r>
      <w:r w:rsidRPr="0044251F">
        <w:rPr>
          <w:rFonts w:ascii="Arial" w:eastAsia="Times New Roman" w:hAnsi="Arial" w:cs="Arial"/>
          <w:color w:val="000000"/>
          <w:lang w:eastAsia="en-CA"/>
        </w:rPr>
        <w:t>= 141</w:t>
      </w:r>
      <w:r w:rsidR="003C7858">
        <w:rPr>
          <w:rFonts w:ascii="Arial" w:eastAsia="Times New Roman" w:hAnsi="Arial" w:cs="Arial"/>
          <w:color w:val="000000"/>
          <w:lang w:eastAsia="en-CA"/>
        </w:rPr>
        <w:t>–</w:t>
      </w:r>
      <w:r w:rsidRPr="0044251F">
        <w:rPr>
          <w:rFonts w:ascii="Arial" w:eastAsia="Times New Roman" w:hAnsi="Arial" w:cs="Arial"/>
          <w:color w:val="000000"/>
          <w:lang w:eastAsia="en-CA"/>
        </w:rPr>
        <w:t>165 cm, and large</w:t>
      </w:r>
      <w:r w:rsidR="009648BC">
        <w:rPr>
          <w:rFonts w:ascii="Arial" w:eastAsia="Times New Roman" w:hAnsi="Arial" w:cs="Arial"/>
          <w:color w:val="000000"/>
          <w:lang w:eastAsia="en-CA"/>
        </w:rPr>
        <w:t xml:space="preserve"> </w:t>
      </w:r>
      <w:r w:rsidRPr="0044251F">
        <w:rPr>
          <w:rFonts w:ascii="Arial" w:eastAsia="Times New Roman" w:hAnsi="Arial" w:cs="Arial"/>
          <w:color w:val="000000"/>
          <w:lang w:eastAsia="en-CA"/>
        </w:rPr>
        <w:t>= 166</w:t>
      </w:r>
      <w:r w:rsidR="003C7858">
        <w:rPr>
          <w:rFonts w:ascii="Arial" w:eastAsia="Times New Roman" w:hAnsi="Arial" w:cs="Arial"/>
          <w:color w:val="000000"/>
          <w:lang w:eastAsia="en-CA"/>
        </w:rPr>
        <w:t>–</w:t>
      </w:r>
      <w:r w:rsidRPr="0044251F">
        <w:rPr>
          <w:rFonts w:ascii="Arial" w:eastAsia="Times New Roman" w:hAnsi="Arial" w:cs="Arial"/>
          <w:color w:val="000000"/>
          <w:lang w:eastAsia="en-CA"/>
        </w:rPr>
        <w:t xml:space="preserve">203 cm). The medial </w:t>
      </w:r>
      <w:proofErr w:type="spellStart"/>
      <w:r w:rsidRPr="0044251F">
        <w:rPr>
          <w:rFonts w:ascii="Arial" w:eastAsia="Times New Roman" w:hAnsi="Arial" w:cs="Arial"/>
          <w:color w:val="000000"/>
          <w:lang w:eastAsia="en-CA"/>
        </w:rPr>
        <w:t>malleolus</w:t>
      </w:r>
      <w:proofErr w:type="spellEnd"/>
      <w:r w:rsidRPr="0044251F">
        <w:rPr>
          <w:rFonts w:ascii="Arial" w:eastAsia="Times New Roman" w:hAnsi="Arial" w:cs="Arial"/>
          <w:color w:val="000000"/>
          <w:lang w:eastAsia="en-CA"/>
        </w:rPr>
        <w:t xml:space="preserve"> and the lateral </w:t>
      </w:r>
      <w:proofErr w:type="spellStart"/>
      <w:r w:rsidRPr="0044251F">
        <w:rPr>
          <w:rFonts w:ascii="Arial" w:eastAsia="Times New Roman" w:hAnsi="Arial" w:cs="Arial"/>
          <w:color w:val="000000"/>
          <w:lang w:eastAsia="en-CA"/>
        </w:rPr>
        <w:t>calcaneous</w:t>
      </w:r>
      <w:proofErr w:type="spellEnd"/>
      <w:r w:rsidRPr="0044251F">
        <w:rPr>
          <w:rFonts w:ascii="Arial" w:eastAsia="Times New Roman" w:hAnsi="Arial" w:cs="Arial"/>
          <w:color w:val="000000"/>
          <w:lang w:eastAsia="en-CA"/>
        </w:rPr>
        <w:t xml:space="preserve"> are aligned on the marking stripe that transects the two force plates. The feet should be aligned throughout the testing. If the feet move out of place, testing should be stopped and resumed after realignment.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lastRenderedPageBreak/>
        <w:t>Sensory Organization Test</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The SOT tests the ability of an individual to effectively process individual sensory system input cues to maintain balance control. This is done by suppressing inaccurate sensory system inputs while selecting appropriately from other, more accurate sensory cues to generate appropriate motor and postural response strategies. The SOT test assesses this ability, objectively isolating and quantifying the use of each sensory system and the adaptive (or maladaptive) responses of the central nervous system. This is done by taking away sensory input (eyes closed) or making sensory input inaccurate (by having the force plate or enclosure sway referenced)</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Body sway is calculated by measuring the </w:t>
      </w:r>
      <w:r w:rsidR="008F401E" w:rsidRPr="0044251F">
        <w:rPr>
          <w:rFonts w:ascii="Arial" w:eastAsia="Times New Roman" w:hAnsi="Arial" w:cs="Arial"/>
          <w:color w:val="000000"/>
          <w:lang w:eastAsia="en-CA"/>
        </w:rPr>
        <w:t>cent</w:t>
      </w:r>
      <w:r w:rsidR="008F401E">
        <w:rPr>
          <w:rFonts w:ascii="Arial" w:eastAsia="Times New Roman" w:hAnsi="Arial" w:cs="Arial"/>
          <w:color w:val="000000"/>
          <w:lang w:eastAsia="en-CA"/>
        </w:rPr>
        <w:t>re</w:t>
      </w:r>
      <w:r w:rsidR="008F401E" w:rsidRPr="0044251F">
        <w:rPr>
          <w:rFonts w:ascii="Arial" w:eastAsia="Times New Roman" w:hAnsi="Arial" w:cs="Arial"/>
          <w:color w:val="000000"/>
          <w:lang w:eastAsia="en-CA"/>
        </w:rPr>
        <w:t xml:space="preserve">s </w:t>
      </w:r>
      <w:r w:rsidRPr="0044251F">
        <w:rPr>
          <w:rFonts w:ascii="Arial" w:eastAsia="Times New Roman" w:hAnsi="Arial" w:cs="Arial"/>
          <w:color w:val="000000"/>
          <w:lang w:eastAsia="en-CA"/>
        </w:rPr>
        <w:t>of vertical force movements in six different conditions (</w:t>
      </w:r>
      <w:r w:rsidR="009648BC">
        <w:rPr>
          <w:rFonts w:ascii="Arial" w:eastAsia="Times New Roman" w:hAnsi="Arial" w:cs="Arial"/>
          <w:color w:val="000000"/>
          <w:lang w:eastAsia="en-CA"/>
        </w:rPr>
        <w:t>s</w:t>
      </w:r>
      <w:r w:rsidR="009648BC" w:rsidRPr="0044251F">
        <w:rPr>
          <w:rFonts w:ascii="Arial" w:eastAsia="Times New Roman" w:hAnsi="Arial" w:cs="Arial"/>
          <w:color w:val="000000"/>
          <w:lang w:eastAsia="en-CA"/>
        </w:rPr>
        <w:t xml:space="preserve">ee </w:t>
      </w:r>
      <w:r w:rsidRPr="0044251F">
        <w:rPr>
          <w:rFonts w:ascii="Arial" w:eastAsia="Times New Roman" w:hAnsi="Arial" w:cs="Arial"/>
          <w:color w:val="000000"/>
          <w:lang w:eastAsia="en-CA"/>
        </w:rPr>
        <w:t xml:space="preserve">Table </w:t>
      </w:r>
      <w:r w:rsidR="009648BC">
        <w:rPr>
          <w:rFonts w:ascii="Arial" w:eastAsia="Times New Roman" w:hAnsi="Arial" w:cs="Arial"/>
          <w:color w:val="000000"/>
          <w:lang w:eastAsia="en-CA"/>
        </w:rPr>
        <w:t>7</w:t>
      </w:r>
      <w:r w:rsidRPr="0044251F">
        <w:rPr>
          <w:rFonts w:ascii="Arial" w:eastAsia="Times New Roman" w:hAnsi="Arial" w:cs="Arial"/>
          <w:color w:val="000000"/>
          <w:lang w:eastAsia="en-CA"/>
        </w:rPr>
        <w:t xml:space="preserve">). Three trials of each condition </w:t>
      </w:r>
      <w:r w:rsidR="00EF6FFE">
        <w:rPr>
          <w:rFonts w:ascii="Arial" w:eastAsia="Times New Roman" w:hAnsi="Arial" w:cs="Arial"/>
          <w:color w:val="000000"/>
          <w:lang w:eastAsia="en-CA"/>
        </w:rPr>
        <w:t>are</w:t>
      </w:r>
      <w:r w:rsidRPr="0044251F">
        <w:rPr>
          <w:rFonts w:ascii="Arial" w:eastAsia="Times New Roman" w:hAnsi="Arial" w:cs="Arial"/>
          <w:color w:val="000000"/>
          <w:lang w:eastAsia="en-CA"/>
        </w:rPr>
        <w:t xml:space="preserve"> performed. If the patient stumbles, reaches out for support, or falls, then this should be marked as a fall. Other measures calculated during SOT are </w:t>
      </w:r>
      <w:r w:rsidR="008F401E" w:rsidRPr="0044251F">
        <w:rPr>
          <w:rFonts w:ascii="Arial" w:eastAsia="Times New Roman" w:hAnsi="Arial" w:cs="Arial"/>
          <w:color w:val="000000"/>
          <w:lang w:eastAsia="en-CA"/>
        </w:rPr>
        <w:t>cent</w:t>
      </w:r>
      <w:r w:rsidR="008F401E">
        <w:rPr>
          <w:rFonts w:ascii="Arial" w:eastAsia="Times New Roman" w:hAnsi="Arial" w:cs="Arial"/>
          <w:color w:val="000000"/>
          <w:lang w:eastAsia="en-CA"/>
        </w:rPr>
        <w:t>re</w:t>
      </w:r>
      <w:r w:rsidR="008F401E"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of gravity alignment, equilibrium scores, and strategy analysis (hip versus ankle).</w:t>
      </w:r>
    </w:p>
    <w:p w:rsidR="00DD0359" w:rsidRPr="0044251F" w:rsidRDefault="00DD0359"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numPr>
          <w:ilvl w:val="0"/>
          <w:numId w:val="18"/>
        </w:numPr>
        <w:spacing w:after="0" w:line="240" w:lineRule="auto"/>
        <w:textAlignment w:val="baseline"/>
        <w:rPr>
          <w:rFonts w:ascii="Arial" w:eastAsia="Times New Roman" w:hAnsi="Arial" w:cs="Arial"/>
          <w:color w:val="000000"/>
          <w:lang w:eastAsia="en-CA"/>
        </w:rPr>
      </w:pPr>
      <w:r w:rsidRPr="0049045E">
        <w:rPr>
          <w:rFonts w:ascii="Arial" w:eastAsia="Times New Roman" w:hAnsi="Arial" w:cs="Arial"/>
          <w:b/>
          <w:iCs/>
          <w:color w:val="000000"/>
          <w:lang w:eastAsia="en-CA"/>
        </w:rPr>
        <w:t xml:space="preserve">Centre of gravity </w:t>
      </w:r>
      <w:r w:rsidR="002E764D" w:rsidRPr="0049045E">
        <w:rPr>
          <w:rFonts w:ascii="Arial" w:eastAsia="Times New Roman" w:hAnsi="Arial" w:cs="Arial"/>
          <w:b/>
          <w:iCs/>
          <w:color w:val="000000"/>
          <w:lang w:eastAsia="en-CA"/>
        </w:rPr>
        <w:t xml:space="preserve">(COG) </w:t>
      </w:r>
      <w:r w:rsidRPr="0049045E">
        <w:rPr>
          <w:rFonts w:ascii="Arial" w:eastAsia="Times New Roman" w:hAnsi="Arial" w:cs="Arial"/>
          <w:b/>
          <w:iCs/>
          <w:color w:val="000000"/>
          <w:lang w:eastAsia="en-CA"/>
        </w:rPr>
        <w:t>alignment:</w:t>
      </w:r>
      <w:r w:rsidRPr="0044251F">
        <w:rPr>
          <w:rFonts w:ascii="Arial" w:eastAsia="Times New Roman" w:hAnsi="Arial" w:cs="Arial"/>
          <w:color w:val="000000"/>
          <w:lang w:eastAsia="en-CA"/>
        </w:rPr>
        <w:t xml:space="preserve"> Reflect</w:t>
      </w:r>
      <w:r w:rsidR="008F401E">
        <w:rPr>
          <w:rFonts w:ascii="Arial" w:eastAsia="Times New Roman" w:hAnsi="Arial" w:cs="Arial"/>
          <w:color w:val="000000"/>
          <w:lang w:eastAsia="en-CA"/>
        </w:rPr>
        <w:t>s</w:t>
      </w:r>
      <w:r w:rsidRPr="0044251F">
        <w:rPr>
          <w:rFonts w:ascii="Arial" w:eastAsia="Times New Roman" w:hAnsi="Arial" w:cs="Arial"/>
          <w:color w:val="000000"/>
          <w:lang w:eastAsia="en-CA"/>
        </w:rPr>
        <w:t xml:space="preserve"> the position of the COG relative to the </w:t>
      </w:r>
      <w:r w:rsidR="008F401E" w:rsidRPr="0044251F">
        <w:rPr>
          <w:rFonts w:ascii="Arial" w:eastAsia="Times New Roman" w:hAnsi="Arial" w:cs="Arial"/>
          <w:color w:val="000000"/>
          <w:lang w:eastAsia="en-CA"/>
        </w:rPr>
        <w:t>cent</w:t>
      </w:r>
      <w:r w:rsidR="008F401E">
        <w:rPr>
          <w:rFonts w:ascii="Arial" w:eastAsia="Times New Roman" w:hAnsi="Arial" w:cs="Arial"/>
          <w:color w:val="000000"/>
          <w:lang w:eastAsia="en-CA"/>
        </w:rPr>
        <w:t>re</w:t>
      </w:r>
      <w:r w:rsidR="008F401E"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of foot support and is measured in degrees.</w:t>
      </w:r>
    </w:p>
    <w:p w:rsidR="0044251F" w:rsidRPr="0044251F" w:rsidRDefault="0044251F" w:rsidP="00AB3B29">
      <w:pPr>
        <w:numPr>
          <w:ilvl w:val="0"/>
          <w:numId w:val="18"/>
        </w:numPr>
        <w:spacing w:after="0" w:line="240" w:lineRule="auto"/>
        <w:textAlignment w:val="baseline"/>
        <w:rPr>
          <w:rFonts w:ascii="Arial" w:eastAsia="Times New Roman" w:hAnsi="Arial" w:cs="Arial"/>
          <w:color w:val="000000"/>
          <w:lang w:eastAsia="en-CA"/>
        </w:rPr>
      </w:pPr>
      <w:r w:rsidRPr="0049045E">
        <w:rPr>
          <w:rFonts w:ascii="Arial" w:eastAsia="Times New Roman" w:hAnsi="Arial" w:cs="Arial"/>
          <w:b/>
          <w:iCs/>
          <w:color w:val="000000"/>
          <w:lang w:eastAsia="en-CA"/>
        </w:rPr>
        <w:t>Equilibrium score:</w:t>
      </w:r>
      <w:r w:rsidRPr="0044251F">
        <w:rPr>
          <w:rFonts w:ascii="Arial" w:eastAsia="Times New Roman" w:hAnsi="Arial" w:cs="Arial"/>
          <w:i/>
          <w:iCs/>
          <w:color w:val="000000"/>
          <w:lang w:eastAsia="en-CA"/>
        </w:rPr>
        <w:t xml:space="preserve"> </w:t>
      </w:r>
      <w:r w:rsidRPr="0044251F">
        <w:rPr>
          <w:rFonts w:ascii="Arial" w:eastAsia="Times New Roman" w:hAnsi="Arial" w:cs="Arial"/>
          <w:color w:val="000000"/>
          <w:lang w:eastAsia="en-CA"/>
        </w:rPr>
        <w:t xml:space="preserve">Compares the maximum patient </w:t>
      </w:r>
      <w:proofErr w:type="spellStart"/>
      <w:r w:rsidRPr="0044251F">
        <w:rPr>
          <w:rFonts w:ascii="Arial" w:eastAsia="Times New Roman" w:hAnsi="Arial" w:cs="Arial"/>
          <w:color w:val="000000"/>
          <w:lang w:eastAsia="en-CA"/>
        </w:rPr>
        <w:t>anteroposterior</w:t>
      </w:r>
      <w:proofErr w:type="spellEnd"/>
      <w:r w:rsidRPr="0044251F">
        <w:rPr>
          <w:rFonts w:ascii="Arial" w:eastAsia="Times New Roman" w:hAnsi="Arial" w:cs="Arial"/>
          <w:color w:val="000000"/>
          <w:lang w:eastAsia="en-CA"/>
        </w:rPr>
        <w:t xml:space="preserve"> sway angle to the patient’s theoretical limits of stability. This is calculated for each trial. If the score is near 100% it indicates little sway and if it is near 0% it indicates the sway is nearing the limits of stability.</w:t>
      </w:r>
    </w:p>
    <w:p w:rsidR="00F107CD" w:rsidRDefault="0044251F" w:rsidP="0049045E">
      <w:pPr>
        <w:numPr>
          <w:ilvl w:val="0"/>
          <w:numId w:val="18"/>
        </w:numPr>
        <w:spacing w:after="0" w:line="240" w:lineRule="auto"/>
        <w:textAlignment w:val="baseline"/>
        <w:rPr>
          <w:rFonts w:ascii="Arial" w:eastAsia="Times New Roman" w:hAnsi="Arial" w:cs="Arial"/>
          <w:b/>
          <w:bCs/>
          <w:color w:val="000000"/>
          <w:lang w:eastAsia="en-CA"/>
        </w:rPr>
      </w:pPr>
      <w:r w:rsidRPr="0049045E">
        <w:rPr>
          <w:rFonts w:ascii="Arial" w:eastAsia="Times New Roman" w:hAnsi="Arial" w:cs="Arial"/>
          <w:b/>
          <w:iCs/>
          <w:color w:val="000000"/>
          <w:lang w:eastAsia="en-CA"/>
        </w:rPr>
        <w:t>Strategy Analysis:</w:t>
      </w:r>
      <w:r w:rsidRPr="0044251F">
        <w:rPr>
          <w:rFonts w:ascii="Arial" w:eastAsia="Times New Roman" w:hAnsi="Arial" w:cs="Arial"/>
          <w:color w:val="000000"/>
          <w:lang w:eastAsia="en-CA"/>
        </w:rPr>
        <w:t xml:space="preserve"> The use of movement about the ankle, hips, and upper body to maintain balance during the SOT is reflected in the strategy scores. Strategy scores are calculated by comparing the peak-to-peak amplitude of the shear oscillation to the maximum possible shear of 11.4 kg. Scores near 100% indicates little shear (full ankle strategy) while scores near 0% indicate maximum shear (full hip strategy).</w:t>
      </w:r>
    </w:p>
    <w:p w:rsidR="00F107CD" w:rsidRDefault="00F107CD"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Motor Control Test</w:t>
      </w:r>
    </w:p>
    <w:p w:rsid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Automatic postural reactions are the primary source for balance correction responses after an unexpected perturbation or surface change because it is the earliest response helping to re-cent</w:t>
      </w:r>
      <w:r w:rsidR="008F401E">
        <w:rPr>
          <w:rFonts w:ascii="Arial" w:eastAsia="Times New Roman" w:hAnsi="Arial" w:cs="Arial"/>
          <w:color w:val="000000"/>
          <w:lang w:eastAsia="en-CA"/>
        </w:rPr>
        <w:t>re</w:t>
      </w:r>
      <w:r w:rsidRPr="0044251F">
        <w:rPr>
          <w:rFonts w:ascii="Arial" w:eastAsia="Times New Roman" w:hAnsi="Arial" w:cs="Arial"/>
          <w:color w:val="000000"/>
          <w:lang w:eastAsia="en-CA"/>
        </w:rPr>
        <w:t xml:space="preserve"> the body’s cent</w:t>
      </w:r>
      <w:r w:rsidR="008F401E">
        <w:rPr>
          <w:rFonts w:ascii="Arial" w:eastAsia="Times New Roman" w:hAnsi="Arial" w:cs="Arial"/>
          <w:color w:val="000000"/>
          <w:lang w:eastAsia="en-CA"/>
        </w:rPr>
        <w:t>re</w:t>
      </w:r>
      <w:r w:rsidRPr="0044251F">
        <w:rPr>
          <w:rFonts w:ascii="Arial" w:eastAsia="Times New Roman" w:hAnsi="Arial" w:cs="Arial"/>
          <w:color w:val="000000"/>
          <w:lang w:eastAsia="en-CA"/>
        </w:rPr>
        <w:t xml:space="preserve"> of gravity over the base of support when standing. This test is independent of conscious control. The responses occur within 90 to 100 milliseconds in coordinated patterns. The force plate is moved suddenly with three trials per condition (small, medium, and large horizontal perturbations) in the forward and backward direction. Weight symmetry, latency, and amplitude scaling are measured.</w:t>
      </w:r>
    </w:p>
    <w:p w:rsidR="00D934E1" w:rsidRPr="0044251F" w:rsidRDefault="00D934E1"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49045E">
      <w:pPr>
        <w:pStyle w:val="Heading4"/>
        <w:rPr>
          <w:rFonts w:ascii="Times New Roman" w:hAnsi="Times New Roman" w:cs="Times New Roman"/>
          <w:sz w:val="24"/>
          <w:szCs w:val="24"/>
        </w:rPr>
      </w:pPr>
      <w:r w:rsidRPr="0044251F">
        <w:t xml:space="preserve">Table </w:t>
      </w:r>
      <w:r w:rsidR="008F401E">
        <w:t>7</w:t>
      </w:r>
      <w:r w:rsidRPr="0044251F">
        <w:t>: The SOT Six Sensory Conditions</w:t>
      </w:r>
    </w:p>
    <w:tbl>
      <w:tblPr>
        <w:tblW w:w="9360" w:type="dxa"/>
        <w:tblCellMar>
          <w:top w:w="15" w:type="dxa"/>
          <w:left w:w="15" w:type="dxa"/>
          <w:bottom w:w="15" w:type="dxa"/>
          <w:right w:w="15" w:type="dxa"/>
        </w:tblCellMar>
        <w:tblLook w:val="04A0"/>
      </w:tblPr>
      <w:tblGrid>
        <w:gridCol w:w="1237"/>
        <w:gridCol w:w="1935"/>
        <w:gridCol w:w="2102"/>
        <w:gridCol w:w="2384"/>
        <w:gridCol w:w="1702"/>
      </w:tblGrid>
      <w:tr w:rsidR="0044251F" w:rsidRPr="0044251F" w:rsidTr="00BE14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Condition</w:t>
            </w:r>
          </w:p>
        </w:tc>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Vision</w:t>
            </w:r>
          </w:p>
        </w:tc>
        <w:tc>
          <w:tcPr>
            <w:tcW w:w="2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Surface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Disadvantaged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Using</w:t>
            </w:r>
          </w:p>
        </w:tc>
      </w:tr>
      <w:tr w:rsidR="0044251F" w:rsidRPr="0044251F" w:rsidTr="00BE14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1</w:t>
            </w:r>
          </w:p>
        </w:tc>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eyes open</w:t>
            </w:r>
          </w:p>
        </w:tc>
        <w:tc>
          <w:tcPr>
            <w:tcW w:w="2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fixed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none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somatosensory</w:t>
            </w:r>
            <w:proofErr w:type="spellEnd"/>
          </w:p>
        </w:tc>
      </w:tr>
      <w:tr w:rsidR="0044251F" w:rsidRPr="0044251F" w:rsidTr="00BE14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2</w:t>
            </w:r>
          </w:p>
        </w:tc>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eyes closed</w:t>
            </w:r>
          </w:p>
        </w:tc>
        <w:tc>
          <w:tcPr>
            <w:tcW w:w="2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fixed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somatosensory</w:t>
            </w:r>
            <w:proofErr w:type="spellEnd"/>
          </w:p>
        </w:tc>
      </w:tr>
      <w:tr w:rsidR="0044251F" w:rsidRPr="0044251F" w:rsidTr="00BE14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3</w:t>
            </w:r>
          </w:p>
        </w:tc>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BE146D">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sway ref</w:t>
            </w:r>
            <w:r w:rsidR="00BE146D">
              <w:rPr>
                <w:rFonts w:ascii="Arial" w:eastAsia="Times New Roman" w:hAnsi="Arial" w:cs="Arial"/>
                <w:color w:val="000000"/>
                <w:lang w:eastAsia="en-CA"/>
              </w:rPr>
              <w:t>erenced</w:t>
            </w:r>
            <w:r w:rsidRPr="0044251F">
              <w:rPr>
                <w:rFonts w:ascii="Arial" w:eastAsia="Times New Roman" w:hAnsi="Arial" w:cs="Arial"/>
                <w:color w:val="000000"/>
                <w:lang w:eastAsia="en-CA"/>
              </w:rPr>
              <w:t xml:space="preserve"> visual</w:t>
            </w:r>
          </w:p>
        </w:tc>
        <w:tc>
          <w:tcPr>
            <w:tcW w:w="2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fixed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somatosensory</w:t>
            </w:r>
            <w:proofErr w:type="spellEnd"/>
          </w:p>
        </w:tc>
      </w:tr>
      <w:tr w:rsidR="0044251F" w:rsidRPr="0044251F" w:rsidTr="00BE14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4</w:t>
            </w:r>
          </w:p>
        </w:tc>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eyes open</w:t>
            </w:r>
          </w:p>
        </w:tc>
        <w:tc>
          <w:tcPr>
            <w:tcW w:w="2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BE146D">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sway ref</w:t>
            </w:r>
            <w:r w:rsidR="00BE146D">
              <w:rPr>
                <w:rFonts w:ascii="Arial" w:eastAsia="Times New Roman" w:hAnsi="Arial" w:cs="Arial"/>
                <w:color w:val="000000"/>
                <w:lang w:eastAsia="en-CA"/>
              </w:rPr>
              <w:t>erenced</w:t>
            </w:r>
            <w:r w:rsidRPr="0044251F">
              <w:rPr>
                <w:rFonts w:ascii="Arial" w:eastAsia="Times New Roman" w:hAnsi="Arial" w:cs="Arial"/>
                <w:color w:val="000000"/>
                <w:lang w:eastAsia="en-CA"/>
              </w:rPr>
              <w:t xml:space="preserve"> surf</w:t>
            </w:r>
            <w:r w:rsidR="00BE146D">
              <w:rPr>
                <w:rFonts w:ascii="Arial" w:eastAsia="Times New Roman" w:hAnsi="Arial" w:cs="Arial"/>
                <w:color w:val="000000"/>
                <w:lang w:eastAsia="en-CA"/>
              </w:rPr>
              <w:t>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somatosensory</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vision</w:t>
            </w:r>
          </w:p>
        </w:tc>
      </w:tr>
      <w:tr w:rsidR="0044251F" w:rsidRPr="0044251F" w:rsidTr="00BE14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5</w:t>
            </w:r>
          </w:p>
        </w:tc>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eyes closed</w:t>
            </w:r>
          </w:p>
        </w:tc>
        <w:tc>
          <w:tcPr>
            <w:tcW w:w="2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BE146D">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sway ref</w:t>
            </w:r>
            <w:r w:rsidR="00BE146D">
              <w:rPr>
                <w:rFonts w:ascii="Arial" w:eastAsia="Times New Roman" w:hAnsi="Arial" w:cs="Arial"/>
                <w:color w:val="000000"/>
                <w:lang w:eastAsia="en-CA"/>
              </w:rPr>
              <w:t xml:space="preserve">erenced </w:t>
            </w:r>
            <w:r w:rsidRPr="0044251F">
              <w:rPr>
                <w:rFonts w:ascii="Arial" w:eastAsia="Times New Roman" w:hAnsi="Arial" w:cs="Arial"/>
                <w:color w:val="000000"/>
                <w:lang w:eastAsia="en-CA"/>
              </w:rPr>
              <w:t>surf</w:t>
            </w:r>
            <w:r w:rsidR="00BE146D">
              <w:rPr>
                <w:rFonts w:ascii="Arial" w:eastAsia="Times New Roman" w:hAnsi="Arial" w:cs="Arial"/>
                <w:color w:val="000000"/>
                <w:lang w:eastAsia="en-CA"/>
              </w:rPr>
              <w:t>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somato</w:t>
            </w:r>
            <w:r w:rsidR="00BE146D">
              <w:rPr>
                <w:rFonts w:ascii="Arial" w:eastAsia="Times New Roman" w:hAnsi="Arial" w:cs="Arial"/>
                <w:color w:val="000000"/>
                <w:lang w:eastAsia="en-CA"/>
              </w:rPr>
              <w:t>sensory</w:t>
            </w:r>
            <w:proofErr w:type="spellEnd"/>
            <w:r w:rsidRPr="0044251F">
              <w:rPr>
                <w:rFonts w:ascii="Arial" w:eastAsia="Times New Roman" w:hAnsi="Arial" w:cs="Arial"/>
                <w:color w:val="000000"/>
                <w:lang w:eastAsia="en-CA"/>
              </w:rPr>
              <w:t xml:space="preserve"> </w:t>
            </w:r>
            <w:r w:rsidR="00BE146D">
              <w:rPr>
                <w:rFonts w:ascii="Arial" w:eastAsia="Times New Roman" w:hAnsi="Arial" w:cs="Arial"/>
                <w:color w:val="000000"/>
                <w:lang w:eastAsia="en-CA"/>
              </w:rPr>
              <w:t>&amp;</w:t>
            </w:r>
            <w:r w:rsidRPr="0044251F">
              <w:rPr>
                <w:rFonts w:ascii="Arial" w:eastAsia="Times New Roman" w:hAnsi="Arial" w:cs="Arial"/>
                <w:color w:val="000000"/>
                <w:lang w:eastAsia="en-CA"/>
              </w:rPr>
              <w:t xml:space="preserve"> 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vestibular</w:t>
            </w:r>
          </w:p>
        </w:tc>
      </w:tr>
      <w:tr w:rsidR="0044251F" w:rsidRPr="0044251F" w:rsidTr="00BE146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lastRenderedPageBreak/>
              <w:t>6</w:t>
            </w:r>
          </w:p>
        </w:tc>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sway ref. visual</w:t>
            </w:r>
          </w:p>
        </w:tc>
        <w:tc>
          <w:tcPr>
            <w:tcW w:w="2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BE146D">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sway ref</w:t>
            </w:r>
            <w:r w:rsidR="00BE146D">
              <w:rPr>
                <w:rFonts w:ascii="Arial" w:eastAsia="Times New Roman" w:hAnsi="Arial" w:cs="Arial"/>
                <w:color w:val="000000"/>
                <w:lang w:eastAsia="en-CA"/>
              </w:rPr>
              <w:t>erenced</w:t>
            </w:r>
            <w:r w:rsidRPr="0044251F">
              <w:rPr>
                <w:rFonts w:ascii="Arial" w:eastAsia="Times New Roman" w:hAnsi="Arial" w:cs="Arial"/>
                <w:color w:val="000000"/>
                <w:lang w:eastAsia="en-CA"/>
              </w:rPr>
              <w:t xml:space="preserve"> surf</w:t>
            </w:r>
            <w:r w:rsidR="00BE146D">
              <w:rPr>
                <w:rFonts w:ascii="Arial" w:eastAsia="Times New Roman" w:hAnsi="Arial" w:cs="Arial"/>
                <w:color w:val="000000"/>
                <w:lang w:eastAsia="en-CA"/>
              </w:rPr>
              <w:t>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somato</w:t>
            </w:r>
            <w:r w:rsidR="00BE146D">
              <w:rPr>
                <w:rFonts w:ascii="Arial" w:eastAsia="Times New Roman" w:hAnsi="Arial" w:cs="Arial"/>
                <w:color w:val="000000"/>
                <w:lang w:eastAsia="en-CA"/>
              </w:rPr>
              <w:t>sensory</w:t>
            </w:r>
            <w:proofErr w:type="spellEnd"/>
            <w:r w:rsidRPr="0044251F">
              <w:rPr>
                <w:rFonts w:ascii="Arial" w:eastAsia="Times New Roman" w:hAnsi="Arial" w:cs="Arial"/>
                <w:color w:val="000000"/>
                <w:lang w:eastAsia="en-CA"/>
              </w:rPr>
              <w:t xml:space="preserve"> </w:t>
            </w:r>
            <w:r w:rsidR="00BE146D">
              <w:rPr>
                <w:rFonts w:ascii="Arial" w:eastAsia="Times New Roman" w:hAnsi="Arial" w:cs="Arial"/>
                <w:color w:val="000000"/>
                <w:lang w:eastAsia="en-CA"/>
              </w:rPr>
              <w:t>&amp;</w:t>
            </w:r>
            <w:r w:rsidRPr="0044251F">
              <w:rPr>
                <w:rFonts w:ascii="Arial" w:eastAsia="Times New Roman" w:hAnsi="Arial" w:cs="Arial"/>
                <w:color w:val="000000"/>
                <w:lang w:eastAsia="en-CA"/>
              </w:rPr>
              <w:t xml:space="preserve"> 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vestibular</w:t>
            </w:r>
          </w:p>
        </w:tc>
      </w:tr>
    </w:tbl>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Adaptation Test</w:t>
      </w:r>
      <w:r w:rsidRPr="0044251F">
        <w:rPr>
          <w:rFonts w:ascii="Arial" w:eastAsia="Times New Roman" w:hAnsi="Arial" w:cs="Arial"/>
          <w:b/>
          <w:bCs/>
          <w:color w:val="000000"/>
          <w:lang w:eastAsia="en-CA"/>
        </w:rPr>
        <w:br/>
      </w:r>
      <w:r w:rsidR="00EF6FFE">
        <w:rPr>
          <w:rFonts w:ascii="Arial" w:eastAsia="Times New Roman" w:hAnsi="Arial" w:cs="Arial"/>
          <w:color w:val="000000"/>
          <w:lang w:eastAsia="en-CA"/>
        </w:rPr>
        <w:t>This test a</w:t>
      </w:r>
      <w:r w:rsidRPr="0044251F">
        <w:rPr>
          <w:rFonts w:ascii="Arial" w:eastAsia="Times New Roman" w:hAnsi="Arial" w:cs="Arial"/>
          <w:color w:val="000000"/>
          <w:lang w:eastAsia="en-CA"/>
        </w:rPr>
        <w:t xml:space="preserve">ssesses the patient’s ability to adapt to disruptive </w:t>
      </w:r>
      <w:proofErr w:type="spellStart"/>
      <w:r w:rsidRPr="0044251F">
        <w:rPr>
          <w:rFonts w:ascii="Arial" w:eastAsia="Times New Roman" w:hAnsi="Arial" w:cs="Arial"/>
          <w:color w:val="000000"/>
          <w:lang w:eastAsia="en-CA"/>
        </w:rPr>
        <w:t>somatosensory</w:t>
      </w:r>
      <w:proofErr w:type="spellEnd"/>
      <w:r w:rsidRPr="0044251F">
        <w:rPr>
          <w:rFonts w:ascii="Arial" w:eastAsia="Times New Roman" w:hAnsi="Arial" w:cs="Arial"/>
          <w:color w:val="000000"/>
          <w:lang w:eastAsia="en-CA"/>
        </w:rPr>
        <w:t xml:space="preserve"> input caused by unexpected changes in the orientation of the support surface. The test involves five randomized trials of the force plate moving at </w:t>
      </w:r>
      <w:proofErr w:type="gramStart"/>
      <w:r w:rsidRPr="0044251F">
        <w:rPr>
          <w:rFonts w:ascii="Arial" w:eastAsia="Times New Roman" w:hAnsi="Arial" w:cs="Arial"/>
          <w:color w:val="000000"/>
          <w:lang w:eastAsia="en-CA"/>
        </w:rPr>
        <w:t xml:space="preserve">20 deg/s with a </w:t>
      </w:r>
      <w:r w:rsidR="003C7858" w:rsidRPr="0044251F">
        <w:rPr>
          <w:rFonts w:ascii="Arial" w:eastAsia="Times New Roman" w:hAnsi="Arial" w:cs="Arial"/>
          <w:color w:val="000000"/>
          <w:lang w:eastAsia="en-CA"/>
        </w:rPr>
        <w:t>toes</w:t>
      </w:r>
      <w:r w:rsidR="003C7858">
        <w:rPr>
          <w:rFonts w:ascii="Arial" w:eastAsia="Times New Roman" w:hAnsi="Arial" w:cs="Arial"/>
          <w:color w:val="000000"/>
          <w:lang w:eastAsia="en-CA"/>
        </w:rPr>
        <w:t>-</w:t>
      </w:r>
      <w:r w:rsidRPr="0044251F">
        <w:rPr>
          <w:rFonts w:ascii="Arial" w:eastAsia="Times New Roman" w:hAnsi="Arial" w:cs="Arial"/>
          <w:color w:val="000000"/>
          <w:lang w:eastAsia="en-CA"/>
        </w:rPr>
        <w:t>up</w:t>
      </w:r>
      <w:proofErr w:type="gramEnd"/>
      <w:r w:rsidRPr="0044251F">
        <w:rPr>
          <w:rFonts w:ascii="Arial" w:eastAsia="Times New Roman" w:hAnsi="Arial" w:cs="Arial"/>
          <w:color w:val="000000"/>
          <w:lang w:eastAsia="en-CA"/>
        </w:rPr>
        <w:t xml:space="preserve"> and </w:t>
      </w:r>
      <w:r w:rsidR="003C7858" w:rsidRPr="0044251F">
        <w:rPr>
          <w:rFonts w:ascii="Arial" w:eastAsia="Times New Roman" w:hAnsi="Arial" w:cs="Arial"/>
          <w:color w:val="000000"/>
          <w:lang w:eastAsia="en-CA"/>
        </w:rPr>
        <w:t>toes</w:t>
      </w:r>
      <w:r w:rsidR="003C7858">
        <w:rPr>
          <w:rFonts w:ascii="Arial" w:eastAsia="Times New Roman" w:hAnsi="Arial" w:cs="Arial"/>
          <w:color w:val="000000"/>
          <w:lang w:eastAsia="en-CA"/>
        </w:rPr>
        <w:t>-</w:t>
      </w:r>
      <w:r w:rsidRPr="0044251F">
        <w:rPr>
          <w:rFonts w:ascii="Arial" w:eastAsia="Times New Roman" w:hAnsi="Arial" w:cs="Arial"/>
          <w:color w:val="000000"/>
          <w:lang w:eastAsia="en-CA"/>
        </w:rPr>
        <w:t>down condition. The response is measured by the force (sway energy) produced during the first two seconds. The appropriate patient response is to remain upright, using enough force to return the body to upright and to dampen or decrease the amount of energy required with each subsequent trial.</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Interpretation &amp; Clinical Use</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 sensory analysis of the SOT compares the equilibrium scores among the six sensory conditions. The sensory analysis ratios result in patterns which describe a patient’s ability to effectively use sensory system cues for balance control which can provide an explanation for a patient’s functional complaints and the basis for specific treatment decisions (</w:t>
      </w:r>
      <w:r w:rsidR="008F401E">
        <w:rPr>
          <w:rFonts w:ascii="Arial" w:eastAsia="Times New Roman" w:hAnsi="Arial" w:cs="Arial"/>
          <w:color w:val="000000"/>
          <w:lang w:eastAsia="en-CA"/>
        </w:rPr>
        <w:t>s</w:t>
      </w:r>
      <w:r w:rsidR="008F401E" w:rsidRPr="0044251F">
        <w:rPr>
          <w:rFonts w:ascii="Arial" w:eastAsia="Times New Roman" w:hAnsi="Arial" w:cs="Arial"/>
          <w:color w:val="000000"/>
          <w:lang w:eastAsia="en-CA"/>
        </w:rPr>
        <w:t xml:space="preserve">ee </w:t>
      </w:r>
      <w:r w:rsidRPr="0044251F">
        <w:rPr>
          <w:rFonts w:ascii="Arial" w:eastAsia="Times New Roman" w:hAnsi="Arial" w:cs="Arial"/>
          <w:color w:val="000000"/>
          <w:lang w:eastAsia="en-CA"/>
        </w:rPr>
        <w:t>Table 8). It is important to note that caloric testing can identify and lateralize a lesion but cannot determine the level of functional compensation.</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Functional Impact of Sensory Dysfunction in SOT</w:t>
      </w:r>
    </w:p>
    <w:p w:rsidR="0044251F" w:rsidRDefault="0044251F" w:rsidP="00AB3B29">
      <w:pPr>
        <w:numPr>
          <w:ilvl w:val="0"/>
          <w:numId w:val="19"/>
        </w:numPr>
        <w:spacing w:after="0" w:line="240" w:lineRule="auto"/>
        <w:textAlignment w:val="baseline"/>
        <w:rPr>
          <w:rFonts w:ascii="Arial" w:eastAsia="Times New Roman" w:hAnsi="Arial" w:cs="Arial"/>
          <w:color w:val="000000"/>
          <w:lang w:eastAsia="en-CA"/>
        </w:rPr>
      </w:pPr>
      <w:r w:rsidRPr="00BE146D">
        <w:rPr>
          <w:rFonts w:ascii="Arial" w:eastAsia="Times New Roman" w:hAnsi="Arial" w:cs="Arial"/>
          <w:b/>
          <w:iCs/>
          <w:color w:val="000000"/>
          <w:lang w:eastAsia="en-CA"/>
        </w:rPr>
        <w:t>Vestibular Dysfunction Pattern</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Patients perform normally on firm support surfaces and/or in the presence of strong visual cues. They will typically experience instability on irregular surfaces, in low light conditions, and in active visual environments.</w:t>
      </w:r>
    </w:p>
    <w:p w:rsidR="00D934E1" w:rsidRPr="001C06DF" w:rsidRDefault="003C7858" w:rsidP="00BE146D">
      <w:pPr>
        <w:numPr>
          <w:ilvl w:val="0"/>
          <w:numId w:val="19"/>
        </w:numPr>
        <w:spacing w:after="0" w:line="240" w:lineRule="auto"/>
        <w:textAlignment w:val="baseline"/>
        <w:rPr>
          <w:rFonts w:ascii="Arial" w:eastAsia="Times New Roman" w:hAnsi="Arial" w:cs="Arial"/>
          <w:color w:val="000000"/>
          <w:lang w:eastAsia="en-CA"/>
        </w:rPr>
      </w:pPr>
      <w:r w:rsidRPr="003C7858">
        <w:rPr>
          <w:rFonts w:ascii="Arial" w:eastAsia="Times New Roman" w:hAnsi="Arial" w:cs="Arial"/>
          <w:b/>
          <w:iCs/>
          <w:color w:val="000000"/>
          <w:lang w:eastAsia="en-CA"/>
        </w:rPr>
        <w:t>Visual and Vestibular Dysfunction Pattern</w:t>
      </w:r>
      <w:r w:rsidRPr="003C7858">
        <w:rPr>
          <w:rFonts w:ascii="Arial" w:eastAsia="Times New Roman" w:hAnsi="Arial" w:cs="Arial"/>
          <w:b/>
          <w:color w:val="000000"/>
          <w:lang w:eastAsia="en-CA"/>
        </w:rPr>
        <w:t>:</w:t>
      </w:r>
      <w:r w:rsidRPr="003C7858">
        <w:rPr>
          <w:rFonts w:ascii="Arial" w:eastAsia="Times New Roman" w:hAnsi="Arial" w:cs="Arial"/>
          <w:color w:val="000000"/>
          <w:lang w:eastAsia="en-CA"/>
        </w:rPr>
        <w:t xml:space="preserve"> Patients are </w:t>
      </w:r>
      <w:proofErr w:type="spellStart"/>
      <w:r w:rsidRPr="003C7858">
        <w:rPr>
          <w:rFonts w:ascii="Arial" w:eastAsia="Times New Roman" w:hAnsi="Arial" w:cs="Arial"/>
          <w:color w:val="000000"/>
          <w:lang w:eastAsia="en-CA"/>
        </w:rPr>
        <w:t>somatosensory</w:t>
      </w:r>
      <w:proofErr w:type="spellEnd"/>
      <w:r w:rsidRPr="003C7858">
        <w:rPr>
          <w:rFonts w:ascii="Arial" w:eastAsia="Times New Roman" w:hAnsi="Arial" w:cs="Arial"/>
          <w:color w:val="000000"/>
          <w:lang w:eastAsia="en-CA"/>
        </w:rPr>
        <w:t xml:space="preserve"> dependent and require a stable support surface reference to maintain balance. Without a stable surface they do not make effective use of either vestibular or visual inputs.</w:t>
      </w:r>
    </w:p>
    <w:p w:rsidR="00F107CD" w:rsidRDefault="00F107CD" w:rsidP="00AB3B29">
      <w:pPr>
        <w:spacing w:after="0" w:line="240" w:lineRule="auto"/>
        <w:rPr>
          <w:rFonts w:ascii="Arial" w:eastAsia="Times New Roman" w:hAnsi="Arial" w:cs="Arial"/>
          <w:b/>
          <w:bCs/>
          <w:color w:val="000000"/>
          <w:lang w:eastAsia="en-CA"/>
        </w:rPr>
      </w:pPr>
    </w:p>
    <w:p w:rsidR="0044251F" w:rsidRPr="0044251F" w:rsidRDefault="0044251F" w:rsidP="00BE146D">
      <w:pPr>
        <w:pStyle w:val="Heading4"/>
        <w:rPr>
          <w:rFonts w:ascii="Times New Roman" w:hAnsi="Times New Roman" w:cs="Times New Roman"/>
          <w:sz w:val="24"/>
          <w:szCs w:val="24"/>
        </w:rPr>
      </w:pPr>
      <w:r w:rsidRPr="0044251F">
        <w:t xml:space="preserve">Table </w:t>
      </w:r>
      <w:r w:rsidR="00832FB4">
        <w:t>8</w:t>
      </w:r>
      <w:r w:rsidRPr="0044251F">
        <w:t>: Sensory Organization Test Interpretation</w:t>
      </w:r>
    </w:p>
    <w:tbl>
      <w:tblPr>
        <w:tblW w:w="9645" w:type="dxa"/>
        <w:tblCellMar>
          <w:top w:w="15" w:type="dxa"/>
          <w:left w:w="15" w:type="dxa"/>
          <w:bottom w:w="15" w:type="dxa"/>
          <w:right w:w="15" w:type="dxa"/>
        </w:tblCellMar>
        <w:tblLook w:val="04A0"/>
      </w:tblPr>
      <w:tblGrid>
        <w:gridCol w:w="2849"/>
        <w:gridCol w:w="2306"/>
        <w:gridCol w:w="2255"/>
        <w:gridCol w:w="2235"/>
      </w:tblGrid>
      <w:tr w:rsidR="0044251F" w:rsidRPr="0044251F" w:rsidTr="009020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Pattern of Dysfunction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832FB4">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Over-</w:t>
            </w:r>
            <w:r w:rsidR="00832FB4">
              <w:rPr>
                <w:rFonts w:ascii="Arial" w:eastAsia="Times New Roman" w:hAnsi="Arial" w:cs="Arial"/>
                <w:b/>
                <w:bCs/>
                <w:color w:val="000000"/>
                <w:lang w:eastAsia="en-CA"/>
              </w:rPr>
              <w:t>D</w:t>
            </w:r>
            <w:r w:rsidRPr="0044251F">
              <w:rPr>
                <w:rFonts w:ascii="Arial" w:eastAsia="Times New Roman" w:hAnsi="Arial" w:cs="Arial"/>
                <w:b/>
                <w:bCs/>
                <w:color w:val="000000"/>
                <w:lang w:eastAsia="en-CA"/>
              </w:rPr>
              <w:t>ependence On</w:t>
            </w:r>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Problem SOT Conditions</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Analysis Ratio</w:t>
            </w:r>
          </w:p>
        </w:tc>
      </w:tr>
      <w:tr w:rsidR="0044251F" w:rsidRPr="0044251F" w:rsidTr="009020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1. Vestibular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Visual &amp; </w:t>
            </w:r>
            <w:proofErr w:type="spellStart"/>
            <w:r w:rsidRPr="0044251F">
              <w:rPr>
                <w:rFonts w:ascii="Arial" w:eastAsia="Times New Roman" w:hAnsi="Arial" w:cs="Arial"/>
                <w:color w:val="000000"/>
                <w:lang w:eastAsia="en-CA"/>
              </w:rPr>
              <w:t>Somatosensory</w:t>
            </w:r>
            <w:proofErr w:type="spellEnd"/>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5, 6</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5/1</w:t>
            </w:r>
          </w:p>
        </w:tc>
      </w:tr>
      <w:tr w:rsidR="0044251F" w:rsidRPr="0044251F" w:rsidTr="009020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2. Visual &amp; Vestibular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Somatosensory</w:t>
            </w:r>
            <w:proofErr w:type="spellEnd"/>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4, 5, 6</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(4/1) + (5/1)</w:t>
            </w:r>
          </w:p>
        </w:tc>
      </w:tr>
      <w:tr w:rsidR="0044251F" w:rsidRPr="0044251F" w:rsidTr="009020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146D" w:rsidRDefault="0044251F" w:rsidP="00AB3B29">
            <w:pPr>
              <w:spacing w:after="0" w:line="0" w:lineRule="atLeast"/>
              <w:rPr>
                <w:rFonts w:ascii="Arial" w:eastAsia="Times New Roman" w:hAnsi="Arial" w:cs="Arial"/>
                <w:color w:val="000000"/>
                <w:lang w:eastAsia="en-CA"/>
              </w:rPr>
            </w:pPr>
            <w:r w:rsidRPr="0044251F">
              <w:rPr>
                <w:rFonts w:ascii="Arial" w:eastAsia="Times New Roman" w:hAnsi="Arial" w:cs="Arial"/>
                <w:color w:val="000000"/>
                <w:lang w:eastAsia="en-CA"/>
              </w:rPr>
              <w:t xml:space="preserve">3. </w:t>
            </w:r>
            <w:proofErr w:type="spellStart"/>
            <w:r w:rsidRPr="0044251F">
              <w:rPr>
                <w:rFonts w:ascii="Arial" w:eastAsia="Times New Roman" w:hAnsi="Arial" w:cs="Arial"/>
                <w:color w:val="000000"/>
                <w:lang w:eastAsia="en-CA"/>
              </w:rPr>
              <w:t>Somatosensory</w:t>
            </w:r>
            <w:proofErr w:type="spellEnd"/>
            <w:r w:rsidRPr="0044251F">
              <w:rPr>
                <w:rFonts w:ascii="Arial" w:eastAsia="Times New Roman" w:hAnsi="Arial" w:cs="Arial"/>
                <w:color w:val="000000"/>
                <w:lang w:eastAsia="en-CA"/>
              </w:rPr>
              <w:t xml:space="preserve"> &amp;</w:t>
            </w:r>
          </w:p>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 </w:t>
            </w:r>
            <w:r w:rsidR="00BE146D">
              <w:rPr>
                <w:rFonts w:ascii="Arial" w:eastAsia="Times New Roman" w:hAnsi="Arial" w:cs="Arial"/>
                <w:color w:val="000000"/>
                <w:lang w:eastAsia="en-CA"/>
              </w:rPr>
              <w:t xml:space="preserve">   </w:t>
            </w:r>
            <w:r w:rsidRPr="0044251F">
              <w:rPr>
                <w:rFonts w:ascii="Arial" w:eastAsia="Times New Roman" w:hAnsi="Arial" w:cs="Arial"/>
                <w:color w:val="000000"/>
                <w:lang w:eastAsia="en-CA"/>
              </w:rPr>
              <w:t>Vestib</w:t>
            </w:r>
            <w:r w:rsidR="00832FB4">
              <w:rPr>
                <w:rFonts w:ascii="Arial" w:eastAsia="Times New Roman" w:hAnsi="Arial" w:cs="Arial"/>
                <w:color w:val="000000"/>
                <w:lang w:eastAsia="en-CA"/>
              </w:rPr>
              <w:t>ular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Vision</w:t>
            </w:r>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2, 3, 5, 6</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(2/1) + (5/1)</w:t>
            </w:r>
          </w:p>
        </w:tc>
      </w:tr>
      <w:tr w:rsidR="0044251F" w:rsidRPr="0044251F" w:rsidTr="009020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4. Visual Preference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Vision</w:t>
            </w:r>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3, 6</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(3+6) / (2+5)</w:t>
            </w:r>
          </w:p>
        </w:tc>
      </w:tr>
      <w:tr w:rsidR="0044251F" w:rsidRPr="0044251F" w:rsidTr="009020E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5. Vestib</w:t>
            </w:r>
            <w:r w:rsidR="00832FB4">
              <w:rPr>
                <w:rFonts w:ascii="Arial" w:eastAsia="Times New Roman" w:hAnsi="Arial" w:cs="Arial"/>
                <w:color w:val="000000"/>
                <w:lang w:eastAsia="en-CA"/>
              </w:rPr>
              <w:t>ular</w:t>
            </w:r>
            <w:r w:rsidRPr="0044251F">
              <w:rPr>
                <w:rFonts w:ascii="Arial" w:eastAsia="Times New Roman" w:hAnsi="Arial" w:cs="Arial"/>
                <w:color w:val="000000"/>
                <w:lang w:eastAsia="en-CA"/>
              </w:rPr>
              <w:t xml:space="preserve"> &amp; Vis</w:t>
            </w:r>
            <w:r w:rsidR="00832FB4">
              <w:rPr>
                <w:rFonts w:ascii="Arial" w:eastAsia="Times New Roman" w:hAnsi="Arial" w:cs="Arial"/>
                <w:color w:val="000000"/>
                <w:lang w:eastAsia="en-CA"/>
              </w:rPr>
              <w:t>ual</w:t>
            </w:r>
            <w:r w:rsidRPr="0044251F">
              <w:rPr>
                <w:rFonts w:ascii="Arial" w:eastAsia="Times New Roman" w:hAnsi="Arial" w:cs="Arial"/>
                <w:color w:val="000000"/>
                <w:lang w:eastAsia="en-CA"/>
              </w:rPr>
              <w:t xml:space="preserve"> Preference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Vision</w:t>
            </w:r>
          </w:p>
        </w:tc>
        <w:tc>
          <w:tcPr>
            <w:tcW w:w="2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3, 5, 6</w:t>
            </w:r>
          </w:p>
        </w:tc>
        <w:tc>
          <w:tcPr>
            <w:tcW w:w="2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251F" w:rsidRPr="0044251F" w:rsidRDefault="0044251F"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(5/1) + ((3+6)/(2+5))</w:t>
            </w:r>
          </w:p>
        </w:tc>
      </w:tr>
    </w:tbl>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numPr>
          <w:ilvl w:val="0"/>
          <w:numId w:val="20"/>
        </w:numPr>
        <w:spacing w:after="0" w:line="240" w:lineRule="auto"/>
        <w:textAlignment w:val="baseline"/>
        <w:rPr>
          <w:rFonts w:ascii="Arial" w:eastAsia="Times New Roman" w:hAnsi="Arial" w:cs="Arial"/>
          <w:color w:val="000000"/>
          <w:lang w:eastAsia="en-CA"/>
        </w:rPr>
      </w:pPr>
      <w:proofErr w:type="spellStart"/>
      <w:r w:rsidRPr="00BE146D">
        <w:rPr>
          <w:rFonts w:ascii="Arial" w:eastAsia="Times New Roman" w:hAnsi="Arial" w:cs="Arial"/>
          <w:b/>
          <w:iCs/>
          <w:color w:val="000000"/>
          <w:lang w:eastAsia="en-CA"/>
        </w:rPr>
        <w:t>Somatosensory</w:t>
      </w:r>
      <w:proofErr w:type="spellEnd"/>
      <w:r w:rsidRPr="00BE146D">
        <w:rPr>
          <w:rFonts w:ascii="Arial" w:eastAsia="Times New Roman" w:hAnsi="Arial" w:cs="Arial"/>
          <w:b/>
          <w:iCs/>
          <w:color w:val="000000"/>
          <w:lang w:eastAsia="en-CA"/>
        </w:rPr>
        <w:t xml:space="preserve"> and Vestibular Dysfunction</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Patients are </w:t>
      </w:r>
      <w:r w:rsidR="003C7923" w:rsidRPr="0044251F">
        <w:rPr>
          <w:rFonts w:ascii="Arial" w:eastAsia="Times New Roman" w:hAnsi="Arial" w:cs="Arial"/>
          <w:color w:val="000000"/>
          <w:lang w:eastAsia="en-CA"/>
        </w:rPr>
        <w:t>vision</w:t>
      </w:r>
      <w:r w:rsidR="003C7923">
        <w:rPr>
          <w:rFonts w:ascii="Arial" w:eastAsia="Times New Roman" w:hAnsi="Arial" w:cs="Arial"/>
          <w:color w:val="000000"/>
          <w:lang w:eastAsia="en-CA"/>
        </w:rPr>
        <w:t>-</w:t>
      </w:r>
      <w:r w:rsidRPr="0044251F">
        <w:rPr>
          <w:rFonts w:ascii="Arial" w:eastAsia="Times New Roman" w:hAnsi="Arial" w:cs="Arial"/>
          <w:color w:val="000000"/>
          <w:lang w:eastAsia="en-CA"/>
        </w:rPr>
        <w:t>dependent at all times to maintain balance. They are destabilized with vision absent or impaired (e.g., low lighting, moving situations).</w:t>
      </w:r>
    </w:p>
    <w:p w:rsidR="0044251F" w:rsidRPr="0044251F" w:rsidRDefault="0044251F" w:rsidP="00AB3B29">
      <w:pPr>
        <w:numPr>
          <w:ilvl w:val="0"/>
          <w:numId w:val="20"/>
        </w:numPr>
        <w:spacing w:after="0" w:line="240" w:lineRule="auto"/>
        <w:textAlignment w:val="baseline"/>
        <w:rPr>
          <w:rFonts w:ascii="Arial" w:eastAsia="Times New Roman" w:hAnsi="Arial" w:cs="Arial"/>
          <w:color w:val="000000"/>
          <w:lang w:eastAsia="en-CA"/>
        </w:rPr>
      </w:pPr>
      <w:r w:rsidRPr="00BE146D">
        <w:rPr>
          <w:rFonts w:ascii="Arial" w:eastAsia="Times New Roman" w:hAnsi="Arial" w:cs="Arial"/>
          <w:b/>
          <w:iCs/>
          <w:color w:val="000000"/>
          <w:lang w:eastAsia="en-CA"/>
        </w:rPr>
        <w:lastRenderedPageBreak/>
        <w:t>Visual Preference</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Patients are destabilized by orientating with inaccurate visual stimuli (e.g.</w:t>
      </w:r>
      <w:r w:rsidR="00832FB4">
        <w:rPr>
          <w:rFonts w:ascii="Arial" w:eastAsia="Times New Roman" w:hAnsi="Arial" w:cs="Arial"/>
          <w:color w:val="000000"/>
          <w:lang w:eastAsia="en-CA"/>
        </w:rPr>
        <w:t>,</w:t>
      </w:r>
      <w:r w:rsidRPr="0044251F">
        <w:rPr>
          <w:rFonts w:ascii="Arial" w:eastAsia="Times New Roman" w:hAnsi="Arial" w:cs="Arial"/>
          <w:color w:val="000000"/>
          <w:lang w:eastAsia="en-CA"/>
        </w:rPr>
        <w:t xml:space="preserve"> moving quickly in complex visual environments) although they perform normally in the absence of vision.</w:t>
      </w:r>
    </w:p>
    <w:p w:rsidR="0044251F" w:rsidRPr="0044251F" w:rsidRDefault="0044251F" w:rsidP="00AB3B29">
      <w:pPr>
        <w:numPr>
          <w:ilvl w:val="0"/>
          <w:numId w:val="20"/>
        </w:numPr>
        <w:spacing w:after="0" w:line="240" w:lineRule="auto"/>
        <w:textAlignment w:val="baseline"/>
        <w:rPr>
          <w:rFonts w:ascii="Arial" w:eastAsia="Times New Roman" w:hAnsi="Arial" w:cs="Arial"/>
          <w:color w:val="000000"/>
          <w:lang w:eastAsia="en-CA"/>
        </w:rPr>
      </w:pPr>
      <w:r w:rsidRPr="00BE146D">
        <w:rPr>
          <w:rFonts w:ascii="Arial" w:eastAsia="Times New Roman" w:hAnsi="Arial" w:cs="Arial"/>
          <w:b/>
          <w:iCs/>
          <w:color w:val="000000"/>
          <w:lang w:eastAsia="en-CA"/>
        </w:rPr>
        <w:t>Vestibular Dysfunction and Visual Preference Pattern</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Patients are destabilized by orientating with inaccurate visual stimuli although they perform normally in the absence of vision. They also experience instability on irregular surfaces when visual cues are absent.</w:t>
      </w:r>
    </w:p>
    <w:p w:rsidR="0044251F" w:rsidRPr="0044251F" w:rsidRDefault="0044251F" w:rsidP="00AB3B29">
      <w:pPr>
        <w:numPr>
          <w:ilvl w:val="0"/>
          <w:numId w:val="20"/>
        </w:numPr>
        <w:spacing w:after="0" w:line="240" w:lineRule="auto"/>
        <w:textAlignment w:val="baseline"/>
        <w:rPr>
          <w:rFonts w:ascii="Arial" w:eastAsia="Times New Roman" w:hAnsi="Arial" w:cs="Arial"/>
          <w:color w:val="000000"/>
          <w:lang w:eastAsia="en-CA"/>
        </w:rPr>
      </w:pPr>
      <w:r w:rsidRPr="00BE146D">
        <w:rPr>
          <w:rFonts w:ascii="Arial" w:eastAsia="Times New Roman" w:hAnsi="Arial" w:cs="Arial"/>
          <w:b/>
          <w:iCs/>
          <w:color w:val="000000"/>
          <w:lang w:eastAsia="en-CA"/>
        </w:rPr>
        <w:t>Across the Board</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Patients have decreased postural control regardless of the sensory condition they are functioning in. They are unstable or symptomatic any time they change from one sensory situation to another.</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b/>
          <w:bCs/>
          <w:color w:val="000000"/>
          <w:lang w:eastAsia="en-CA"/>
        </w:rPr>
      </w:pPr>
      <w:r w:rsidRPr="0044251F">
        <w:rPr>
          <w:rFonts w:ascii="Arial" w:eastAsia="Times New Roman" w:hAnsi="Arial" w:cs="Arial"/>
          <w:b/>
          <w:bCs/>
          <w:color w:val="000000"/>
          <w:lang w:eastAsia="en-CA"/>
        </w:rPr>
        <w:t>Motor Control Test</w:t>
      </w:r>
    </w:p>
    <w:p w:rsidR="00313D83" w:rsidRPr="0044251F" w:rsidRDefault="00313D83"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numPr>
          <w:ilvl w:val="0"/>
          <w:numId w:val="21"/>
        </w:numPr>
        <w:spacing w:after="0" w:line="240" w:lineRule="auto"/>
        <w:textAlignment w:val="baseline"/>
        <w:rPr>
          <w:rFonts w:ascii="Arial" w:eastAsia="Times New Roman" w:hAnsi="Arial" w:cs="Arial"/>
          <w:color w:val="000000"/>
          <w:lang w:eastAsia="en-CA"/>
        </w:rPr>
      </w:pPr>
      <w:r w:rsidRPr="00BE146D">
        <w:rPr>
          <w:rFonts w:ascii="Arial" w:eastAsia="Times New Roman" w:hAnsi="Arial" w:cs="Arial"/>
          <w:b/>
          <w:iCs/>
          <w:color w:val="000000"/>
          <w:lang w:eastAsia="en-CA"/>
        </w:rPr>
        <w:t>Weight Symmetry</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Values to the right or left of normal limits show a disproportionate amount of body weight is being carried by the right or left leg.</w:t>
      </w:r>
    </w:p>
    <w:p w:rsidR="0044251F" w:rsidRPr="0044251F" w:rsidRDefault="0044251F" w:rsidP="00AB3B29">
      <w:pPr>
        <w:numPr>
          <w:ilvl w:val="0"/>
          <w:numId w:val="21"/>
        </w:numPr>
        <w:spacing w:after="0" w:line="240" w:lineRule="auto"/>
        <w:textAlignment w:val="baseline"/>
        <w:rPr>
          <w:rFonts w:ascii="Arial" w:eastAsia="Times New Roman" w:hAnsi="Arial" w:cs="Arial"/>
          <w:color w:val="000000"/>
          <w:lang w:eastAsia="en-CA"/>
        </w:rPr>
      </w:pPr>
      <w:r w:rsidRPr="00BE146D">
        <w:rPr>
          <w:rFonts w:ascii="Arial" w:eastAsia="Times New Roman" w:hAnsi="Arial" w:cs="Arial"/>
          <w:b/>
          <w:iCs/>
          <w:color w:val="000000"/>
          <w:lang w:eastAsia="en-CA"/>
        </w:rPr>
        <w:t>Latency</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Abnormal latency in both translation directions with both extremities suggests a problem within the long latency pathways involving the peripheral and motor nerves, the ascending sensory and descending motor pathways of the spinal cord, and/or the motor regions of the brainstem and cerebral cortex. If delays are measured in both directions, additional medical examination is required. Patients who have abnormal latencies due to central or peripheral nervous system pathologies have limited capacity to improve automatic or rapid functional postural responses.</w:t>
      </w:r>
    </w:p>
    <w:p w:rsidR="0044251F" w:rsidRPr="001C06DF" w:rsidRDefault="0044251F" w:rsidP="00BE146D">
      <w:pPr>
        <w:numPr>
          <w:ilvl w:val="0"/>
          <w:numId w:val="21"/>
        </w:numPr>
        <w:spacing w:after="0" w:line="240" w:lineRule="auto"/>
        <w:textAlignment w:val="baseline"/>
        <w:rPr>
          <w:rFonts w:ascii="Times New Roman" w:eastAsia="Times New Roman" w:hAnsi="Times New Roman" w:cs="Times New Roman"/>
          <w:sz w:val="24"/>
          <w:szCs w:val="24"/>
          <w:lang w:eastAsia="en-CA"/>
        </w:rPr>
      </w:pPr>
      <w:r w:rsidRPr="00BE146D">
        <w:rPr>
          <w:rFonts w:ascii="Arial" w:eastAsia="Times New Roman" w:hAnsi="Arial" w:cs="Arial"/>
          <w:b/>
          <w:iCs/>
          <w:color w:val="000000"/>
          <w:lang w:eastAsia="en-CA"/>
        </w:rPr>
        <w:t>Amplitude Scaling</w:t>
      </w:r>
      <w:r w:rsidRPr="00BE146D">
        <w:rPr>
          <w:rFonts w:ascii="Arial" w:eastAsia="Times New Roman" w:hAnsi="Arial" w:cs="Arial"/>
          <w:b/>
          <w:color w:val="000000"/>
          <w:lang w:eastAsia="en-CA"/>
        </w:rPr>
        <w:t>:</w:t>
      </w:r>
      <w:r w:rsidRPr="0044251F">
        <w:rPr>
          <w:rFonts w:ascii="Arial" w:eastAsia="Times New Roman" w:hAnsi="Arial" w:cs="Arial"/>
          <w:color w:val="000000"/>
          <w:lang w:eastAsia="en-CA"/>
        </w:rPr>
        <w:t xml:space="preserve"> When strengths are bilaterally weak, the patient may be ineffective at quickly and accurately compensating for perturbations. The result could be increased sway oscillations under all sensory conditions. When strengths are bilaterally too strong, the patient may tend to overshoot the </w:t>
      </w:r>
      <w:r w:rsidR="008F401E" w:rsidRPr="0044251F">
        <w:rPr>
          <w:rFonts w:ascii="Arial" w:eastAsia="Times New Roman" w:hAnsi="Arial" w:cs="Arial"/>
          <w:color w:val="000000"/>
          <w:lang w:eastAsia="en-CA"/>
        </w:rPr>
        <w:t>cent</w:t>
      </w:r>
      <w:r w:rsidR="008F401E">
        <w:rPr>
          <w:rFonts w:ascii="Arial" w:eastAsia="Times New Roman" w:hAnsi="Arial" w:cs="Arial"/>
          <w:color w:val="000000"/>
          <w:lang w:eastAsia="en-CA"/>
        </w:rPr>
        <w:t>r</w:t>
      </w:r>
      <w:r w:rsidR="008F401E" w:rsidRPr="0044251F">
        <w:rPr>
          <w:rFonts w:ascii="Arial" w:eastAsia="Times New Roman" w:hAnsi="Arial" w:cs="Arial"/>
          <w:color w:val="000000"/>
          <w:lang w:eastAsia="en-CA"/>
        </w:rPr>
        <w:t xml:space="preserve">ed </w:t>
      </w:r>
      <w:r w:rsidRPr="0044251F">
        <w:rPr>
          <w:rFonts w:ascii="Arial" w:eastAsia="Times New Roman" w:hAnsi="Arial" w:cs="Arial"/>
          <w:color w:val="000000"/>
          <w:lang w:eastAsia="en-CA"/>
        </w:rPr>
        <w:t>position and oscillate. Unilateral response strength abnormalities may have functional implications in gait due to an offset COG.</w:t>
      </w:r>
    </w:p>
    <w:p w:rsidR="00D068D9" w:rsidRDefault="00D068D9"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Adaptation Test</w:t>
      </w:r>
      <w:r w:rsidRPr="0044251F">
        <w:rPr>
          <w:rFonts w:ascii="Arial" w:eastAsia="Times New Roman" w:hAnsi="Arial" w:cs="Arial"/>
          <w:b/>
          <w:bCs/>
          <w:color w:val="000000"/>
          <w:lang w:eastAsia="en-CA"/>
        </w:rPr>
        <w:br/>
      </w:r>
      <w:r w:rsidRPr="0044251F">
        <w:rPr>
          <w:rFonts w:ascii="Arial" w:eastAsia="Times New Roman" w:hAnsi="Arial" w:cs="Arial"/>
          <w:color w:val="000000"/>
          <w:lang w:eastAsia="en-CA"/>
        </w:rPr>
        <w:t>An effective response suggests adequate motor planning and learning, musculoskeletal status, balance response strategies, emotional</w:t>
      </w:r>
      <w:r w:rsidR="00BE146D">
        <w:rPr>
          <w:rFonts w:ascii="Arial" w:eastAsia="Times New Roman" w:hAnsi="Arial" w:cs="Arial"/>
          <w:color w:val="000000"/>
          <w:lang w:eastAsia="en-CA"/>
        </w:rPr>
        <w:t xml:space="preserve"> state and level of </w:t>
      </w:r>
      <w:r w:rsidRPr="0044251F">
        <w:rPr>
          <w:rFonts w:ascii="Arial" w:eastAsia="Times New Roman" w:hAnsi="Arial" w:cs="Arial"/>
          <w:color w:val="000000"/>
          <w:lang w:eastAsia="en-CA"/>
        </w:rPr>
        <w:t>anxiety</w:t>
      </w:r>
      <w:r w:rsidR="00BE146D">
        <w:rPr>
          <w:rFonts w:ascii="Arial" w:eastAsia="Times New Roman" w:hAnsi="Arial" w:cs="Arial"/>
          <w:color w:val="000000"/>
          <w:lang w:eastAsia="en-CA"/>
        </w:rPr>
        <w:t>.</w:t>
      </w:r>
      <w:r w:rsidRPr="0044251F">
        <w:rPr>
          <w:rFonts w:ascii="Arial" w:eastAsia="Times New Roman" w:hAnsi="Arial" w:cs="Arial"/>
          <w:color w:val="000000"/>
          <w:lang w:eastAsia="en-CA"/>
        </w:rPr>
        <w:t xml:space="preserve">  An ineffective response suggests the patient may be at risk for loss of balance in similar functional situations.</w:t>
      </w:r>
    </w:p>
    <w:p w:rsidR="00313D83" w:rsidRDefault="00313D83" w:rsidP="00AB3B29">
      <w:pPr>
        <w:spacing w:after="0" w:line="240" w:lineRule="auto"/>
        <w:rPr>
          <w:rFonts w:ascii="Arial" w:eastAsia="Times New Roman" w:hAnsi="Arial" w:cs="Arial"/>
          <w:color w:val="000000"/>
          <w:lang w:eastAsia="en-CA"/>
        </w:rPr>
      </w:pPr>
    </w:p>
    <w:p w:rsidR="00C67A58" w:rsidRDefault="0044251F" w:rsidP="00AB3B29">
      <w:pPr>
        <w:spacing w:after="0" w:line="240" w:lineRule="auto"/>
        <w:rPr>
          <w:rFonts w:ascii="Arial" w:eastAsia="Times New Roman" w:hAnsi="Arial" w:cs="Arial"/>
          <w:b/>
          <w:bCs/>
          <w:color w:val="000000"/>
          <w:lang w:eastAsia="en-CA"/>
        </w:rPr>
      </w:pPr>
      <w:r w:rsidRPr="0044251F">
        <w:rPr>
          <w:rFonts w:ascii="Arial" w:eastAsia="Times New Roman" w:hAnsi="Arial" w:cs="Arial"/>
          <w:color w:val="000000"/>
          <w:lang w:eastAsia="en-CA"/>
        </w:rPr>
        <w:t xml:space="preserve">For a list of validity and efficacy studies please go to: </w:t>
      </w:r>
      <w:hyperlink r:id="rId15" w:history="1">
        <w:r w:rsidRPr="0044251F">
          <w:rPr>
            <w:rFonts w:ascii="Arial" w:eastAsia="Times New Roman" w:hAnsi="Arial" w:cs="Arial"/>
            <w:color w:val="000000"/>
            <w:u w:val="single"/>
            <w:lang w:eastAsia="en-CA"/>
          </w:rPr>
          <w:t>http://balanceandmobility.com/ for-clinicians/</w:t>
        </w:r>
      </w:hyperlink>
      <w:hyperlink r:id="rId16" w:history="1">
        <w:r w:rsidRPr="0044251F">
          <w:rPr>
            <w:rFonts w:ascii="Arial" w:eastAsia="Times New Roman" w:hAnsi="Arial" w:cs="Arial"/>
            <w:color w:val="000000"/>
            <w:u w:val="single"/>
            <w:lang w:eastAsia="en-CA"/>
          </w:rPr>
          <w:t xml:space="preserve"> computerized-dynamic-posturography/validity-and-efficacy-studies/</w:t>
        </w:r>
      </w:hyperlink>
    </w:p>
    <w:p w:rsidR="00C67A58" w:rsidRDefault="00C67A58" w:rsidP="00AB3B29">
      <w:pPr>
        <w:spacing w:after="0" w:line="240" w:lineRule="auto"/>
        <w:rPr>
          <w:rFonts w:ascii="Arial" w:eastAsia="Times New Roman" w:hAnsi="Arial" w:cs="Arial"/>
          <w:b/>
          <w:bCs/>
          <w:color w:val="000000"/>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Contraindications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There are weight and height restrictions for testing. The platform can accommodate people weighing between 18</w:t>
      </w:r>
      <w:r w:rsidR="00313D83">
        <w:rPr>
          <w:rFonts w:ascii="Arial" w:eastAsia="Times New Roman" w:hAnsi="Arial" w:cs="Arial"/>
          <w:color w:val="000000"/>
          <w:lang w:eastAsia="en-CA"/>
        </w:rPr>
        <w:t xml:space="preserve"> and </w:t>
      </w:r>
      <w:r w:rsidRPr="0044251F">
        <w:rPr>
          <w:rFonts w:ascii="Arial" w:eastAsia="Times New Roman" w:hAnsi="Arial" w:cs="Arial"/>
          <w:color w:val="000000"/>
          <w:lang w:eastAsia="en-CA"/>
        </w:rPr>
        <w:t>136 kg with a height of 76</w:t>
      </w:r>
      <w:r w:rsidR="00313D83">
        <w:rPr>
          <w:rFonts w:ascii="Arial" w:eastAsia="Times New Roman" w:hAnsi="Arial" w:cs="Arial"/>
          <w:color w:val="000000"/>
          <w:lang w:eastAsia="en-CA"/>
        </w:rPr>
        <w:t xml:space="preserve"> to </w:t>
      </w:r>
      <w:r w:rsidRPr="0044251F">
        <w:rPr>
          <w:rFonts w:ascii="Arial" w:eastAsia="Times New Roman" w:hAnsi="Arial" w:cs="Arial"/>
          <w:color w:val="000000"/>
          <w:lang w:eastAsia="en-CA"/>
        </w:rPr>
        <w:t>203 cm. Patients who cannot stand erect and unsupported for more than 2</w:t>
      </w:r>
      <w:r w:rsidR="00313D83">
        <w:rPr>
          <w:rFonts w:ascii="Arial" w:eastAsia="Times New Roman" w:hAnsi="Arial" w:cs="Arial"/>
          <w:color w:val="000000"/>
          <w:lang w:eastAsia="en-CA"/>
        </w:rPr>
        <w:t xml:space="preserve"> to </w:t>
      </w:r>
      <w:r w:rsidRPr="0044251F">
        <w:rPr>
          <w:rFonts w:ascii="Arial" w:eastAsia="Times New Roman" w:hAnsi="Arial" w:cs="Arial"/>
          <w:color w:val="000000"/>
          <w:lang w:eastAsia="en-CA"/>
        </w:rPr>
        <w:t>3 minutes or who lose their balance when standing on a fixed surface with their eyes closed cannot be tested.</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Limitations</w:t>
      </w:r>
      <w:r w:rsidRPr="0044251F">
        <w:rPr>
          <w:rFonts w:ascii="Arial" w:eastAsia="Times New Roman" w:hAnsi="Arial" w:cs="Arial"/>
          <w:color w:val="000000"/>
          <w:lang w:eastAsia="en-CA"/>
        </w:rPr>
        <w:t>:</w:t>
      </w:r>
    </w:p>
    <w:p w:rsidR="0044251F" w:rsidRPr="0044251F" w:rsidRDefault="0044251F" w:rsidP="00AB3B29">
      <w:pPr>
        <w:numPr>
          <w:ilvl w:val="0"/>
          <w:numId w:val="22"/>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By itself, CDP testing cannot diagnose pathology or site of lesion.</w:t>
      </w:r>
    </w:p>
    <w:p w:rsidR="0044251F" w:rsidRPr="0044251F" w:rsidRDefault="0044251F" w:rsidP="00AB3B29">
      <w:pPr>
        <w:numPr>
          <w:ilvl w:val="0"/>
          <w:numId w:val="22"/>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Alcohol and certain medications</w:t>
      </w:r>
      <w:r w:rsidR="00313D83" w:rsidRPr="0044251F">
        <w:rPr>
          <w:rFonts w:ascii="Arial" w:eastAsia="Times New Roman" w:hAnsi="Arial" w:cs="Arial"/>
          <w:color w:val="000000"/>
          <w:lang w:eastAsia="en-CA"/>
        </w:rPr>
        <w:t>, such as sedatives, anti-nausea medication, anti-histamines, diuretics, tranquilizers, and anti-depressants,</w:t>
      </w:r>
      <w:r w:rsidRPr="0044251F">
        <w:rPr>
          <w:rFonts w:ascii="Arial" w:eastAsia="Times New Roman" w:hAnsi="Arial" w:cs="Arial"/>
          <w:color w:val="000000"/>
          <w:lang w:eastAsia="en-CA"/>
        </w:rPr>
        <w:t xml:space="preserve"> can affect test results</w:t>
      </w:r>
      <w:r w:rsidR="003C7923">
        <w:rPr>
          <w:rFonts w:ascii="Arial" w:eastAsia="Times New Roman" w:hAnsi="Arial" w:cs="Arial"/>
          <w:color w:val="000000"/>
          <w:lang w:eastAsia="en-CA"/>
        </w:rPr>
        <w:t xml:space="preserve"> if </w:t>
      </w:r>
      <w:r w:rsidR="003C7923" w:rsidRPr="0044251F">
        <w:rPr>
          <w:rFonts w:ascii="Arial" w:eastAsia="Times New Roman" w:hAnsi="Arial" w:cs="Arial"/>
          <w:color w:val="000000"/>
          <w:lang w:eastAsia="en-CA"/>
        </w:rPr>
        <w:t>taken with</w:t>
      </w:r>
      <w:r w:rsidR="003C7923">
        <w:rPr>
          <w:rFonts w:ascii="Arial" w:eastAsia="Times New Roman" w:hAnsi="Arial" w:cs="Arial"/>
          <w:color w:val="000000"/>
          <w:lang w:eastAsia="en-CA"/>
        </w:rPr>
        <w:t>in</w:t>
      </w:r>
      <w:r w:rsidR="003C7923" w:rsidRPr="0044251F">
        <w:rPr>
          <w:rFonts w:ascii="Arial" w:eastAsia="Times New Roman" w:hAnsi="Arial" w:cs="Arial"/>
          <w:color w:val="000000"/>
          <w:lang w:eastAsia="en-CA"/>
        </w:rPr>
        <w:t xml:space="preserve"> 48 hours</w:t>
      </w:r>
      <w:r w:rsidRPr="0044251F">
        <w:rPr>
          <w:rFonts w:ascii="Arial" w:eastAsia="Times New Roman" w:hAnsi="Arial" w:cs="Arial"/>
          <w:color w:val="000000"/>
          <w:lang w:eastAsia="en-CA"/>
        </w:rPr>
        <w:t>.</w:t>
      </w:r>
    </w:p>
    <w:p w:rsidR="0044251F" w:rsidRPr="0044251F" w:rsidRDefault="0044251F" w:rsidP="00AB3B29">
      <w:pPr>
        <w:numPr>
          <w:ilvl w:val="0"/>
          <w:numId w:val="22"/>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The distribution of weight can influence latency, response strength, and strength symmetry scores and should be taken into account when interpreting those scores.</w:t>
      </w:r>
    </w:p>
    <w:p w:rsidR="0044251F" w:rsidRPr="00C61ACD" w:rsidRDefault="0044251F" w:rsidP="00C426AC">
      <w:pPr>
        <w:numPr>
          <w:ilvl w:val="0"/>
          <w:numId w:val="22"/>
        </w:numPr>
        <w:spacing w:after="0" w:line="240" w:lineRule="auto"/>
        <w:textAlignment w:val="baseline"/>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lastRenderedPageBreak/>
        <w:t>Results can be affected by patients who have secondary gain</w:t>
      </w:r>
      <w:r w:rsidR="00313D83">
        <w:rPr>
          <w:rFonts w:ascii="Arial" w:eastAsia="Times New Roman" w:hAnsi="Arial" w:cs="Arial"/>
          <w:color w:val="000000"/>
          <w:lang w:eastAsia="en-CA"/>
        </w:rPr>
        <w:t xml:space="preserve"> or</w:t>
      </w:r>
      <w:r w:rsidRPr="0044251F">
        <w:rPr>
          <w:rFonts w:ascii="Arial" w:eastAsia="Times New Roman" w:hAnsi="Arial" w:cs="Arial"/>
          <w:color w:val="000000"/>
          <w:lang w:eastAsia="en-CA"/>
        </w:rPr>
        <w:t xml:space="preserve"> anxiety, or </w:t>
      </w:r>
      <w:r w:rsidR="00313D83">
        <w:rPr>
          <w:rFonts w:ascii="Arial" w:eastAsia="Times New Roman" w:hAnsi="Arial" w:cs="Arial"/>
          <w:color w:val="000000"/>
          <w:lang w:eastAsia="en-CA"/>
        </w:rPr>
        <w:t xml:space="preserve">those who </w:t>
      </w:r>
      <w:r w:rsidRPr="0044251F">
        <w:rPr>
          <w:rFonts w:ascii="Arial" w:eastAsia="Times New Roman" w:hAnsi="Arial" w:cs="Arial"/>
          <w:color w:val="000000"/>
          <w:lang w:eastAsia="en-CA"/>
        </w:rPr>
        <w:t xml:space="preserve">want to demonstrate their deficits from a real pathology to their clinician. Objective </w:t>
      </w:r>
      <w:proofErr w:type="spellStart"/>
      <w:r w:rsidRPr="0044251F">
        <w:rPr>
          <w:rFonts w:ascii="Arial" w:eastAsia="Times New Roman" w:hAnsi="Arial" w:cs="Arial"/>
          <w:color w:val="000000"/>
          <w:lang w:eastAsia="en-CA"/>
        </w:rPr>
        <w:t>aphysiologic</w:t>
      </w:r>
      <w:proofErr w:type="spellEnd"/>
      <w:r w:rsidRPr="0044251F">
        <w:rPr>
          <w:rFonts w:ascii="Arial" w:eastAsia="Times New Roman" w:hAnsi="Arial" w:cs="Arial"/>
          <w:color w:val="000000"/>
          <w:lang w:eastAsia="en-CA"/>
        </w:rPr>
        <w:t xml:space="preserve"> patterns can be determined from the SOT and MCT</w:t>
      </w:r>
      <w:r w:rsidR="00C61ACD">
        <w:rPr>
          <w:rFonts w:ascii="Arial" w:eastAsia="Times New Roman" w:hAnsi="Arial" w:cs="Arial"/>
          <w:color w:val="000000"/>
          <w:lang w:eastAsia="en-CA"/>
        </w:rPr>
        <w:t xml:space="preserve"> and </w:t>
      </w:r>
      <w:r w:rsidRPr="0044251F">
        <w:rPr>
          <w:rFonts w:ascii="Arial" w:eastAsia="Times New Roman" w:hAnsi="Arial" w:cs="Arial"/>
          <w:color w:val="000000"/>
          <w:lang w:eastAsia="en-CA"/>
        </w:rPr>
        <w:t>can assist the clinician in analyzing the test data</w:t>
      </w:r>
      <w:r w:rsidR="0027645F">
        <w:rPr>
          <w:rFonts w:ascii="Arial" w:eastAsia="Times New Roman" w:hAnsi="Arial" w:cs="Arial"/>
          <w:color w:val="000000"/>
          <w:lang w:eastAsia="en-CA"/>
        </w:rPr>
        <w:t>,</w:t>
      </w:r>
      <w:r w:rsidRPr="0044251F">
        <w:rPr>
          <w:rFonts w:ascii="Arial" w:eastAsia="Times New Roman" w:hAnsi="Arial" w:cs="Arial"/>
          <w:color w:val="000000"/>
          <w:lang w:eastAsia="en-CA"/>
        </w:rPr>
        <w:t xml:space="preserve"> such as high inter</w:t>
      </w:r>
      <w:r w:rsidR="00313D02">
        <w:rPr>
          <w:rFonts w:ascii="Arial" w:eastAsia="Times New Roman" w:hAnsi="Arial" w:cs="Arial"/>
          <w:color w:val="000000"/>
          <w:lang w:eastAsia="en-CA"/>
        </w:rPr>
        <w:t>-</w:t>
      </w:r>
      <w:r w:rsidRPr="0044251F">
        <w:rPr>
          <w:rFonts w:ascii="Arial" w:eastAsia="Times New Roman" w:hAnsi="Arial" w:cs="Arial"/>
          <w:color w:val="000000"/>
          <w:lang w:eastAsia="en-CA"/>
        </w:rPr>
        <w:t>trial variability on all SOT trials, conditions 5 and 6 relatively better than conditions 1 and 2, and/or inconsistent MCT responses (</w:t>
      </w:r>
      <w:proofErr w:type="spellStart"/>
      <w:r w:rsidRPr="0044251F">
        <w:rPr>
          <w:rFonts w:ascii="Arial" w:eastAsia="Times New Roman" w:hAnsi="Arial" w:cs="Arial"/>
          <w:color w:val="000000"/>
          <w:lang w:eastAsia="en-CA"/>
        </w:rPr>
        <w:t>Mallinson</w:t>
      </w:r>
      <w:proofErr w:type="spellEnd"/>
      <w:r w:rsidRPr="0044251F">
        <w:rPr>
          <w:rFonts w:ascii="Arial" w:eastAsia="Times New Roman" w:hAnsi="Arial" w:cs="Arial"/>
          <w:color w:val="000000"/>
          <w:lang w:eastAsia="en-CA"/>
        </w:rPr>
        <w:t>, 2014)</w:t>
      </w:r>
      <w:r w:rsidR="00C61ACD">
        <w:rPr>
          <w:rFonts w:ascii="Arial" w:eastAsia="Times New Roman" w:hAnsi="Arial" w:cs="Arial"/>
          <w:color w:val="000000"/>
          <w:lang w:eastAsia="en-CA"/>
        </w:rPr>
        <w:t>.</w:t>
      </w:r>
    </w:p>
    <w:p w:rsidR="00C61ACD" w:rsidRDefault="0044251F" w:rsidP="0049045E">
      <w:pPr>
        <w:pStyle w:val="Heading2"/>
        <w:rPr>
          <w:b w:val="0"/>
          <w:sz w:val="22"/>
          <w:szCs w:val="22"/>
        </w:rPr>
      </w:pPr>
      <w:r w:rsidRPr="00C426AC">
        <w:rPr>
          <w:b w:val="0"/>
          <w:sz w:val="22"/>
          <w:szCs w:val="22"/>
        </w:rPr>
        <w:t xml:space="preserve">If </w:t>
      </w:r>
      <w:r w:rsidR="00313D02" w:rsidRPr="00C426AC">
        <w:rPr>
          <w:b w:val="0"/>
          <w:sz w:val="22"/>
          <w:szCs w:val="22"/>
        </w:rPr>
        <w:t>CDP</w:t>
      </w:r>
      <w:r w:rsidRPr="00C426AC">
        <w:rPr>
          <w:b w:val="0"/>
          <w:sz w:val="22"/>
          <w:szCs w:val="22"/>
        </w:rPr>
        <w:t xml:space="preserve"> testing is not available, foam </w:t>
      </w:r>
      <w:proofErr w:type="spellStart"/>
      <w:r w:rsidRPr="00C426AC">
        <w:rPr>
          <w:b w:val="0"/>
          <w:sz w:val="22"/>
          <w:szCs w:val="22"/>
        </w:rPr>
        <w:t>posturography</w:t>
      </w:r>
      <w:proofErr w:type="spellEnd"/>
      <w:r w:rsidRPr="00C426AC">
        <w:rPr>
          <w:b w:val="0"/>
          <w:sz w:val="22"/>
          <w:szCs w:val="22"/>
        </w:rPr>
        <w:t xml:space="preserve"> can be used as a functional measurement tool such as the Clinical Test of Sensory Integration and Balance (CTSIB) or the </w:t>
      </w:r>
      <w:proofErr w:type="spellStart"/>
      <w:r w:rsidRPr="00C426AC">
        <w:rPr>
          <w:b w:val="0"/>
          <w:sz w:val="22"/>
          <w:szCs w:val="22"/>
        </w:rPr>
        <w:t>Gans</w:t>
      </w:r>
      <w:proofErr w:type="spellEnd"/>
      <w:r w:rsidRPr="00C426AC">
        <w:rPr>
          <w:b w:val="0"/>
          <w:sz w:val="22"/>
          <w:szCs w:val="22"/>
        </w:rPr>
        <w:t xml:space="preserve"> Sensory Organization Performance </w:t>
      </w:r>
      <w:r w:rsidR="006B1D9F" w:rsidRPr="00C426AC">
        <w:rPr>
          <w:b w:val="0"/>
          <w:sz w:val="22"/>
          <w:szCs w:val="22"/>
        </w:rPr>
        <w:t xml:space="preserve">(SOP) </w:t>
      </w:r>
      <w:r w:rsidRPr="00C426AC">
        <w:rPr>
          <w:b w:val="0"/>
          <w:sz w:val="22"/>
          <w:szCs w:val="22"/>
        </w:rPr>
        <w:t>Test.</w:t>
      </w:r>
    </w:p>
    <w:p w:rsidR="0049045E" w:rsidRPr="00C426AC" w:rsidRDefault="0049045E" w:rsidP="0049045E">
      <w:pPr>
        <w:pStyle w:val="Heading2"/>
        <w:rPr>
          <w:rFonts w:ascii="Times New Roman" w:hAnsi="Times New Roman" w:cs="Times New Roman"/>
        </w:rPr>
      </w:pPr>
      <w:proofErr w:type="spellStart"/>
      <w:r w:rsidRPr="00C61ACD">
        <w:t>Electrocochleography</w:t>
      </w:r>
      <w:proofErr w:type="spellEnd"/>
      <w:r w:rsidR="006A3123">
        <w:t xml:space="preserve"> (</w:t>
      </w:r>
      <w:proofErr w:type="spellStart"/>
      <w:r w:rsidR="006A3123">
        <w:t>ECochG</w:t>
      </w:r>
      <w:proofErr w:type="spellEnd"/>
      <w:r w:rsidR="006A3123">
        <w:t>)</w:t>
      </w:r>
    </w:p>
    <w:p w:rsidR="0049045E" w:rsidRPr="0044251F" w:rsidRDefault="0049045E" w:rsidP="0049045E">
      <w:pPr>
        <w:spacing w:after="0" w:line="240" w:lineRule="auto"/>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Electrocochleography</w:t>
      </w:r>
      <w:proofErr w:type="spellEnd"/>
      <w:r w:rsidRPr="0044251F">
        <w:rPr>
          <w:rFonts w:ascii="Arial" w:eastAsia="Times New Roman" w:hAnsi="Arial" w:cs="Arial"/>
          <w:color w:val="000000"/>
          <w:lang w:eastAsia="en-CA"/>
        </w:rPr>
        <w:t xml:space="preserve"> is a test that has been used to investigate the presence of </w:t>
      </w:r>
      <w:proofErr w:type="spellStart"/>
      <w:r>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While the test may have diagnostic value, there is a lack of consensus regarding norms, technique, and interpretation in the literature. A detailed exploration of these many factors falls outside of the scope of this document. Audiologists looking to perform this test are encouraged to carefully review the available literature.</w:t>
      </w:r>
    </w:p>
    <w:p w:rsidR="0049045E" w:rsidRPr="0044251F" w:rsidRDefault="0049045E"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C61ACD">
      <w:pPr>
        <w:pStyle w:val="Heading1"/>
        <w:rPr>
          <w:rFonts w:ascii="Times New Roman" w:hAnsi="Times New Roman" w:cs="Times New Roman"/>
          <w:sz w:val="48"/>
          <w:szCs w:val="48"/>
        </w:rPr>
      </w:pPr>
      <w:r w:rsidRPr="0044251F">
        <w:t>Vestibular Management</w:t>
      </w:r>
    </w:p>
    <w:p w:rsidR="006B1D9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shd w:val="clear" w:color="auto" w:fill="FFFFFF"/>
          <w:lang w:eastAsia="en-CA"/>
        </w:rPr>
        <w:t xml:space="preserve">Choosing Wisely Canada (CWC) is a multi-disciplinary campaign to help </w:t>
      </w:r>
      <w:r w:rsidR="00D97882">
        <w:rPr>
          <w:rFonts w:ascii="Arial" w:eastAsia="Times New Roman" w:hAnsi="Arial" w:cs="Arial"/>
          <w:color w:val="000000"/>
          <w:shd w:val="clear" w:color="auto" w:fill="FFFFFF"/>
          <w:lang w:eastAsia="en-CA"/>
        </w:rPr>
        <w:t>physicians</w:t>
      </w:r>
      <w:r w:rsidRPr="0044251F">
        <w:rPr>
          <w:rFonts w:ascii="Arial" w:eastAsia="Times New Roman" w:hAnsi="Arial" w:cs="Arial"/>
          <w:color w:val="000000"/>
          <w:shd w:val="clear" w:color="auto" w:fill="FFFFFF"/>
          <w:lang w:eastAsia="en-CA"/>
        </w:rPr>
        <w:t xml:space="preserve"> and patients engage in conversations about unnecessary tests and treatments and make smart and effective choices to ensure high-quality care.</w:t>
      </w:r>
      <w:r w:rsidRPr="0044251F">
        <w:rPr>
          <w:rFonts w:ascii="Arial" w:eastAsia="Times New Roman" w:hAnsi="Arial" w:cs="Arial"/>
          <w:color w:val="000000"/>
          <w:lang w:eastAsia="en-CA"/>
        </w:rPr>
        <w:t xml:space="preserve"> The Canadian Society of Otolaryngology-Head </w:t>
      </w:r>
      <w:r w:rsidR="006B1D9F">
        <w:rPr>
          <w:rFonts w:ascii="Arial" w:eastAsia="Times New Roman" w:hAnsi="Arial" w:cs="Arial"/>
          <w:color w:val="000000"/>
          <w:lang w:eastAsia="en-CA"/>
        </w:rPr>
        <w:t>and</w:t>
      </w:r>
      <w:r w:rsidR="006B1D9F"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Neck Surgery created a list of five things physicians and patients should question</w:t>
      </w:r>
      <w:r w:rsidR="006B1D9F">
        <w:rPr>
          <w:rFonts w:ascii="Arial" w:eastAsia="Times New Roman" w:hAnsi="Arial" w:cs="Arial"/>
          <w:color w:val="000000"/>
          <w:lang w:eastAsia="en-CA"/>
        </w:rPr>
        <w:t>,</w:t>
      </w:r>
      <w:r w:rsidRPr="0044251F">
        <w:rPr>
          <w:rFonts w:ascii="Arial" w:eastAsia="Times New Roman" w:hAnsi="Arial" w:cs="Arial"/>
          <w:color w:val="000000"/>
          <w:lang w:eastAsia="en-CA"/>
        </w:rPr>
        <w:t xml:space="preserve"> including information on testing dizzy patients. They recommended</w:t>
      </w:r>
      <w:r w:rsidR="006B1D9F">
        <w:rPr>
          <w:rFonts w:ascii="Arial" w:eastAsia="Times New Roman" w:hAnsi="Arial" w:cs="Arial"/>
          <w:color w:val="000000"/>
          <w:lang w:eastAsia="en-CA"/>
        </w:rPr>
        <w:t>:</w:t>
      </w:r>
    </w:p>
    <w:p w:rsidR="006B1D9F" w:rsidRDefault="006B1D9F" w:rsidP="00AB3B29">
      <w:pPr>
        <w:spacing w:after="0" w:line="240" w:lineRule="auto"/>
        <w:rPr>
          <w:rFonts w:ascii="Arial" w:eastAsia="Times New Roman" w:hAnsi="Arial" w:cs="Arial"/>
          <w:color w:val="000000"/>
          <w:lang w:eastAsia="en-CA"/>
        </w:rPr>
      </w:pPr>
    </w:p>
    <w:p w:rsidR="007749EB" w:rsidRDefault="000103B3" w:rsidP="00AC09F4">
      <w:pPr>
        <w:spacing w:after="0" w:line="240" w:lineRule="auto"/>
        <w:ind w:left="567" w:right="571"/>
        <w:rPr>
          <w:rFonts w:ascii="Arial" w:eastAsia="Times New Roman" w:hAnsi="Arial" w:cs="Arial"/>
          <w:color w:val="000000"/>
          <w:lang w:eastAsia="en-CA"/>
        </w:rPr>
      </w:pPr>
      <w:r>
        <w:rPr>
          <w:rFonts w:ascii="Arial" w:eastAsia="Times New Roman" w:hAnsi="Arial" w:cs="Arial"/>
          <w:color w:val="000000"/>
          <w:lang w:eastAsia="en-CA"/>
        </w:rPr>
        <w:t>(</w:t>
      </w:r>
      <w:r w:rsidR="00AC09F4">
        <w:rPr>
          <w:rFonts w:ascii="Arial" w:eastAsia="Times New Roman" w:hAnsi="Arial" w:cs="Arial"/>
          <w:color w:val="000000"/>
          <w:lang w:eastAsia="en-CA"/>
        </w:rPr>
        <w:t>N</w:t>
      </w:r>
      <w:r w:rsidR="0044251F" w:rsidRPr="0044251F">
        <w:rPr>
          <w:rFonts w:ascii="Arial" w:eastAsia="Times New Roman" w:hAnsi="Arial" w:cs="Arial"/>
          <w:color w:val="000000"/>
          <w:lang w:eastAsia="en-CA"/>
        </w:rPr>
        <w:t>ot to</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order specialized audiometric and vestibular </w:t>
      </w:r>
      <w:proofErr w:type="spellStart"/>
      <w:r w:rsidR="0044251F" w:rsidRPr="0044251F">
        <w:rPr>
          <w:rFonts w:ascii="Arial" w:eastAsia="Times New Roman" w:hAnsi="Arial" w:cs="Arial"/>
          <w:color w:val="000000"/>
          <w:lang w:eastAsia="en-CA"/>
        </w:rPr>
        <w:t>neurodiagnostic</w:t>
      </w:r>
      <w:proofErr w:type="spellEnd"/>
      <w:r w:rsidR="0044251F" w:rsidRPr="0044251F">
        <w:rPr>
          <w:rFonts w:ascii="Arial" w:eastAsia="Times New Roman" w:hAnsi="Arial" w:cs="Arial"/>
          <w:color w:val="000000"/>
          <w:lang w:eastAsia="en-CA"/>
        </w:rPr>
        <w:t xml:space="preserve"> tests in an attempt to screen for peripheral vestibular disease. The diagnosis of the dizzy patient should be guided by the presenting symptoms and office examination. Tests such as ABR (auditory brainstem response), ECOG (</w:t>
      </w:r>
      <w:proofErr w:type="spellStart"/>
      <w:r w:rsidR="0044251F" w:rsidRPr="0044251F">
        <w:rPr>
          <w:rFonts w:ascii="Arial" w:eastAsia="Times New Roman" w:hAnsi="Arial" w:cs="Arial"/>
          <w:color w:val="000000"/>
          <w:lang w:eastAsia="en-CA"/>
        </w:rPr>
        <w:t>electrocochleography</w:t>
      </w:r>
      <w:proofErr w:type="spellEnd"/>
      <w:r w:rsidR="0044251F" w:rsidRPr="0044251F">
        <w:rPr>
          <w:rFonts w:ascii="Arial" w:eastAsia="Times New Roman" w:hAnsi="Arial" w:cs="Arial"/>
          <w:color w:val="000000"/>
          <w:lang w:eastAsia="en-CA"/>
        </w:rPr>
        <w:t>), ENG/VNG</w:t>
      </w:r>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electronystagmography</w:t>
      </w:r>
      <w:proofErr w:type="spellEnd"/>
      <w:r>
        <w:rPr>
          <w:rFonts w:ascii="Arial" w:eastAsia="Times New Roman" w:hAnsi="Arial" w:cs="Arial"/>
          <w:color w:val="000000"/>
          <w:lang w:eastAsia="en-CA"/>
        </w:rPr>
        <w:t>/</w:t>
      </w:r>
      <w:proofErr w:type="spellStart"/>
      <w:r w:rsidRPr="000103B3">
        <w:rPr>
          <w:rFonts w:ascii="Arial" w:eastAsia="Times New Roman" w:hAnsi="Arial" w:cs="Arial"/>
          <w:color w:val="000000"/>
          <w:lang w:eastAsia="en-CA"/>
        </w:rPr>
        <w:t>videonystagmography</w:t>
      </w:r>
      <w:proofErr w:type="spellEnd"/>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w:t>
      </w:r>
      <w:proofErr w:type="gramStart"/>
      <w:r w:rsidR="0044251F" w:rsidRPr="0044251F">
        <w:rPr>
          <w:rFonts w:ascii="Arial" w:eastAsia="Times New Roman" w:hAnsi="Arial" w:cs="Arial"/>
          <w:color w:val="000000"/>
          <w:lang w:eastAsia="en-CA"/>
        </w:rPr>
        <w:t>VEMP</w:t>
      </w:r>
      <w:r>
        <w:rPr>
          <w:rFonts w:ascii="Arial" w:eastAsia="Times New Roman" w:hAnsi="Arial" w:cs="Arial"/>
          <w:color w:val="000000"/>
          <w:lang w:eastAsia="en-CA"/>
        </w:rPr>
        <w:t>(</w:t>
      </w:r>
      <w:proofErr w:type="gramEnd"/>
      <w:r w:rsidRPr="000103B3">
        <w:rPr>
          <w:rFonts w:ascii="Arial" w:eastAsia="Times New Roman" w:hAnsi="Arial" w:cs="Arial"/>
          <w:color w:val="000000"/>
          <w:lang w:eastAsia="en-CA"/>
        </w:rPr>
        <w:t xml:space="preserve">vestibular evoked </w:t>
      </w:r>
      <w:proofErr w:type="spellStart"/>
      <w:r w:rsidRPr="000103B3">
        <w:rPr>
          <w:rFonts w:ascii="Arial" w:eastAsia="Times New Roman" w:hAnsi="Arial" w:cs="Arial"/>
          <w:color w:val="000000"/>
          <w:lang w:eastAsia="en-CA"/>
        </w:rPr>
        <w:t>myogenic</w:t>
      </w:r>
      <w:proofErr w:type="spellEnd"/>
      <w:r w:rsidRPr="000103B3">
        <w:rPr>
          <w:rFonts w:ascii="Arial" w:eastAsia="Times New Roman" w:hAnsi="Arial" w:cs="Arial"/>
          <w:color w:val="000000"/>
          <w:lang w:eastAsia="en-CA"/>
        </w:rPr>
        <w:t xml:space="preserve"> potential</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w:t>
      </w:r>
      <w:proofErr w:type="spellStart"/>
      <w:r w:rsidR="0044251F" w:rsidRPr="0044251F">
        <w:rPr>
          <w:rFonts w:ascii="Arial" w:eastAsia="Times New Roman" w:hAnsi="Arial" w:cs="Arial"/>
          <w:color w:val="000000"/>
          <w:lang w:eastAsia="en-CA"/>
        </w:rPr>
        <w:t>vHIT</w:t>
      </w:r>
      <w:proofErr w:type="spellEnd"/>
      <w:r>
        <w:rPr>
          <w:rFonts w:ascii="Arial" w:eastAsia="Times New Roman" w:hAnsi="Arial" w:cs="Arial"/>
          <w:color w:val="000000"/>
          <w:lang w:eastAsia="en-CA"/>
        </w:rPr>
        <w:t>(</w:t>
      </w:r>
      <w:r w:rsidRPr="000103B3">
        <w:rPr>
          <w:rFonts w:ascii="Arial" w:eastAsia="Times New Roman" w:hAnsi="Arial" w:cs="Arial"/>
          <w:color w:val="000000"/>
          <w:lang w:eastAsia="en-CA"/>
        </w:rPr>
        <w:t>video head impulse test</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CDP</w:t>
      </w:r>
      <w:r>
        <w:rPr>
          <w:rFonts w:ascii="Arial" w:eastAsia="Times New Roman" w:hAnsi="Arial" w:cs="Arial"/>
          <w:color w:val="000000"/>
          <w:lang w:eastAsia="en-CA"/>
        </w:rPr>
        <w:t xml:space="preserve"> (</w:t>
      </w:r>
      <w:r w:rsidRPr="000103B3">
        <w:rPr>
          <w:rFonts w:ascii="Arial" w:eastAsia="Times New Roman" w:hAnsi="Arial" w:cs="Arial"/>
          <w:color w:val="000000"/>
          <w:lang w:eastAsia="en-CA"/>
        </w:rPr>
        <w:t xml:space="preserve">computerized dynamic </w:t>
      </w:r>
      <w:proofErr w:type="spellStart"/>
      <w:r w:rsidRPr="000103B3">
        <w:rPr>
          <w:rFonts w:ascii="Arial" w:eastAsia="Times New Roman" w:hAnsi="Arial" w:cs="Arial"/>
          <w:color w:val="000000"/>
          <w:lang w:eastAsia="en-CA"/>
        </w:rPr>
        <w:t>posturography</w:t>
      </w:r>
      <w:proofErr w:type="spellEnd"/>
      <w:r>
        <w:rPr>
          <w:rFonts w:ascii="Arial" w:eastAsia="Times New Roman" w:hAnsi="Arial" w:cs="Arial"/>
          <w:color w:val="000000"/>
          <w:lang w:eastAsia="en-CA"/>
        </w:rPr>
        <w:t>)</w:t>
      </w:r>
      <w:r w:rsidR="006B1D9F">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and </w:t>
      </w:r>
      <w:r>
        <w:rPr>
          <w:rFonts w:ascii="Arial" w:eastAsia="Times New Roman" w:hAnsi="Arial" w:cs="Arial"/>
          <w:color w:val="000000"/>
          <w:lang w:eastAsia="en-CA"/>
        </w:rPr>
        <w:t>RTC (</w:t>
      </w:r>
      <w:r w:rsidR="0044251F" w:rsidRPr="0044251F">
        <w:rPr>
          <w:rFonts w:ascii="Arial" w:eastAsia="Times New Roman" w:hAnsi="Arial" w:cs="Arial"/>
          <w:color w:val="000000"/>
          <w:lang w:eastAsia="en-CA"/>
        </w:rPr>
        <w:t>rotational chair testing</w:t>
      </w:r>
      <w:r>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should only be ordered if clinically indicated. In general, advanced balance tests should be ordered and interpreted by otolaryngologists with specialized training in the diagnosis and treatment of vestibular disorders (</w:t>
      </w:r>
      <w:proofErr w:type="spellStart"/>
      <w:r w:rsidR="0044251F" w:rsidRPr="0044251F">
        <w:rPr>
          <w:rFonts w:ascii="Arial" w:eastAsia="Times New Roman" w:hAnsi="Arial" w:cs="Arial"/>
          <w:color w:val="000000"/>
          <w:lang w:eastAsia="en-CA"/>
        </w:rPr>
        <w:t>otologists</w:t>
      </w:r>
      <w:proofErr w:type="spellEnd"/>
      <w:r w:rsidR="0044251F" w:rsidRPr="0044251F">
        <w:rPr>
          <w:rFonts w:ascii="Arial" w:eastAsia="Times New Roman" w:hAnsi="Arial" w:cs="Arial"/>
          <w:color w:val="000000"/>
          <w:lang w:eastAsia="en-CA"/>
        </w:rPr>
        <w:t>/</w:t>
      </w:r>
      <w:proofErr w:type="spellStart"/>
      <w:r w:rsidR="0044251F" w:rsidRPr="0044251F">
        <w:rPr>
          <w:rFonts w:ascii="Arial" w:eastAsia="Times New Roman" w:hAnsi="Arial" w:cs="Arial"/>
          <w:color w:val="000000"/>
          <w:lang w:eastAsia="en-CA"/>
        </w:rPr>
        <w:t>neurotologists</w:t>
      </w:r>
      <w:proofErr w:type="spellEnd"/>
      <w:r w:rsidR="0044251F" w:rsidRPr="0044251F">
        <w:rPr>
          <w:rFonts w:ascii="Arial" w:eastAsia="Times New Roman" w:hAnsi="Arial" w:cs="Arial"/>
          <w:color w:val="000000"/>
          <w:lang w:eastAsia="en-CA"/>
        </w:rPr>
        <w:t xml:space="preserve">). Clinical indications for testing can include: side localization and stage of progression for </w:t>
      </w:r>
      <w:proofErr w:type="spellStart"/>
      <w:r w:rsidR="002A24FD">
        <w:rPr>
          <w:rFonts w:ascii="Arial" w:eastAsia="Times New Roman" w:hAnsi="Arial" w:cs="Arial"/>
          <w:color w:val="000000"/>
          <w:lang w:eastAsia="en-CA"/>
        </w:rPr>
        <w:t>Ménière’s</w:t>
      </w:r>
      <w:proofErr w:type="spellEnd"/>
      <w:r w:rsidR="0044251F" w:rsidRPr="0044251F">
        <w:rPr>
          <w:rFonts w:ascii="Arial" w:eastAsia="Times New Roman" w:hAnsi="Arial" w:cs="Arial"/>
          <w:color w:val="000000"/>
          <w:lang w:eastAsia="en-CA"/>
        </w:rPr>
        <w:t xml:space="preserve"> disease, assessment of central compensation for acute vestibular loss</w:t>
      </w:r>
      <w:r w:rsidR="006B1D9F">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and confirmation of superior semicircular canal dehiscence syndrome. Specialized tests are rarely indicated in the management of benign paroxysmal positional vertigo</w:t>
      </w:r>
      <w:r w:rsidR="007749EB">
        <w:rPr>
          <w:rFonts w:ascii="Arial" w:eastAsia="Times New Roman" w:hAnsi="Arial" w:cs="Arial"/>
          <w:color w:val="000000"/>
          <w:lang w:eastAsia="en-CA"/>
        </w:rPr>
        <w:t>.</w:t>
      </w:r>
      <w:r w:rsidR="00AC09F4">
        <w:rPr>
          <w:rFonts w:ascii="Arial" w:eastAsia="Times New Roman" w:hAnsi="Arial" w:cs="Arial"/>
          <w:color w:val="000000"/>
          <w:lang w:eastAsia="en-CA"/>
        </w:rPr>
        <w:t xml:space="preserve"> (</w:t>
      </w:r>
      <w:r w:rsidR="004444A7" w:rsidRPr="004444A7">
        <w:rPr>
          <w:rFonts w:ascii="Arial" w:eastAsia="Times New Roman" w:hAnsi="Arial" w:cs="Arial"/>
          <w:color w:val="000000"/>
          <w:lang w:eastAsia="en-CA"/>
        </w:rPr>
        <w:t>Canadian Society of Otolaryngology-Head and Neck Surgery</w:t>
      </w:r>
      <w:r w:rsidR="00AC09F4">
        <w:rPr>
          <w:rFonts w:ascii="Arial" w:eastAsia="Times New Roman" w:hAnsi="Arial" w:cs="Arial"/>
          <w:color w:val="000000"/>
          <w:lang w:eastAsia="en-CA"/>
        </w:rPr>
        <w:t xml:space="preserve">, </w:t>
      </w:r>
      <w:r w:rsidR="00C4449F">
        <w:rPr>
          <w:rFonts w:ascii="Arial" w:eastAsia="Times New Roman" w:hAnsi="Arial" w:cs="Arial"/>
          <w:color w:val="000000"/>
          <w:lang w:eastAsia="en-CA"/>
        </w:rPr>
        <w:t>2016</w:t>
      </w:r>
      <w:r w:rsidR="00AC09F4">
        <w:rPr>
          <w:rFonts w:ascii="Arial" w:eastAsia="Times New Roman" w:hAnsi="Arial" w:cs="Arial"/>
          <w:color w:val="000000"/>
          <w:lang w:eastAsia="en-CA"/>
        </w:rPr>
        <w:t>)</w:t>
      </w:r>
      <w:r w:rsidR="0044251F" w:rsidRPr="0044251F">
        <w:rPr>
          <w:rFonts w:ascii="Arial" w:eastAsia="Times New Roman" w:hAnsi="Arial" w:cs="Arial"/>
          <w:color w:val="000000"/>
          <w:lang w:eastAsia="en-CA"/>
        </w:rPr>
        <w:t xml:space="preserve"> </w:t>
      </w:r>
    </w:p>
    <w:p w:rsidR="006B1D9F" w:rsidRDefault="006B1D9F" w:rsidP="00AB3B29">
      <w:pPr>
        <w:spacing w:after="0" w:line="240" w:lineRule="auto"/>
        <w:rPr>
          <w:rFonts w:ascii="Arial" w:eastAsia="Times New Roman" w:hAnsi="Arial" w:cs="Arial"/>
          <w:color w:val="000000"/>
          <w:lang w:eastAsia="en-CA"/>
        </w:rPr>
      </w:pPr>
    </w:p>
    <w:p w:rsidR="00C4449F" w:rsidRDefault="007749EB" w:rsidP="00AB3B29">
      <w:pPr>
        <w:spacing w:after="0" w:line="240" w:lineRule="auto"/>
        <w:rPr>
          <w:rFonts w:ascii="Arial" w:eastAsia="Times New Roman" w:hAnsi="Arial" w:cs="Arial"/>
          <w:lang w:eastAsia="en-CA"/>
        </w:rPr>
      </w:pPr>
      <w:r w:rsidRPr="009020E0">
        <w:rPr>
          <w:rFonts w:ascii="Arial" w:eastAsia="Times New Roman" w:hAnsi="Arial" w:cs="Arial"/>
          <w:lang w:eastAsia="en-CA"/>
        </w:rPr>
        <w:t xml:space="preserve">A second suggestion </w:t>
      </w:r>
      <w:r w:rsidR="004444A7">
        <w:rPr>
          <w:rFonts w:ascii="Arial" w:eastAsia="Times New Roman" w:hAnsi="Arial" w:cs="Arial"/>
          <w:lang w:eastAsia="en-CA"/>
        </w:rPr>
        <w:t>from the CSOHNS</w:t>
      </w:r>
      <w:r w:rsidRPr="009020E0">
        <w:rPr>
          <w:rFonts w:ascii="Arial" w:eastAsia="Times New Roman" w:hAnsi="Arial" w:cs="Arial"/>
          <w:lang w:eastAsia="en-CA"/>
        </w:rPr>
        <w:t xml:space="preserve"> was to</w:t>
      </w:r>
      <w:r w:rsidR="00C4449F">
        <w:rPr>
          <w:rFonts w:ascii="Arial" w:eastAsia="Times New Roman" w:hAnsi="Arial" w:cs="Arial"/>
          <w:lang w:eastAsia="en-CA"/>
        </w:rPr>
        <w:t>:</w:t>
      </w:r>
    </w:p>
    <w:p w:rsidR="00C4449F" w:rsidRDefault="00C4449F" w:rsidP="00AB3B29">
      <w:pPr>
        <w:spacing w:after="0" w:line="240" w:lineRule="auto"/>
        <w:rPr>
          <w:rFonts w:ascii="Arial" w:eastAsia="Times New Roman" w:hAnsi="Arial" w:cs="Arial"/>
          <w:lang w:eastAsia="en-CA"/>
        </w:rPr>
      </w:pPr>
    </w:p>
    <w:p w:rsidR="0044251F" w:rsidRDefault="00C4449F" w:rsidP="00C4449F">
      <w:pPr>
        <w:spacing w:after="0" w:line="240" w:lineRule="auto"/>
        <w:ind w:left="567" w:right="571"/>
        <w:rPr>
          <w:rFonts w:ascii="Arial" w:eastAsia="Times New Roman" w:hAnsi="Arial" w:cs="Arial"/>
          <w:lang w:eastAsia="en-CA"/>
        </w:rPr>
      </w:pPr>
      <w:r>
        <w:rPr>
          <w:rFonts w:ascii="Arial" w:eastAsia="Times New Roman" w:hAnsi="Arial" w:cs="Arial"/>
          <w:lang w:eastAsia="en-CA"/>
        </w:rPr>
        <w:t>(N</w:t>
      </w:r>
      <w:r w:rsidR="007749EB" w:rsidRPr="009020E0">
        <w:rPr>
          <w:rFonts w:ascii="Arial" w:eastAsia="Times New Roman" w:hAnsi="Arial" w:cs="Arial"/>
          <w:lang w:eastAsia="en-CA"/>
        </w:rPr>
        <w:t>ot</w:t>
      </w:r>
      <w:r>
        <w:rPr>
          <w:rFonts w:ascii="Arial" w:eastAsia="Times New Roman" w:hAnsi="Arial" w:cs="Arial"/>
          <w:lang w:eastAsia="en-CA"/>
        </w:rPr>
        <w:t>)</w:t>
      </w:r>
      <w:r w:rsidR="007749EB" w:rsidRPr="009020E0">
        <w:rPr>
          <w:rFonts w:ascii="Arial" w:eastAsia="Times New Roman" w:hAnsi="Arial" w:cs="Arial"/>
          <w:lang w:eastAsia="en-CA"/>
        </w:rPr>
        <w:t xml:space="preserve"> </w:t>
      </w:r>
      <w:r w:rsidR="007749EB" w:rsidRPr="009020E0">
        <w:rPr>
          <w:rFonts w:ascii="Arial" w:hAnsi="Arial" w:cs="Arial"/>
          <w:lang w:val="en-US"/>
        </w:rPr>
        <w:t>perform particle repositioning maneuvers (</w:t>
      </w:r>
      <w:proofErr w:type="spellStart"/>
      <w:r w:rsidR="007749EB" w:rsidRPr="009020E0">
        <w:rPr>
          <w:rFonts w:ascii="Arial" w:hAnsi="Arial" w:cs="Arial"/>
          <w:lang w:val="en-US"/>
        </w:rPr>
        <w:t>Epley</w:t>
      </w:r>
      <w:proofErr w:type="spellEnd"/>
      <w:r w:rsidR="007749EB" w:rsidRPr="009020E0">
        <w:rPr>
          <w:rFonts w:ascii="Arial" w:hAnsi="Arial" w:cs="Arial"/>
          <w:lang w:val="en-US"/>
        </w:rPr>
        <w:t xml:space="preserve"> or </w:t>
      </w:r>
      <w:proofErr w:type="spellStart"/>
      <w:r w:rsidR="007749EB" w:rsidRPr="009020E0">
        <w:rPr>
          <w:rFonts w:ascii="Arial" w:hAnsi="Arial" w:cs="Arial"/>
          <w:lang w:val="en-US"/>
        </w:rPr>
        <w:t>Semont</w:t>
      </w:r>
      <w:proofErr w:type="spellEnd"/>
      <w:r w:rsidR="007749EB" w:rsidRPr="009020E0">
        <w:rPr>
          <w:rFonts w:ascii="Arial" w:hAnsi="Arial" w:cs="Arial"/>
          <w:lang w:val="en-US"/>
        </w:rPr>
        <w:t>) without a clinical diagnosis of posterior semicircular canal benign paroxysmal positional vertigo in the affected ear.</w:t>
      </w:r>
      <w:r w:rsidR="007749EB" w:rsidRPr="009020E0">
        <w:rPr>
          <w:rFonts w:ascii="Arial" w:eastAsia="Times New Roman" w:hAnsi="Arial" w:cs="Arial"/>
          <w:lang w:eastAsia="en-CA"/>
        </w:rPr>
        <w:t xml:space="preserve"> </w:t>
      </w:r>
      <w:r w:rsidR="007749EB" w:rsidRPr="009020E0">
        <w:rPr>
          <w:rFonts w:ascii="Arial" w:eastAsia="Times New Roman" w:hAnsi="Arial" w:cs="Arial"/>
          <w:lang w:val="en-US" w:eastAsia="en-CA"/>
        </w:rPr>
        <w:t>Posterior semicircular canal benign paroxysmal positional vertigo should be diagnosed and confirmed with a positive Dix-</w:t>
      </w:r>
      <w:proofErr w:type="spellStart"/>
      <w:r w:rsidR="007749EB" w:rsidRPr="009020E0">
        <w:rPr>
          <w:rFonts w:ascii="Arial" w:eastAsia="Times New Roman" w:hAnsi="Arial" w:cs="Arial"/>
          <w:lang w:val="en-US" w:eastAsia="en-CA"/>
        </w:rPr>
        <w:t>Hallpike</w:t>
      </w:r>
      <w:proofErr w:type="spellEnd"/>
      <w:r w:rsidR="007749EB" w:rsidRPr="009020E0">
        <w:rPr>
          <w:rFonts w:ascii="Arial" w:eastAsia="Times New Roman" w:hAnsi="Arial" w:cs="Arial"/>
          <w:lang w:val="en-US" w:eastAsia="en-CA"/>
        </w:rPr>
        <w:t xml:space="preserve"> test, and only then </w:t>
      </w:r>
      <w:r w:rsidR="007749EB" w:rsidRPr="009020E0">
        <w:rPr>
          <w:rFonts w:ascii="Arial" w:eastAsia="Times New Roman" w:hAnsi="Arial" w:cs="Arial"/>
          <w:lang w:val="en-US" w:eastAsia="en-CA"/>
        </w:rPr>
        <w:lastRenderedPageBreak/>
        <w:t>should a particle repositioning maneuver be performed. If a patient with positional vertigo has a Dix-</w:t>
      </w:r>
      <w:proofErr w:type="spellStart"/>
      <w:r w:rsidR="007749EB" w:rsidRPr="009020E0">
        <w:rPr>
          <w:rFonts w:ascii="Arial" w:eastAsia="Times New Roman" w:hAnsi="Arial" w:cs="Arial"/>
          <w:lang w:val="en-US" w:eastAsia="en-CA"/>
        </w:rPr>
        <w:t>Hallpike</w:t>
      </w:r>
      <w:proofErr w:type="spellEnd"/>
      <w:r w:rsidR="007749EB" w:rsidRPr="009020E0">
        <w:rPr>
          <w:rFonts w:ascii="Arial" w:eastAsia="Times New Roman" w:hAnsi="Arial" w:cs="Arial"/>
          <w:lang w:val="en-US" w:eastAsia="en-CA"/>
        </w:rPr>
        <w:t xml:space="preserve"> test that is repeatedly negative or results in atypical </w:t>
      </w:r>
      <w:proofErr w:type="spellStart"/>
      <w:r w:rsidR="007749EB" w:rsidRPr="009020E0">
        <w:rPr>
          <w:rFonts w:ascii="Arial" w:eastAsia="Times New Roman" w:hAnsi="Arial" w:cs="Arial"/>
          <w:lang w:val="en-US" w:eastAsia="en-CA"/>
        </w:rPr>
        <w:t>nystagmus</w:t>
      </w:r>
      <w:proofErr w:type="spellEnd"/>
      <w:r w:rsidR="007749EB" w:rsidRPr="009020E0">
        <w:rPr>
          <w:rFonts w:ascii="Arial" w:eastAsia="Times New Roman" w:hAnsi="Arial" w:cs="Arial"/>
          <w:lang w:val="en-US" w:eastAsia="en-CA"/>
        </w:rPr>
        <w:t>, less common BPPV variants or central positional vertigo should be considered</w:t>
      </w:r>
      <w:r w:rsidR="007749EB" w:rsidRPr="009020E0">
        <w:rPr>
          <w:rFonts w:ascii="Arial" w:eastAsia="Times New Roman" w:hAnsi="Arial" w:cs="Arial"/>
          <w:lang w:eastAsia="en-CA"/>
        </w:rPr>
        <w:t xml:space="preserve"> </w:t>
      </w:r>
      <w:r w:rsidR="0044251F" w:rsidRPr="009020E0">
        <w:rPr>
          <w:rFonts w:ascii="Arial" w:eastAsia="Times New Roman" w:hAnsi="Arial" w:cs="Arial"/>
          <w:lang w:eastAsia="en-CA"/>
        </w:rPr>
        <w:t>(</w:t>
      </w:r>
      <w:r w:rsidR="004444A7" w:rsidRPr="004444A7">
        <w:rPr>
          <w:rFonts w:ascii="Arial" w:eastAsia="Times New Roman" w:hAnsi="Arial" w:cs="Arial"/>
          <w:lang w:eastAsia="en-CA"/>
        </w:rPr>
        <w:t>Canadian Society of Otolaryngology-Head and Neck Surgery</w:t>
      </w:r>
      <w:r w:rsidR="0044251F" w:rsidRPr="009020E0">
        <w:rPr>
          <w:rFonts w:ascii="Arial" w:eastAsia="Times New Roman" w:hAnsi="Arial" w:cs="Arial"/>
          <w:lang w:eastAsia="en-CA"/>
        </w:rPr>
        <w:t>, 2016)</w:t>
      </w:r>
      <w:r w:rsidR="004A63FB">
        <w:rPr>
          <w:rFonts w:ascii="Arial" w:eastAsia="Times New Roman" w:hAnsi="Arial" w:cs="Arial"/>
          <w:lang w:eastAsia="en-CA"/>
        </w:rPr>
        <w:t>.</w:t>
      </w:r>
    </w:p>
    <w:p w:rsidR="00C4449F" w:rsidRPr="009020E0" w:rsidRDefault="00C4449F" w:rsidP="00AB3B29">
      <w:pPr>
        <w:spacing w:after="0" w:line="240" w:lineRule="auto"/>
        <w:rPr>
          <w:rFonts w:ascii="Arial" w:eastAsia="Times New Roman" w:hAnsi="Arial" w:cs="Arial"/>
          <w:lang w:eastAsia="en-CA"/>
        </w:rPr>
      </w:pPr>
    </w:p>
    <w:p w:rsidR="00D97882" w:rsidRPr="009020E0" w:rsidRDefault="00D97882" w:rsidP="00AB3B29">
      <w:pPr>
        <w:spacing w:after="0" w:line="240" w:lineRule="auto"/>
        <w:rPr>
          <w:rFonts w:ascii="Arial" w:eastAsia="Times New Roman" w:hAnsi="Arial" w:cs="Arial"/>
          <w:lang w:eastAsia="en-CA"/>
        </w:rPr>
      </w:pPr>
      <w:r w:rsidRPr="009020E0">
        <w:rPr>
          <w:rFonts w:ascii="Arial" w:eastAsia="Times New Roman" w:hAnsi="Arial" w:cs="Arial"/>
          <w:lang w:eastAsia="en-CA"/>
        </w:rPr>
        <w:t xml:space="preserve">It is recommended that </w:t>
      </w:r>
      <w:r w:rsidR="00C4449F">
        <w:rPr>
          <w:rFonts w:ascii="Arial" w:eastAsia="Times New Roman" w:hAnsi="Arial" w:cs="Arial"/>
          <w:lang w:eastAsia="en-CA"/>
        </w:rPr>
        <w:t>a</w:t>
      </w:r>
      <w:r w:rsidRPr="009020E0">
        <w:rPr>
          <w:rFonts w:ascii="Arial" w:eastAsia="Times New Roman" w:hAnsi="Arial" w:cs="Arial"/>
          <w:lang w:eastAsia="en-CA"/>
        </w:rPr>
        <w:t xml:space="preserve">udiologists who order and/or interpret advanced balance tests or who perform particle repositioning </w:t>
      </w:r>
      <w:proofErr w:type="spellStart"/>
      <w:r w:rsidRPr="009020E0">
        <w:rPr>
          <w:rFonts w:ascii="Arial" w:eastAsia="Times New Roman" w:hAnsi="Arial" w:cs="Arial"/>
          <w:lang w:eastAsia="en-CA"/>
        </w:rPr>
        <w:t>maneuvers</w:t>
      </w:r>
      <w:proofErr w:type="spellEnd"/>
      <w:r w:rsidRPr="009020E0">
        <w:rPr>
          <w:rFonts w:ascii="Arial" w:eastAsia="Times New Roman" w:hAnsi="Arial" w:cs="Arial"/>
          <w:lang w:eastAsia="en-CA"/>
        </w:rPr>
        <w:t xml:space="preserve"> should also follow these recommended guidelines. </w:t>
      </w:r>
    </w:p>
    <w:p w:rsidR="0044251F" w:rsidRPr="00D068D9" w:rsidRDefault="0044251F" w:rsidP="00AB3B29">
      <w:pPr>
        <w:spacing w:after="0" w:line="240" w:lineRule="auto"/>
        <w:rPr>
          <w:rFonts w:ascii="Times New Roman" w:eastAsia="Times New Roman" w:hAnsi="Times New Roman" w:cs="Times New Roman"/>
          <w:sz w:val="24"/>
          <w:szCs w:val="24"/>
          <w:lang w:eastAsia="en-CA"/>
        </w:rPr>
      </w:pPr>
    </w:p>
    <w:p w:rsidR="0044251F" w:rsidRPr="004A63FB" w:rsidRDefault="0044251F" w:rsidP="004A63FB">
      <w:pPr>
        <w:pStyle w:val="Heading1"/>
        <w:rPr>
          <w:sz w:val="32"/>
          <w:szCs w:val="32"/>
        </w:rPr>
      </w:pPr>
      <w:r w:rsidRPr="004A63FB">
        <w:rPr>
          <w:rFonts w:eastAsiaTheme="minorHAnsi"/>
          <w:sz w:val="32"/>
          <w:szCs w:val="32"/>
        </w:rPr>
        <w:t>Vestibular Rehabilitation</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Detailed information about vestibular rehabilitation is beyond the scope of this current guideline; however, some general information will be provided here.</w:t>
      </w:r>
    </w:p>
    <w:p w:rsidR="00C4449F" w:rsidRPr="0044251F" w:rsidRDefault="00C4449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Patients with acute BPPV will benefit from particle repositioning </w:t>
      </w:r>
      <w:proofErr w:type="spellStart"/>
      <w:r w:rsidRPr="0044251F">
        <w:rPr>
          <w:rFonts w:ascii="Arial" w:eastAsia="Times New Roman" w:hAnsi="Arial" w:cs="Arial"/>
          <w:color w:val="000000"/>
          <w:lang w:eastAsia="en-CA"/>
        </w:rPr>
        <w:t>maneuvers</w:t>
      </w:r>
      <w:proofErr w:type="spellEnd"/>
      <w:r w:rsidRPr="0044251F">
        <w:rPr>
          <w:rFonts w:ascii="Arial" w:eastAsia="Times New Roman" w:hAnsi="Arial" w:cs="Arial"/>
          <w:color w:val="000000"/>
          <w:lang w:eastAsia="en-CA"/>
        </w:rPr>
        <w:t xml:space="preserve">. The specific treatment maneuver to be used will depend on the affected semicircular canal (Hilton &amp; </w:t>
      </w:r>
      <w:proofErr w:type="spellStart"/>
      <w:r w:rsidRPr="0044251F">
        <w:rPr>
          <w:rFonts w:ascii="Arial" w:eastAsia="Times New Roman" w:hAnsi="Arial" w:cs="Arial"/>
          <w:color w:val="000000"/>
          <w:lang w:eastAsia="en-CA"/>
        </w:rPr>
        <w:t>Pinder</w:t>
      </w:r>
      <w:proofErr w:type="spellEnd"/>
      <w:r w:rsidRPr="0044251F">
        <w:rPr>
          <w:rFonts w:ascii="Arial" w:eastAsia="Times New Roman" w:hAnsi="Arial" w:cs="Arial"/>
          <w:color w:val="000000"/>
          <w:lang w:eastAsia="en-CA"/>
        </w:rPr>
        <w:t>, 2014;</w:t>
      </w:r>
      <w:r w:rsidR="00C4449F">
        <w:rPr>
          <w:rFonts w:ascii="Arial" w:eastAsia="Times New Roman" w:hAnsi="Arial" w:cs="Arial"/>
          <w:color w:val="000000"/>
          <w:lang w:eastAsia="en-CA"/>
        </w:rPr>
        <w:t xml:space="preserve"> </w:t>
      </w:r>
      <w:r w:rsidRPr="0044251F">
        <w:rPr>
          <w:rFonts w:ascii="Arial" w:eastAsia="Times New Roman" w:hAnsi="Arial" w:cs="Arial"/>
          <w:color w:val="000000"/>
          <w:lang w:eastAsia="en-CA"/>
        </w:rPr>
        <w:t>Hunt, Zimmerman &amp; Hilton, 2012;</w:t>
      </w:r>
      <w:r w:rsidR="00C4449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Helminski</w:t>
      </w:r>
      <w:proofErr w:type="spellEnd"/>
      <w:r w:rsidRPr="0044251F">
        <w:rPr>
          <w:rFonts w:ascii="Arial" w:eastAsia="Times New Roman" w:hAnsi="Arial" w:cs="Arial"/>
          <w:color w:val="000000"/>
          <w:lang w:eastAsia="en-CA"/>
        </w:rPr>
        <w:t xml:space="preserve">, Zee, Janssen &amp; </w:t>
      </w: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2010).</w:t>
      </w:r>
    </w:p>
    <w:p w:rsidR="00C4449F" w:rsidRPr="0044251F" w:rsidRDefault="00C4449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In general, there are three main types of vestibular rehabilitation exercises: adaptation, habituation, and substitution. The goal of adaptation exercises is to improve or strengthen the VOR function. The goal of habituation exercises is to desensitize the patient to certain symptom</w:t>
      </w:r>
      <w:r w:rsidR="00313D02">
        <w:rPr>
          <w:rFonts w:ascii="Arial" w:eastAsia="Times New Roman" w:hAnsi="Arial" w:cs="Arial"/>
          <w:color w:val="000000"/>
          <w:lang w:eastAsia="en-CA"/>
        </w:rPr>
        <w:t>-</w:t>
      </w:r>
      <w:r w:rsidRPr="0044251F">
        <w:rPr>
          <w:rFonts w:ascii="Arial" w:eastAsia="Times New Roman" w:hAnsi="Arial" w:cs="Arial"/>
          <w:color w:val="000000"/>
          <w:lang w:eastAsia="en-CA"/>
        </w:rPr>
        <w:t>provoking movements. The goal of substitution exercises is to use other senses to replace (substitute) vestibular input</w:t>
      </w:r>
      <w:r w:rsidR="00987887">
        <w:rPr>
          <w:rFonts w:ascii="Arial" w:eastAsia="Times New Roman" w:hAnsi="Arial" w:cs="Arial"/>
          <w:color w:val="000000"/>
          <w:lang w:eastAsia="en-CA"/>
        </w:rPr>
        <w:t>—</w:t>
      </w:r>
      <w:r w:rsidRPr="0044251F">
        <w:rPr>
          <w:rFonts w:ascii="Arial" w:eastAsia="Times New Roman" w:hAnsi="Arial" w:cs="Arial"/>
          <w:color w:val="000000"/>
          <w:lang w:eastAsia="en-CA"/>
        </w:rPr>
        <w:t xml:space="preserve">e.g., using additional visual or </w:t>
      </w:r>
      <w:proofErr w:type="spellStart"/>
      <w:r w:rsidRPr="0044251F">
        <w:rPr>
          <w:rFonts w:ascii="Arial" w:eastAsia="Times New Roman" w:hAnsi="Arial" w:cs="Arial"/>
          <w:color w:val="000000"/>
          <w:lang w:eastAsia="en-CA"/>
        </w:rPr>
        <w:t>proprioceptive</w:t>
      </w:r>
      <w:proofErr w:type="spellEnd"/>
      <w:r w:rsidRPr="0044251F">
        <w:rPr>
          <w:rFonts w:ascii="Arial" w:eastAsia="Times New Roman" w:hAnsi="Arial" w:cs="Arial"/>
          <w:color w:val="000000"/>
          <w:lang w:eastAsia="en-CA"/>
        </w:rPr>
        <w:t xml:space="preserve"> input (</w:t>
      </w:r>
      <w:proofErr w:type="spellStart"/>
      <w:r w:rsidRPr="0044251F">
        <w:rPr>
          <w:rFonts w:ascii="Arial" w:eastAsia="Times New Roman" w:hAnsi="Arial" w:cs="Arial"/>
          <w:color w:val="000000"/>
          <w:lang w:eastAsia="en-CA"/>
        </w:rPr>
        <w:t>Brodovsky</w:t>
      </w:r>
      <w:proofErr w:type="spellEnd"/>
      <w:r w:rsidRPr="0044251F">
        <w:rPr>
          <w:rFonts w:ascii="Arial" w:eastAsia="Times New Roman" w:hAnsi="Arial" w:cs="Arial"/>
          <w:color w:val="000000"/>
          <w:lang w:eastAsia="en-CA"/>
        </w:rPr>
        <w:t xml:space="preserve"> &amp; </w:t>
      </w:r>
      <w:proofErr w:type="spellStart"/>
      <w:r w:rsidRPr="0044251F">
        <w:rPr>
          <w:rFonts w:ascii="Arial" w:eastAsia="Times New Roman" w:hAnsi="Arial" w:cs="Arial"/>
          <w:color w:val="000000"/>
          <w:lang w:eastAsia="en-CA"/>
        </w:rPr>
        <w:t>Vnenchak</w:t>
      </w:r>
      <w:proofErr w:type="spellEnd"/>
      <w:r w:rsidRPr="0044251F">
        <w:rPr>
          <w:rFonts w:ascii="Arial" w:eastAsia="Times New Roman" w:hAnsi="Arial" w:cs="Arial"/>
          <w:color w:val="000000"/>
          <w:lang w:eastAsia="en-CA"/>
        </w:rPr>
        <w:t>, 2013).</w:t>
      </w:r>
    </w:p>
    <w:p w:rsidR="00C4449F" w:rsidRPr="0044251F" w:rsidRDefault="00C4449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Both </w:t>
      </w:r>
      <w:r w:rsidR="00987887">
        <w:rPr>
          <w:rFonts w:ascii="Arial" w:eastAsia="Times New Roman" w:hAnsi="Arial" w:cs="Arial"/>
          <w:color w:val="000000"/>
          <w:lang w:eastAsia="en-CA"/>
        </w:rPr>
        <w:t>a</w:t>
      </w:r>
      <w:r w:rsidR="00987887" w:rsidRPr="0044251F">
        <w:rPr>
          <w:rFonts w:ascii="Arial" w:eastAsia="Times New Roman" w:hAnsi="Arial" w:cs="Arial"/>
          <w:color w:val="000000"/>
          <w:lang w:eastAsia="en-CA"/>
        </w:rPr>
        <w:t xml:space="preserve">udiologists </w:t>
      </w:r>
      <w:r w:rsidRPr="0044251F">
        <w:rPr>
          <w:rFonts w:ascii="Arial" w:eastAsia="Times New Roman" w:hAnsi="Arial" w:cs="Arial"/>
          <w:color w:val="000000"/>
          <w:lang w:eastAsia="en-CA"/>
        </w:rPr>
        <w:t xml:space="preserve">and </w:t>
      </w:r>
      <w:r w:rsidR="00987887">
        <w:rPr>
          <w:rFonts w:ascii="Arial" w:eastAsia="Times New Roman" w:hAnsi="Arial" w:cs="Arial"/>
          <w:color w:val="000000"/>
          <w:lang w:eastAsia="en-CA"/>
        </w:rPr>
        <w:t>p</w:t>
      </w:r>
      <w:r w:rsidR="00987887" w:rsidRPr="0044251F">
        <w:rPr>
          <w:rFonts w:ascii="Arial" w:eastAsia="Times New Roman" w:hAnsi="Arial" w:cs="Arial"/>
          <w:color w:val="000000"/>
          <w:lang w:eastAsia="en-CA"/>
        </w:rPr>
        <w:t xml:space="preserve">hysiotherapists </w:t>
      </w:r>
      <w:r w:rsidRPr="0044251F">
        <w:rPr>
          <w:rFonts w:ascii="Arial" w:eastAsia="Times New Roman" w:hAnsi="Arial" w:cs="Arial"/>
          <w:color w:val="000000"/>
          <w:lang w:eastAsia="en-CA"/>
        </w:rPr>
        <w:t>can receive training and certification in the area of vestibular rehabilitation. It is recommended that vestibular clinicians network with available vestibular rehabilitation specialists in their geographic area.</w:t>
      </w:r>
    </w:p>
    <w:p w:rsidR="00C4449F" w:rsidRPr="0044251F" w:rsidRDefault="00C4449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For those vestibular </w:t>
      </w:r>
      <w:r w:rsidR="00987887">
        <w:rPr>
          <w:rFonts w:ascii="Arial" w:eastAsia="Times New Roman" w:hAnsi="Arial" w:cs="Arial"/>
          <w:color w:val="000000"/>
          <w:lang w:eastAsia="en-CA"/>
        </w:rPr>
        <w:t>a</w:t>
      </w:r>
      <w:r w:rsidR="00987887" w:rsidRPr="0044251F">
        <w:rPr>
          <w:rFonts w:ascii="Arial" w:eastAsia="Times New Roman" w:hAnsi="Arial" w:cs="Arial"/>
          <w:color w:val="000000"/>
          <w:lang w:eastAsia="en-CA"/>
        </w:rPr>
        <w:t xml:space="preserve">udiologists </w:t>
      </w:r>
      <w:r w:rsidRPr="0044251F">
        <w:rPr>
          <w:rFonts w:ascii="Arial" w:eastAsia="Times New Roman" w:hAnsi="Arial" w:cs="Arial"/>
          <w:color w:val="000000"/>
          <w:lang w:eastAsia="en-CA"/>
        </w:rPr>
        <w:t>looking to receive additional training in the area of vestibular rehabilitation, these are some helpful resources:</w:t>
      </w:r>
    </w:p>
    <w:p w:rsidR="0044251F" w:rsidRPr="0044251F" w:rsidRDefault="0044251F" w:rsidP="00AB3B29">
      <w:pPr>
        <w:numPr>
          <w:ilvl w:val="0"/>
          <w:numId w:val="23"/>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The American Institute of Balance:</w:t>
      </w:r>
      <w:r w:rsidRPr="0044251F">
        <w:rPr>
          <w:rFonts w:ascii="Arial" w:eastAsia="Times New Roman" w:hAnsi="Arial" w:cs="Arial"/>
          <w:color w:val="000000"/>
          <w:lang w:eastAsia="en-CA"/>
        </w:rPr>
        <w:br/>
      </w:r>
      <w:hyperlink r:id="rId17" w:history="1">
        <w:r w:rsidR="00987887" w:rsidRPr="00C34107">
          <w:rPr>
            <w:rStyle w:val="Hyperlink"/>
            <w:rFonts w:ascii="Arial" w:eastAsia="Times New Roman" w:hAnsi="Arial" w:cs="Arial"/>
            <w:lang w:eastAsia="en-CA"/>
          </w:rPr>
          <w:t>http://dizzy.com/education_foundation.htm</w:t>
        </w:r>
      </w:hyperlink>
      <w:r w:rsidR="00987887">
        <w:rPr>
          <w:rFonts w:ascii="Arial" w:eastAsia="Times New Roman" w:hAnsi="Arial" w:cs="Arial"/>
          <w:color w:val="000000"/>
          <w:lang w:eastAsia="en-CA"/>
        </w:rPr>
        <w:t xml:space="preserve"> </w:t>
      </w:r>
    </w:p>
    <w:p w:rsidR="003042A5" w:rsidRDefault="0044251F" w:rsidP="00AB3B29">
      <w:pPr>
        <w:numPr>
          <w:ilvl w:val="0"/>
          <w:numId w:val="23"/>
        </w:numPr>
        <w:spacing w:after="0" w:line="240" w:lineRule="auto"/>
        <w:textAlignment w:val="baseline"/>
        <w:rPr>
          <w:rFonts w:ascii="Arial" w:eastAsia="Times New Roman" w:hAnsi="Arial" w:cs="Arial"/>
          <w:color w:val="000000"/>
          <w:lang w:eastAsia="en-CA"/>
        </w:rPr>
      </w:pPr>
      <w:r w:rsidRPr="0044251F">
        <w:rPr>
          <w:rFonts w:ascii="Arial" w:eastAsia="Times New Roman" w:hAnsi="Arial" w:cs="Arial"/>
          <w:color w:val="000000"/>
          <w:lang w:eastAsia="en-CA"/>
        </w:rPr>
        <w:t>Vestibular Disorders Association:</w:t>
      </w:r>
      <w:r w:rsidRPr="0044251F">
        <w:rPr>
          <w:rFonts w:ascii="Arial" w:eastAsia="Times New Roman" w:hAnsi="Arial" w:cs="Arial"/>
          <w:color w:val="000000"/>
          <w:lang w:eastAsia="en-CA"/>
        </w:rPr>
        <w:br/>
      </w:r>
      <w:hyperlink r:id="rId18" w:history="1">
        <w:r w:rsidR="003042A5" w:rsidRPr="004F19AF">
          <w:rPr>
            <w:rStyle w:val="Hyperlink"/>
            <w:rFonts w:ascii="Arial" w:eastAsia="Times New Roman" w:hAnsi="Arial" w:cs="Arial"/>
            <w:lang w:eastAsia="en-CA"/>
          </w:rPr>
          <w:t>http://vestibular.org/resources-professionals/build-your-practice</w:t>
        </w:r>
      </w:hyperlink>
    </w:p>
    <w:p w:rsidR="003042A5" w:rsidRDefault="003042A5" w:rsidP="00AB3B29">
      <w:pPr>
        <w:spacing w:after="0" w:line="240" w:lineRule="auto"/>
        <w:textAlignment w:val="baseline"/>
        <w:rPr>
          <w:rFonts w:ascii="Arial" w:eastAsia="Times New Roman" w:hAnsi="Arial" w:cs="Arial"/>
          <w:color w:val="000000"/>
          <w:lang w:eastAsia="en-CA"/>
        </w:rPr>
      </w:pPr>
    </w:p>
    <w:p w:rsidR="0044251F" w:rsidRPr="003042A5" w:rsidRDefault="0044251F" w:rsidP="004A63FB">
      <w:pPr>
        <w:pStyle w:val="Heading1"/>
      </w:pPr>
      <w:r w:rsidRPr="003042A5">
        <w:t>Pediatric Population</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Detailed information about pediatric vestibular testing is beyond the scope of this current guideline; however, some general information will be provided here. It is important to remember that very little normative data is available in pediatric vestibular evaluation, and many of the results are simply reported as present/absent (see Table </w:t>
      </w:r>
      <w:r w:rsidR="00987887">
        <w:rPr>
          <w:rFonts w:ascii="Arial" w:eastAsia="Times New Roman" w:hAnsi="Arial" w:cs="Arial"/>
          <w:color w:val="000000"/>
          <w:lang w:eastAsia="en-CA"/>
        </w:rPr>
        <w:t>9</w:t>
      </w:r>
      <w:r w:rsidRPr="0044251F">
        <w:rPr>
          <w:rFonts w:ascii="Arial" w:eastAsia="Times New Roman" w:hAnsi="Arial" w:cs="Arial"/>
          <w:color w:val="000000"/>
          <w:lang w:eastAsia="en-CA"/>
        </w:rPr>
        <w:t>).</w:t>
      </w:r>
    </w:p>
    <w:p w:rsidR="00987887" w:rsidRPr="0044251F" w:rsidRDefault="00987887"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Like other areas of pediatric testing, it is important to make the testing as engaging as possible and modify your technique accordingly. An example of making vestibular testing more pediatric-friendly would be to develop a fantasy storyline. For example, explain that the enclosed rotary chair is like a pretend</w:t>
      </w:r>
      <w:r w:rsidR="00987887">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spaceship, and that the pediatric patient is going to be going for </w:t>
      </w:r>
      <w:r w:rsidRPr="0044251F">
        <w:rPr>
          <w:rFonts w:ascii="Arial" w:eastAsia="Times New Roman" w:hAnsi="Arial" w:cs="Arial"/>
          <w:color w:val="000000"/>
          <w:lang w:eastAsia="en-CA"/>
        </w:rPr>
        <w:lastRenderedPageBreak/>
        <w:t>“astronaut training.” A similar approach can be used during caloric testing with pediatric patients.</w:t>
      </w:r>
    </w:p>
    <w:p w:rsidR="00987887" w:rsidRPr="0044251F" w:rsidRDefault="00987887"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Patient case history is critical for assessment of the pediatric vestibular patient (see Tables 1,</w:t>
      </w:r>
      <w:r w:rsidR="00987887">
        <w:rPr>
          <w:rFonts w:ascii="Arial" w:eastAsia="Times New Roman" w:hAnsi="Arial" w:cs="Arial"/>
          <w:color w:val="000000"/>
          <w:lang w:eastAsia="en-CA"/>
        </w:rPr>
        <w:t xml:space="preserve"> </w:t>
      </w:r>
      <w:r w:rsidRPr="0044251F">
        <w:rPr>
          <w:rFonts w:ascii="Arial" w:eastAsia="Times New Roman" w:hAnsi="Arial" w:cs="Arial"/>
          <w:color w:val="000000"/>
          <w:lang w:eastAsia="en-CA"/>
        </w:rPr>
        <w:t>2,</w:t>
      </w:r>
      <w:r w:rsidR="00987887">
        <w:rPr>
          <w:rFonts w:ascii="Arial" w:eastAsia="Times New Roman" w:hAnsi="Arial" w:cs="Arial"/>
          <w:color w:val="000000"/>
          <w:lang w:eastAsia="en-CA"/>
        </w:rPr>
        <w:t xml:space="preserve"> </w:t>
      </w:r>
      <w:r w:rsidRPr="0044251F">
        <w:rPr>
          <w:rFonts w:ascii="Arial" w:eastAsia="Times New Roman" w:hAnsi="Arial" w:cs="Arial"/>
          <w:color w:val="000000"/>
          <w:lang w:eastAsia="en-CA"/>
        </w:rPr>
        <w:t>3, and 4)</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It is important to note that up to 70% of children presenting with </w:t>
      </w:r>
      <w:proofErr w:type="spellStart"/>
      <w:r w:rsidRPr="0044251F">
        <w:rPr>
          <w:rFonts w:ascii="Arial" w:eastAsia="Times New Roman" w:hAnsi="Arial" w:cs="Arial"/>
          <w:color w:val="000000"/>
          <w:lang w:eastAsia="en-CA"/>
        </w:rPr>
        <w:t>sensorineural</w:t>
      </w:r>
      <w:proofErr w:type="spellEnd"/>
      <w:r w:rsidRPr="0044251F">
        <w:rPr>
          <w:rFonts w:ascii="Arial" w:eastAsia="Times New Roman" w:hAnsi="Arial" w:cs="Arial"/>
          <w:color w:val="000000"/>
          <w:lang w:eastAsia="en-CA"/>
        </w:rPr>
        <w:t xml:space="preserve"> hearing loss have impairment of their vestibular system with 20–40% having severe bilateral vestibular loss (Cushing</w:t>
      </w:r>
      <w:r w:rsidR="00987887">
        <w:rPr>
          <w:rFonts w:ascii="Arial" w:eastAsia="Times New Roman" w:hAnsi="Arial" w:cs="Arial"/>
          <w:color w:val="000000"/>
          <w:lang w:eastAsia="en-CA"/>
        </w:rPr>
        <w:t xml:space="preserve">, </w:t>
      </w:r>
      <w:r w:rsidR="00987887" w:rsidRPr="0044251F">
        <w:rPr>
          <w:rFonts w:ascii="Arial" w:eastAsia="Times New Roman" w:hAnsi="Arial" w:cs="Arial"/>
          <w:color w:val="000000"/>
          <w:shd w:val="clear" w:color="auto" w:fill="FFFFFF"/>
          <w:lang w:eastAsia="en-CA"/>
        </w:rPr>
        <w:t>Gordon</w:t>
      </w:r>
      <w:r w:rsidR="00987887">
        <w:rPr>
          <w:rFonts w:ascii="Arial" w:eastAsia="Times New Roman" w:hAnsi="Arial" w:cs="Arial"/>
          <w:color w:val="000000"/>
          <w:shd w:val="clear" w:color="auto" w:fill="FFFFFF"/>
          <w:lang w:eastAsia="en-CA"/>
        </w:rPr>
        <w:t>,</w:t>
      </w:r>
      <w:r w:rsidR="00987887" w:rsidRPr="0044251F">
        <w:rPr>
          <w:rFonts w:ascii="Arial" w:eastAsia="Times New Roman" w:hAnsi="Arial" w:cs="Arial"/>
          <w:color w:val="000000"/>
          <w:shd w:val="clear" w:color="auto" w:fill="FFFFFF"/>
          <w:lang w:eastAsia="en-CA"/>
        </w:rPr>
        <w:t xml:space="preserve"> </w:t>
      </w:r>
      <w:proofErr w:type="spellStart"/>
      <w:r w:rsidR="00987887" w:rsidRPr="0044251F">
        <w:rPr>
          <w:rFonts w:ascii="Arial" w:eastAsia="Times New Roman" w:hAnsi="Arial" w:cs="Arial"/>
          <w:color w:val="000000"/>
          <w:shd w:val="clear" w:color="auto" w:fill="FFFFFF"/>
          <w:lang w:eastAsia="en-CA"/>
        </w:rPr>
        <w:t>Rutka</w:t>
      </w:r>
      <w:proofErr w:type="spellEnd"/>
      <w:r w:rsidR="00987887">
        <w:rPr>
          <w:rFonts w:ascii="Arial" w:eastAsia="Times New Roman" w:hAnsi="Arial" w:cs="Arial"/>
          <w:color w:val="000000"/>
          <w:shd w:val="clear" w:color="auto" w:fill="FFFFFF"/>
          <w:lang w:eastAsia="en-CA"/>
        </w:rPr>
        <w:t>,</w:t>
      </w:r>
      <w:r w:rsidR="00987887" w:rsidRPr="0044251F">
        <w:rPr>
          <w:rFonts w:ascii="Arial" w:eastAsia="Times New Roman" w:hAnsi="Arial" w:cs="Arial"/>
          <w:color w:val="000000"/>
          <w:shd w:val="clear" w:color="auto" w:fill="FFFFFF"/>
          <w:lang w:eastAsia="en-CA"/>
        </w:rPr>
        <w:t xml:space="preserve"> James, </w:t>
      </w:r>
      <w:r w:rsidR="00987887">
        <w:rPr>
          <w:rFonts w:ascii="Arial" w:eastAsia="Times New Roman" w:hAnsi="Arial" w:cs="Arial"/>
          <w:color w:val="000000"/>
          <w:shd w:val="clear" w:color="auto" w:fill="FFFFFF"/>
          <w:lang w:eastAsia="en-CA"/>
        </w:rPr>
        <w:t xml:space="preserve">&amp; </w:t>
      </w:r>
      <w:proofErr w:type="spellStart"/>
      <w:r w:rsidR="00987887" w:rsidRPr="0044251F">
        <w:rPr>
          <w:rFonts w:ascii="Arial" w:eastAsia="Times New Roman" w:hAnsi="Arial" w:cs="Arial"/>
          <w:color w:val="000000"/>
          <w:shd w:val="clear" w:color="auto" w:fill="FFFFFF"/>
          <w:lang w:eastAsia="en-CA"/>
        </w:rPr>
        <w:t>Papsin</w:t>
      </w:r>
      <w:proofErr w:type="spellEnd"/>
      <w:r w:rsidR="00172AD7">
        <w:rPr>
          <w:rFonts w:ascii="Arial" w:eastAsia="Times New Roman" w:hAnsi="Arial" w:cs="Arial"/>
          <w:color w:val="000000"/>
          <w:shd w:val="clear" w:color="auto" w:fill="FFFFFF"/>
          <w:lang w:eastAsia="en-CA"/>
        </w:rPr>
        <w:t>,</w:t>
      </w:r>
      <w:r w:rsidRPr="0044251F">
        <w:rPr>
          <w:rFonts w:ascii="Arial" w:eastAsia="Times New Roman" w:hAnsi="Arial" w:cs="Arial"/>
          <w:color w:val="000000"/>
          <w:lang w:eastAsia="en-CA"/>
        </w:rPr>
        <w:t xml:space="preserve"> 2013; Cushing</w:t>
      </w:r>
      <w:r w:rsidR="00172AD7">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proofErr w:type="spellStart"/>
      <w:r w:rsidR="00172AD7" w:rsidRPr="0044251F">
        <w:rPr>
          <w:rFonts w:ascii="Arial" w:eastAsia="Times New Roman" w:hAnsi="Arial" w:cs="Arial"/>
          <w:color w:val="000000"/>
          <w:shd w:val="clear" w:color="auto" w:fill="FFFFFF"/>
          <w:lang w:eastAsia="en-CA"/>
        </w:rPr>
        <w:t>Papsin</w:t>
      </w:r>
      <w:proofErr w:type="spellEnd"/>
      <w:r w:rsidR="00172AD7" w:rsidRPr="0044251F">
        <w:rPr>
          <w:rFonts w:ascii="Arial" w:eastAsia="Times New Roman" w:hAnsi="Arial" w:cs="Arial"/>
          <w:color w:val="000000"/>
          <w:shd w:val="clear" w:color="auto" w:fill="FFFFFF"/>
          <w:lang w:eastAsia="en-CA"/>
        </w:rPr>
        <w:t xml:space="preserve">, </w:t>
      </w:r>
      <w:proofErr w:type="spellStart"/>
      <w:r w:rsidR="00172AD7" w:rsidRPr="0044251F">
        <w:rPr>
          <w:rFonts w:ascii="Arial" w:eastAsia="Times New Roman" w:hAnsi="Arial" w:cs="Arial"/>
          <w:color w:val="000000"/>
          <w:shd w:val="clear" w:color="auto" w:fill="FFFFFF"/>
          <w:lang w:eastAsia="en-CA"/>
        </w:rPr>
        <w:t>Rutka</w:t>
      </w:r>
      <w:proofErr w:type="spellEnd"/>
      <w:r w:rsidR="00172AD7" w:rsidRPr="0044251F">
        <w:rPr>
          <w:rFonts w:ascii="Arial" w:eastAsia="Times New Roman" w:hAnsi="Arial" w:cs="Arial"/>
          <w:color w:val="000000"/>
          <w:shd w:val="clear" w:color="auto" w:fill="FFFFFF"/>
          <w:lang w:eastAsia="en-CA"/>
        </w:rPr>
        <w:t xml:space="preserve">, James, </w:t>
      </w:r>
      <w:r w:rsidR="00172AD7">
        <w:rPr>
          <w:rFonts w:ascii="Arial" w:eastAsia="Times New Roman" w:hAnsi="Arial" w:cs="Arial"/>
          <w:color w:val="000000"/>
          <w:shd w:val="clear" w:color="auto" w:fill="FFFFFF"/>
          <w:lang w:eastAsia="en-CA"/>
        </w:rPr>
        <w:t xml:space="preserve">&amp; </w:t>
      </w:r>
      <w:r w:rsidR="00172AD7" w:rsidRPr="0044251F">
        <w:rPr>
          <w:rFonts w:ascii="Arial" w:eastAsia="Times New Roman" w:hAnsi="Arial" w:cs="Arial"/>
          <w:color w:val="000000"/>
          <w:shd w:val="clear" w:color="auto" w:fill="FFFFFF"/>
          <w:lang w:eastAsia="en-CA"/>
        </w:rPr>
        <w:t>Gordon</w:t>
      </w:r>
      <w:r w:rsidR="00172AD7">
        <w:rPr>
          <w:rFonts w:ascii="Arial" w:eastAsia="Times New Roman" w:hAnsi="Arial" w:cs="Arial"/>
          <w:color w:val="000000"/>
          <w:shd w:val="clear" w:color="auto" w:fill="FFFFFF"/>
          <w:lang w:eastAsia="en-CA"/>
        </w:rPr>
        <w:t>,</w:t>
      </w:r>
      <w:r w:rsidRPr="0044251F">
        <w:rPr>
          <w:rFonts w:ascii="Arial" w:eastAsia="Times New Roman" w:hAnsi="Arial" w:cs="Arial"/>
          <w:color w:val="000000"/>
          <w:lang w:eastAsia="en-CA"/>
        </w:rPr>
        <w:t xml:space="preserve"> 2008; Cushing</w:t>
      </w:r>
      <w:r w:rsidR="00172AD7">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172AD7" w:rsidRPr="0044251F">
        <w:rPr>
          <w:rFonts w:ascii="Arial" w:eastAsia="Times New Roman" w:hAnsi="Arial" w:cs="Arial"/>
          <w:color w:val="000000"/>
          <w:shd w:val="clear" w:color="auto" w:fill="FFFFFF"/>
          <w:lang w:eastAsia="en-CA"/>
        </w:rPr>
        <w:t xml:space="preserve">James, </w:t>
      </w:r>
      <w:proofErr w:type="spellStart"/>
      <w:r w:rsidR="00172AD7" w:rsidRPr="0044251F">
        <w:rPr>
          <w:rFonts w:ascii="Arial" w:eastAsia="Times New Roman" w:hAnsi="Arial" w:cs="Arial"/>
          <w:color w:val="000000"/>
          <w:shd w:val="clear" w:color="auto" w:fill="FFFFFF"/>
          <w:lang w:eastAsia="en-CA"/>
        </w:rPr>
        <w:t>Papsin</w:t>
      </w:r>
      <w:proofErr w:type="spellEnd"/>
      <w:r w:rsidR="00172AD7" w:rsidRPr="0044251F">
        <w:rPr>
          <w:rFonts w:ascii="Arial" w:eastAsia="Times New Roman" w:hAnsi="Arial" w:cs="Arial"/>
          <w:color w:val="000000"/>
          <w:shd w:val="clear" w:color="auto" w:fill="FFFFFF"/>
          <w:lang w:eastAsia="en-CA"/>
        </w:rPr>
        <w:t xml:space="preserve">, </w:t>
      </w:r>
      <w:r w:rsidR="00172AD7">
        <w:rPr>
          <w:rFonts w:ascii="Arial" w:eastAsia="Times New Roman" w:hAnsi="Arial" w:cs="Arial"/>
          <w:color w:val="000000"/>
          <w:shd w:val="clear" w:color="auto" w:fill="FFFFFF"/>
          <w:lang w:eastAsia="en-CA"/>
        </w:rPr>
        <w:t xml:space="preserve">&amp; </w:t>
      </w:r>
      <w:r w:rsidR="00172AD7" w:rsidRPr="0044251F">
        <w:rPr>
          <w:rFonts w:ascii="Arial" w:eastAsia="Times New Roman" w:hAnsi="Arial" w:cs="Arial"/>
          <w:color w:val="000000"/>
          <w:shd w:val="clear" w:color="auto" w:fill="FFFFFF"/>
          <w:lang w:eastAsia="en-CA"/>
        </w:rPr>
        <w:t>Gordon</w:t>
      </w:r>
      <w:r w:rsidR="00172AD7">
        <w:rPr>
          <w:rFonts w:ascii="Arial" w:eastAsia="Times New Roman" w:hAnsi="Arial" w:cs="Arial"/>
          <w:color w:val="000000"/>
          <w:shd w:val="clear" w:color="auto" w:fill="FFFFFF"/>
          <w:lang w:eastAsia="en-CA"/>
        </w:rPr>
        <w:t>,</w:t>
      </w:r>
      <w:r w:rsidRPr="0044251F">
        <w:rPr>
          <w:rFonts w:ascii="Arial" w:eastAsia="Times New Roman" w:hAnsi="Arial" w:cs="Arial"/>
          <w:color w:val="000000"/>
          <w:lang w:eastAsia="en-CA"/>
        </w:rPr>
        <w:t xml:space="preserve"> 200</w:t>
      </w:r>
      <w:r w:rsidR="005D3C95">
        <w:rPr>
          <w:rFonts w:ascii="Arial" w:eastAsia="Times New Roman" w:hAnsi="Arial" w:cs="Arial"/>
          <w:color w:val="000000"/>
          <w:lang w:eastAsia="en-CA"/>
        </w:rPr>
        <w:t>8</w:t>
      </w:r>
      <w:r w:rsidRPr="0044251F">
        <w:rPr>
          <w:rFonts w:ascii="Arial" w:eastAsia="Times New Roman" w:hAnsi="Arial" w:cs="Arial"/>
          <w:color w:val="000000"/>
          <w:lang w:eastAsia="en-CA"/>
        </w:rPr>
        <w:t>; Buchman</w:t>
      </w:r>
      <w:r w:rsidR="00172AD7">
        <w:rPr>
          <w:rFonts w:ascii="Arial" w:eastAsia="Times New Roman" w:hAnsi="Arial" w:cs="Arial"/>
          <w:color w:val="000000"/>
          <w:lang w:eastAsia="en-CA"/>
        </w:rPr>
        <w:t>,</w:t>
      </w:r>
      <w:r w:rsidR="00172AD7" w:rsidRPr="00172AD7">
        <w:rPr>
          <w:rFonts w:ascii="Arial" w:eastAsia="Times New Roman" w:hAnsi="Arial" w:cs="Arial"/>
          <w:color w:val="000000"/>
          <w:shd w:val="clear" w:color="auto" w:fill="FFFFFF"/>
          <w:lang w:eastAsia="en-CA"/>
        </w:rPr>
        <w:t xml:space="preserve"> </w:t>
      </w:r>
      <w:r w:rsidR="00172AD7" w:rsidRPr="0044251F">
        <w:rPr>
          <w:rFonts w:ascii="Arial" w:eastAsia="Times New Roman" w:hAnsi="Arial" w:cs="Arial"/>
          <w:color w:val="000000"/>
          <w:shd w:val="clear" w:color="auto" w:fill="FFFFFF"/>
          <w:lang w:eastAsia="en-CA"/>
        </w:rPr>
        <w:t xml:space="preserve">Joy, Hodges, </w:t>
      </w:r>
      <w:proofErr w:type="spellStart"/>
      <w:r w:rsidR="00172AD7" w:rsidRPr="0044251F">
        <w:rPr>
          <w:rFonts w:ascii="Arial" w:eastAsia="Times New Roman" w:hAnsi="Arial" w:cs="Arial"/>
          <w:color w:val="000000"/>
          <w:shd w:val="clear" w:color="auto" w:fill="FFFFFF"/>
          <w:lang w:eastAsia="en-CA"/>
        </w:rPr>
        <w:t>Telischi</w:t>
      </w:r>
      <w:proofErr w:type="spellEnd"/>
      <w:r w:rsidR="00172AD7">
        <w:rPr>
          <w:rFonts w:ascii="Arial" w:eastAsia="Times New Roman" w:hAnsi="Arial" w:cs="Arial"/>
          <w:color w:val="000000"/>
          <w:shd w:val="clear" w:color="auto" w:fill="FFFFFF"/>
          <w:lang w:eastAsia="en-CA"/>
        </w:rPr>
        <w:t>, &amp;</w:t>
      </w:r>
      <w:r w:rsidR="00172AD7" w:rsidRPr="0044251F">
        <w:rPr>
          <w:rFonts w:ascii="Arial" w:eastAsia="Times New Roman" w:hAnsi="Arial" w:cs="Arial"/>
          <w:color w:val="000000"/>
          <w:shd w:val="clear" w:color="auto" w:fill="FFFFFF"/>
          <w:lang w:eastAsia="en-CA"/>
        </w:rPr>
        <w:t xml:space="preserve"> </w:t>
      </w:r>
      <w:proofErr w:type="spellStart"/>
      <w:r w:rsidR="00172AD7" w:rsidRPr="0044251F">
        <w:rPr>
          <w:rFonts w:ascii="Arial" w:eastAsia="Times New Roman" w:hAnsi="Arial" w:cs="Arial"/>
          <w:color w:val="000000"/>
          <w:shd w:val="clear" w:color="auto" w:fill="FFFFFF"/>
          <w:lang w:eastAsia="en-CA"/>
        </w:rPr>
        <w:t>Balkany</w:t>
      </w:r>
      <w:proofErr w:type="spellEnd"/>
      <w:r w:rsidR="00172AD7">
        <w:rPr>
          <w:rFonts w:ascii="Arial" w:eastAsia="Times New Roman" w:hAnsi="Arial" w:cs="Arial"/>
          <w:color w:val="000000"/>
          <w:shd w:val="clear" w:color="auto" w:fill="FFFFFF"/>
          <w:lang w:eastAsia="en-CA"/>
        </w:rPr>
        <w:t>,</w:t>
      </w:r>
      <w:r w:rsidRPr="0044251F">
        <w:rPr>
          <w:rFonts w:ascii="Arial" w:eastAsia="Times New Roman" w:hAnsi="Arial" w:cs="Arial"/>
          <w:color w:val="000000"/>
          <w:lang w:eastAsia="en-CA"/>
        </w:rPr>
        <w:t xml:space="preserve"> 2004). </w:t>
      </w:r>
    </w:p>
    <w:p w:rsidR="00987887" w:rsidRPr="0044251F" w:rsidRDefault="00987887"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Some children with dysfunction of the vestibular portion of the inner ear will never be vertiginous. This is particularly likely if this dysfunction is severe, congenital</w:t>
      </w:r>
      <w:r w:rsidR="004A3B4A">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and/or bilateral. Impairment of the vestibular end organs may be suggested if there are delayed motor milestones (e.g., poor head control [beyond 6 weeks</w:t>
      </w:r>
      <w:r w:rsidR="004A3B4A">
        <w:rPr>
          <w:rFonts w:ascii="Arial" w:eastAsia="Times New Roman" w:hAnsi="Arial" w:cs="Arial"/>
          <w:color w:val="000000"/>
          <w:lang w:eastAsia="en-CA"/>
        </w:rPr>
        <w:t xml:space="preserve"> old</w:t>
      </w:r>
      <w:r w:rsidRPr="0044251F">
        <w:rPr>
          <w:rFonts w:ascii="Arial" w:eastAsia="Times New Roman" w:hAnsi="Arial" w:cs="Arial"/>
          <w:color w:val="000000"/>
          <w:lang w:eastAsia="en-CA"/>
        </w:rPr>
        <w:t>], delayed independent sitting [beyond 9 months]</w:t>
      </w:r>
      <w:r w:rsidR="00172AD7">
        <w:rPr>
          <w:rFonts w:ascii="Arial" w:eastAsia="Times New Roman" w:hAnsi="Arial" w:cs="Arial"/>
          <w:color w:val="000000"/>
          <w:lang w:eastAsia="en-CA"/>
        </w:rPr>
        <w:t>,</w:t>
      </w:r>
      <w:r w:rsidRPr="0044251F">
        <w:rPr>
          <w:rFonts w:ascii="Arial" w:eastAsia="Times New Roman" w:hAnsi="Arial" w:cs="Arial"/>
          <w:color w:val="000000"/>
          <w:lang w:eastAsia="en-CA"/>
        </w:rPr>
        <w:t xml:space="preserve"> and delayed walking [beyond 18 months]) (Cushing, 2014). </w:t>
      </w:r>
    </w:p>
    <w:p w:rsidR="00594F2E" w:rsidRDefault="00594F2E" w:rsidP="00AB3B29">
      <w:pPr>
        <w:spacing w:after="0" w:line="240" w:lineRule="auto"/>
        <w:rPr>
          <w:rFonts w:ascii="Arial" w:eastAsia="Times New Roman" w:hAnsi="Arial" w:cs="Arial"/>
          <w:b/>
          <w:bCs/>
          <w:color w:val="000000"/>
          <w:lang w:eastAsia="en-CA"/>
        </w:rPr>
      </w:pPr>
    </w:p>
    <w:p w:rsidR="00D934E1" w:rsidRPr="00D934E1" w:rsidRDefault="00D934E1" w:rsidP="004A63FB">
      <w:pPr>
        <w:pStyle w:val="Heading4"/>
        <w:rPr>
          <w:rFonts w:ascii="Times New Roman" w:hAnsi="Times New Roman" w:cs="Times New Roman"/>
          <w:sz w:val="24"/>
          <w:szCs w:val="24"/>
        </w:rPr>
      </w:pPr>
      <w:r w:rsidRPr="0044251F">
        <w:t xml:space="preserve">Table </w:t>
      </w:r>
      <w:r w:rsidR="00172AD7">
        <w:t>9</w:t>
      </w:r>
      <w:r w:rsidRPr="0044251F">
        <w:t>:</w:t>
      </w:r>
      <w:r w:rsidR="00D71608">
        <w:t xml:space="preserve"> </w:t>
      </w:r>
      <w:r w:rsidRPr="0044251F">
        <w:t xml:space="preserve">Vestibular Tests </w:t>
      </w:r>
      <w:r w:rsidR="004279B5">
        <w:t xml:space="preserve">and </w:t>
      </w:r>
      <w:r w:rsidR="004279B5" w:rsidRPr="0044251F">
        <w:t>Pediatric</w:t>
      </w:r>
      <w:r w:rsidRPr="0044251F">
        <w:t xml:space="preserve"> Patient Age (Young, 2015)</w:t>
      </w:r>
    </w:p>
    <w:tbl>
      <w:tblPr>
        <w:tblW w:w="0" w:type="auto"/>
        <w:tblCellMar>
          <w:top w:w="15" w:type="dxa"/>
          <w:left w:w="15" w:type="dxa"/>
          <w:bottom w:w="15" w:type="dxa"/>
          <w:right w:w="15" w:type="dxa"/>
        </w:tblCellMar>
        <w:tblLook w:val="04A0"/>
      </w:tblPr>
      <w:tblGrid>
        <w:gridCol w:w="3395"/>
        <w:gridCol w:w="1152"/>
        <w:gridCol w:w="1064"/>
        <w:gridCol w:w="1218"/>
        <w:gridCol w:w="2741"/>
      </w:tblGrid>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Newborn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&lt;3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3-14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Age of Adult-like Response</w:t>
            </w:r>
          </w:p>
        </w:tc>
      </w:tr>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Rotary chair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1 year</w:t>
            </w:r>
          </w:p>
        </w:tc>
      </w:tr>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b/>
                <w:bCs/>
                <w:color w:val="000000"/>
                <w:lang w:eastAsia="en-CA"/>
              </w:rPr>
              <w:t>Calorics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2 years</w:t>
            </w:r>
          </w:p>
        </w:tc>
      </w:tr>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b/>
                <w:bCs/>
                <w:color w:val="000000"/>
                <w:lang w:eastAsia="en-CA"/>
              </w:rPr>
              <w:t>oVEMP</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3 years</w:t>
            </w:r>
          </w:p>
        </w:tc>
      </w:tr>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172AD7" w:rsidP="00172AD7">
            <w:pPr>
              <w:spacing w:after="0" w:line="0" w:lineRule="atLeast"/>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D</w:t>
            </w:r>
            <w:r w:rsidRPr="00172AD7">
              <w:rPr>
                <w:rFonts w:ascii="Arial" w:eastAsia="Times New Roman" w:hAnsi="Arial" w:cs="Arial"/>
                <w:b/>
                <w:bCs/>
                <w:color w:val="000000"/>
                <w:lang w:eastAsia="en-CA"/>
              </w:rPr>
              <w:t>ynamic visual acuity test</w:t>
            </w:r>
            <w:r>
              <w:rPr>
                <w:rFonts w:ascii="Arial" w:eastAsia="Times New Roman" w:hAnsi="Arial" w:cs="Arial"/>
                <w:b/>
                <w:bCs/>
                <w:color w:val="000000"/>
                <w:lang w:eastAsia="en-CA"/>
              </w:rPr>
              <w:t xml:space="preserve"> (</w:t>
            </w:r>
            <w:r w:rsidR="00D934E1" w:rsidRPr="0044251F">
              <w:rPr>
                <w:rFonts w:ascii="Arial" w:eastAsia="Times New Roman" w:hAnsi="Arial" w:cs="Arial"/>
                <w:b/>
                <w:bCs/>
                <w:color w:val="000000"/>
                <w:lang w:eastAsia="en-CA"/>
              </w:rPr>
              <w:t>DVAT</w:t>
            </w:r>
            <w:r>
              <w:rPr>
                <w:rFonts w:ascii="Arial" w:eastAsia="Times New Roman" w:hAnsi="Arial" w:cs="Arial"/>
                <w:b/>
                <w:bCs/>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3 years</w:t>
            </w:r>
          </w:p>
        </w:tc>
      </w:tr>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 xml:space="preserve">Foam </w:t>
            </w:r>
            <w:proofErr w:type="spellStart"/>
            <w:r w:rsidRPr="0044251F">
              <w:rPr>
                <w:rFonts w:ascii="Arial" w:eastAsia="Times New Roman" w:hAnsi="Arial" w:cs="Arial"/>
                <w:b/>
                <w:bCs/>
                <w:color w:val="000000"/>
                <w:lang w:eastAsia="en-CA"/>
              </w:rPr>
              <w:t>posturography</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12 years</w:t>
            </w:r>
          </w:p>
        </w:tc>
      </w:tr>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b/>
                <w:bCs/>
                <w:color w:val="000000"/>
                <w:lang w:eastAsia="en-CA"/>
              </w:rPr>
              <w:t>CDP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15 years</w:t>
            </w:r>
          </w:p>
        </w:tc>
      </w:tr>
      <w:tr w:rsidR="00D934E1" w:rsidRPr="0044251F" w:rsidTr="000408E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proofErr w:type="spellStart"/>
            <w:r w:rsidRPr="0044251F">
              <w:rPr>
                <w:rFonts w:ascii="Arial" w:eastAsia="Times New Roman" w:hAnsi="Arial" w:cs="Arial"/>
                <w:b/>
                <w:bCs/>
                <w:color w:val="000000"/>
                <w:lang w:eastAsia="en-CA"/>
              </w:rPr>
              <w:t>cVEMP</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934E1" w:rsidRPr="0044251F" w:rsidRDefault="00D934E1" w:rsidP="00AB3B29">
            <w:pPr>
              <w:spacing w:after="0" w:line="0" w:lineRule="atLeast"/>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Adolescent</w:t>
            </w:r>
          </w:p>
        </w:tc>
      </w:tr>
    </w:tbl>
    <w:p w:rsidR="0044251F" w:rsidRPr="0044251F" w:rsidRDefault="0044251F" w:rsidP="004A63FB">
      <w:pPr>
        <w:pStyle w:val="Heading1"/>
        <w:rPr>
          <w:rFonts w:ascii="Times New Roman" w:hAnsi="Times New Roman" w:cs="Times New Roman"/>
          <w:sz w:val="48"/>
          <w:szCs w:val="48"/>
        </w:rPr>
      </w:pPr>
      <w:r w:rsidRPr="0044251F">
        <w:t>Importance of Counsel</w:t>
      </w:r>
      <w:r w:rsidR="00172AD7">
        <w:t>l</w:t>
      </w:r>
      <w:r w:rsidRPr="0044251F">
        <w:t>ing</w:t>
      </w:r>
    </w:p>
    <w:p w:rsidR="00D934E1"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Depending on the clinic</w:t>
      </w:r>
      <w:r w:rsidR="004A3B4A">
        <w:rPr>
          <w:rFonts w:ascii="Arial" w:eastAsia="Times New Roman" w:hAnsi="Arial" w:cs="Arial"/>
          <w:color w:val="000000"/>
          <w:lang w:eastAsia="en-CA"/>
        </w:rPr>
        <w:t>’s</w:t>
      </w:r>
      <w:r w:rsidRPr="0044251F">
        <w:rPr>
          <w:rFonts w:ascii="Arial" w:eastAsia="Times New Roman" w:hAnsi="Arial" w:cs="Arial"/>
          <w:color w:val="000000"/>
          <w:lang w:eastAsia="en-CA"/>
        </w:rPr>
        <w:t xml:space="preserve"> standards of practice, as well as information outlined by the applicable </w:t>
      </w:r>
      <w:r w:rsidR="00D71608">
        <w:rPr>
          <w:rFonts w:ascii="Arial" w:eastAsia="Times New Roman" w:hAnsi="Arial" w:cs="Arial"/>
          <w:color w:val="000000"/>
          <w:lang w:eastAsia="en-CA"/>
        </w:rPr>
        <w:t>r</w:t>
      </w:r>
      <w:r w:rsidRPr="0044251F">
        <w:rPr>
          <w:rFonts w:ascii="Arial" w:eastAsia="Times New Roman" w:hAnsi="Arial" w:cs="Arial"/>
          <w:color w:val="000000"/>
          <w:lang w:eastAsia="en-CA"/>
        </w:rPr>
        <w:t xml:space="preserve">egulatory </w:t>
      </w:r>
      <w:r w:rsidR="00D71608">
        <w:rPr>
          <w:rFonts w:ascii="Arial" w:eastAsia="Times New Roman" w:hAnsi="Arial" w:cs="Arial"/>
          <w:color w:val="000000"/>
          <w:lang w:eastAsia="en-CA"/>
        </w:rPr>
        <w:t>body</w:t>
      </w:r>
      <w:r w:rsidRPr="0044251F">
        <w:rPr>
          <w:rFonts w:ascii="Arial" w:eastAsia="Times New Roman" w:hAnsi="Arial" w:cs="Arial"/>
          <w:color w:val="000000"/>
          <w:lang w:eastAsia="en-CA"/>
        </w:rPr>
        <w:t>, the depth of interpretation for vestibular test results will vary. Some provinces</w:t>
      </w:r>
      <w:r w:rsidR="00D71608">
        <w:rPr>
          <w:rFonts w:ascii="Arial" w:eastAsia="Times New Roman" w:hAnsi="Arial" w:cs="Arial"/>
          <w:color w:val="000000"/>
          <w:lang w:eastAsia="en-CA"/>
        </w:rPr>
        <w:t xml:space="preserve"> or territories</w:t>
      </w:r>
      <w:r w:rsidRPr="0044251F">
        <w:rPr>
          <w:rFonts w:ascii="Arial" w:eastAsia="Times New Roman" w:hAnsi="Arial" w:cs="Arial"/>
          <w:color w:val="000000"/>
          <w:lang w:eastAsia="en-CA"/>
        </w:rPr>
        <w:t xml:space="preserve"> may not allow </w:t>
      </w:r>
      <w:r w:rsidR="00172AD7">
        <w:rPr>
          <w:rFonts w:ascii="Arial" w:eastAsia="Times New Roman" w:hAnsi="Arial" w:cs="Arial"/>
          <w:color w:val="000000"/>
          <w:lang w:eastAsia="en-CA"/>
        </w:rPr>
        <w:t>a</w:t>
      </w:r>
      <w:r w:rsidR="00172AD7" w:rsidRPr="0044251F">
        <w:rPr>
          <w:rFonts w:ascii="Arial" w:eastAsia="Times New Roman" w:hAnsi="Arial" w:cs="Arial"/>
          <w:color w:val="000000"/>
          <w:lang w:eastAsia="en-CA"/>
        </w:rPr>
        <w:t xml:space="preserve">udiologists </w:t>
      </w:r>
      <w:r w:rsidRPr="0044251F">
        <w:rPr>
          <w:rFonts w:ascii="Arial" w:eastAsia="Times New Roman" w:hAnsi="Arial" w:cs="Arial"/>
          <w:color w:val="000000"/>
          <w:lang w:eastAsia="en-CA"/>
        </w:rPr>
        <w:t xml:space="preserve">to give a specific diagnostic indication based on the vestibular test results. Despite not giving a specific diagnosis, the </w:t>
      </w:r>
      <w:r w:rsidR="00172AD7">
        <w:rPr>
          <w:rFonts w:ascii="Arial" w:eastAsia="Times New Roman" w:hAnsi="Arial" w:cs="Arial"/>
          <w:color w:val="000000"/>
          <w:lang w:eastAsia="en-CA"/>
        </w:rPr>
        <w:t>audiologist</w:t>
      </w:r>
      <w:r w:rsidR="00172AD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can assist the</w:t>
      </w:r>
      <w:r w:rsidR="004A3B4A">
        <w:rPr>
          <w:rFonts w:ascii="Arial" w:eastAsia="Times New Roman" w:hAnsi="Arial" w:cs="Arial"/>
          <w:color w:val="000000"/>
          <w:lang w:eastAsia="en-CA"/>
        </w:rPr>
        <w:t>ir</w:t>
      </w:r>
      <w:r w:rsidRPr="0044251F">
        <w:rPr>
          <w:rFonts w:ascii="Arial" w:eastAsia="Times New Roman" w:hAnsi="Arial" w:cs="Arial"/>
          <w:color w:val="000000"/>
          <w:lang w:eastAsia="en-CA"/>
        </w:rPr>
        <w:t xml:space="preserve"> patient</w:t>
      </w:r>
      <w:r w:rsidR="004A3B4A">
        <w:rPr>
          <w:rFonts w:ascii="Arial" w:eastAsia="Times New Roman" w:hAnsi="Arial" w:cs="Arial"/>
          <w:color w:val="000000"/>
          <w:lang w:eastAsia="en-CA"/>
        </w:rPr>
        <w:t>s</w:t>
      </w:r>
      <w:r w:rsidRPr="0044251F">
        <w:rPr>
          <w:rFonts w:ascii="Arial" w:eastAsia="Times New Roman" w:hAnsi="Arial" w:cs="Arial"/>
          <w:color w:val="000000"/>
          <w:lang w:eastAsia="en-CA"/>
        </w:rPr>
        <w:t xml:space="preserve"> by educating them about dizziness and balance terminology, discussing tips on how to improve communication with their referring physician</w:t>
      </w:r>
      <w:r w:rsidR="004A3B4A">
        <w:rPr>
          <w:rFonts w:ascii="Arial" w:eastAsia="Times New Roman" w:hAnsi="Arial" w:cs="Arial"/>
          <w:color w:val="000000"/>
          <w:lang w:eastAsia="en-CA"/>
        </w:rPr>
        <w:t>s</w:t>
      </w:r>
      <w:r w:rsidRPr="0044251F">
        <w:rPr>
          <w:rFonts w:ascii="Arial" w:eastAsia="Times New Roman" w:hAnsi="Arial" w:cs="Arial"/>
          <w:color w:val="000000"/>
          <w:lang w:eastAsia="en-CA"/>
        </w:rPr>
        <w:t xml:space="preserve"> about their case </w:t>
      </w:r>
      <w:r w:rsidR="004A3B4A" w:rsidRPr="0044251F">
        <w:rPr>
          <w:rFonts w:ascii="Arial" w:eastAsia="Times New Roman" w:hAnsi="Arial" w:cs="Arial"/>
          <w:color w:val="000000"/>
          <w:lang w:eastAsia="en-CA"/>
        </w:rPr>
        <w:t>histor</w:t>
      </w:r>
      <w:r w:rsidR="004A3B4A">
        <w:rPr>
          <w:rFonts w:ascii="Arial" w:eastAsia="Times New Roman" w:hAnsi="Arial" w:cs="Arial"/>
          <w:color w:val="000000"/>
          <w:lang w:eastAsia="en-CA"/>
        </w:rPr>
        <w:t>ies</w:t>
      </w:r>
      <w:r w:rsidRPr="0044251F">
        <w:rPr>
          <w:rFonts w:ascii="Arial" w:eastAsia="Times New Roman" w:hAnsi="Arial" w:cs="Arial"/>
          <w:color w:val="000000"/>
          <w:lang w:eastAsia="en-CA"/>
        </w:rPr>
        <w:t>, educating them about</w:t>
      </w:r>
      <w:r w:rsidR="004A3B4A">
        <w:rPr>
          <w:rFonts w:ascii="Arial" w:eastAsia="Times New Roman" w:hAnsi="Arial" w:cs="Arial"/>
          <w:color w:val="000000"/>
          <w:lang w:eastAsia="en-CA"/>
        </w:rPr>
        <w:t xml:space="preserve"> the</w:t>
      </w:r>
      <w:r w:rsidRPr="0044251F">
        <w:rPr>
          <w:rFonts w:ascii="Arial" w:eastAsia="Times New Roman" w:hAnsi="Arial" w:cs="Arial"/>
          <w:color w:val="000000"/>
          <w:lang w:eastAsia="en-CA"/>
        </w:rPr>
        <w:t xml:space="preserve"> vestibular tests that are available and what </w:t>
      </w:r>
      <w:r w:rsidR="004A3B4A">
        <w:rPr>
          <w:rFonts w:ascii="Arial" w:eastAsia="Times New Roman" w:hAnsi="Arial" w:cs="Arial"/>
          <w:color w:val="000000"/>
          <w:lang w:eastAsia="en-CA"/>
        </w:rPr>
        <w:t>they</w:t>
      </w:r>
      <w:r w:rsidRPr="0044251F">
        <w:rPr>
          <w:rFonts w:ascii="Arial" w:eastAsia="Times New Roman" w:hAnsi="Arial" w:cs="Arial"/>
          <w:color w:val="000000"/>
          <w:lang w:eastAsia="en-CA"/>
        </w:rPr>
        <w:t xml:space="preserve"> measure, </w:t>
      </w:r>
      <w:r w:rsidR="004A63FB">
        <w:rPr>
          <w:rFonts w:ascii="Arial" w:eastAsia="Times New Roman" w:hAnsi="Arial" w:cs="Arial"/>
          <w:color w:val="000000"/>
          <w:lang w:eastAsia="en-CA"/>
        </w:rPr>
        <w:t>explaining</w:t>
      </w:r>
      <w:r w:rsidR="004A3B4A">
        <w:rPr>
          <w:rFonts w:ascii="Arial" w:eastAsia="Times New Roman" w:hAnsi="Arial" w:cs="Arial"/>
          <w:color w:val="000000"/>
          <w:lang w:eastAsia="en-CA"/>
        </w:rPr>
        <w:t xml:space="preserve"> </w:t>
      </w:r>
      <w:r w:rsidRPr="0044251F">
        <w:rPr>
          <w:rFonts w:ascii="Arial" w:eastAsia="Times New Roman" w:hAnsi="Arial" w:cs="Arial"/>
          <w:color w:val="000000"/>
          <w:lang w:eastAsia="en-CA"/>
        </w:rPr>
        <w:t>general patient management pathways, highlighting the importance of stress management, discussing fall prevention, and detailing what other professional resources or support groups are available</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w:t>
      </w:r>
    </w:p>
    <w:p w:rsidR="00172AD7" w:rsidRPr="0044251F" w:rsidRDefault="00172AD7"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lastRenderedPageBreak/>
        <w:t xml:space="preserve">Provision of printed education materials regarding vestibular disorders and management may be useful for </w:t>
      </w:r>
      <w:r w:rsidR="00172AD7">
        <w:rPr>
          <w:rFonts w:ascii="Arial" w:eastAsia="Times New Roman" w:hAnsi="Arial" w:cs="Arial"/>
          <w:color w:val="000000"/>
          <w:lang w:eastAsia="en-CA"/>
        </w:rPr>
        <w:t>audiologists</w:t>
      </w:r>
      <w:r w:rsidR="00172AD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during counsel</w:t>
      </w:r>
      <w:r w:rsidR="00172AD7">
        <w:rPr>
          <w:rFonts w:ascii="Arial" w:eastAsia="Times New Roman" w:hAnsi="Arial" w:cs="Arial"/>
          <w:color w:val="000000"/>
          <w:lang w:eastAsia="en-CA"/>
        </w:rPr>
        <w:t>l</w:t>
      </w:r>
      <w:r w:rsidRPr="0044251F">
        <w:rPr>
          <w:rFonts w:ascii="Arial" w:eastAsia="Times New Roman" w:hAnsi="Arial" w:cs="Arial"/>
          <w:color w:val="000000"/>
          <w:lang w:eastAsia="en-CA"/>
        </w:rPr>
        <w:t xml:space="preserve">ing. In addition, </w:t>
      </w:r>
      <w:r w:rsidR="00172AD7">
        <w:rPr>
          <w:rFonts w:ascii="Arial" w:eastAsia="Times New Roman" w:hAnsi="Arial" w:cs="Arial"/>
          <w:color w:val="000000"/>
          <w:lang w:eastAsia="en-CA"/>
        </w:rPr>
        <w:t>audiologists</w:t>
      </w:r>
      <w:r w:rsidR="00172AD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may find it useful to </w:t>
      </w:r>
      <w:r w:rsidR="004A3B4A">
        <w:rPr>
          <w:rFonts w:ascii="Arial" w:eastAsia="Times New Roman" w:hAnsi="Arial" w:cs="Arial"/>
          <w:color w:val="000000"/>
          <w:lang w:eastAsia="en-CA"/>
        </w:rPr>
        <w:t>consult</w:t>
      </w:r>
      <w:r w:rsidR="004A3B4A"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anatomical charts or models to illustrate points of possible dysfunction within the vestibular/balance system(s). </w:t>
      </w:r>
    </w:p>
    <w:p w:rsidR="00172AD7" w:rsidRPr="0044251F" w:rsidRDefault="00172AD7"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For patients diagnosed with vestib</w:t>
      </w:r>
      <w:r w:rsidR="003E2052">
        <w:rPr>
          <w:rFonts w:ascii="Arial" w:eastAsia="Times New Roman" w:hAnsi="Arial" w:cs="Arial"/>
          <w:color w:val="000000"/>
          <w:lang w:eastAsia="en-CA"/>
        </w:rPr>
        <w:t>ular migraine</w:t>
      </w:r>
      <w:r w:rsidR="00172AD7">
        <w:rPr>
          <w:rFonts w:ascii="Arial" w:eastAsia="Times New Roman" w:hAnsi="Arial" w:cs="Arial"/>
          <w:color w:val="000000"/>
          <w:lang w:eastAsia="en-CA"/>
        </w:rPr>
        <w:t>,</w:t>
      </w:r>
      <w:r w:rsidR="00172AD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migraine triggers can be </w:t>
      </w:r>
      <w:r w:rsidR="00172AD7" w:rsidRPr="0044251F">
        <w:rPr>
          <w:rFonts w:ascii="Arial" w:eastAsia="Times New Roman" w:hAnsi="Arial" w:cs="Arial"/>
          <w:color w:val="000000"/>
          <w:lang w:eastAsia="en-CA"/>
        </w:rPr>
        <w:t>discussed</w:t>
      </w:r>
      <w:r w:rsidR="00172AD7">
        <w:rPr>
          <w:rFonts w:ascii="Arial" w:eastAsia="Times New Roman" w:hAnsi="Arial" w:cs="Arial"/>
          <w:color w:val="000000"/>
          <w:lang w:eastAsia="en-CA"/>
        </w:rPr>
        <w:t>—</w:t>
      </w:r>
      <w:r w:rsidR="00C67A58">
        <w:rPr>
          <w:rFonts w:ascii="Arial" w:eastAsia="Times New Roman" w:hAnsi="Arial" w:cs="Arial"/>
          <w:color w:val="000000"/>
          <w:lang w:eastAsia="en-CA"/>
        </w:rPr>
        <w:t>such as</w:t>
      </w:r>
      <w:r w:rsidRPr="0044251F">
        <w:rPr>
          <w:rFonts w:ascii="Arial" w:eastAsia="Times New Roman" w:hAnsi="Arial" w:cs="Arial"/>
          <w:color w:val="000000"/>
          <w:lang w:eastAsia="en-CA"/>
        </w:rPr>
        <w:t xml:space="preserve"> </w:t>
      </w:r>
      <w:r w:rsidR="004A3B4A">
        <w:rPr>
          <w:rFonts w:ascii="Arial" w:eastAsia="Times New Roman" w:hAnsi="Arial" w:cs="Arial"/>
          <w:color w:val="000000"/>
          <w:lang w:eastAsia="en-CA"/>
        </w:rPr>
        <w:t xml:space="preserve">triggers related to </w:t>
      </w:r>
      <w:r w:rsidRPr="0044251F">
        <w:rPr>
          <w:rFonts w:ascii="Arial" w:eastAsia="Times New Roman" w:hAnsi="Arial" w:cs="Arial"/>
          <w:color w:val="000000"/>
          <w:lang w:eastAsia="en-CA"/>
        </w:rPr>
        <w:t>diet-</w:t>
      </w:r>
      <w:r w:rsidR="00C67A58">
        <w:rPr>
          <w:rFonts w:ascii="Arial" w:eastAsia="Times New Roman" w:hAnsi="Arial" w:cs="Arial"/>
          <w:color w:val="000000"/>
          <w:lang w:eastAsia="en-CA"/>
        </w:rPr>
        <w:t>, barometric pressure, fatigue, hormon</w:t>
      </w:r>
      <w:r w:rsidR="004A3B4A">
        <w:rPr>
          <w:rFonts w:ascii="Arial" w:eastAsia="Times New Roman" w:hAnsi="Arial" w:cs="Arial"/>
          <w:color w:val="000000"/>
          <w:lang w:eastAsia="en-CA"/>
        </w:rPr>
        <w:t>es</w:t>
      </w:r>
      <w:r w:rsidR="00C67A58">
        <w:rPr>
          <w:rFonts w:ascii="Arial" w:eastAsia="Times New Roman" w:hAnsi="Arial" w:cs="Arial"/>
          <w:color w:val="000000"/>
          <w:lang w:eastAsia="en-CA"/>
        </w:rPr>
        <w:t xml:space="preserve">, and/or </w:t>
      </w:r>
      <w:r w:rsidR="00172AD7">
        <w:rPr>
          <w:rFonts w:ascii="Arial" w:eastAsia="Times New Roman" w:hAnsi="Arial" w:cs="Arial"/>
          <w:color w:val="000000"/>
          <w:lang w:eastAsia="en-CA"/>
        </w:rPr>
        <w:t>stress</w:t>
      </w:r>
      <w:r w:rsidRPr="0044251F">
        <w:rPr>
          <w:rFonts w:ascii="Arial" w:eastAsia="Times New Roman" w:hAnsi="Arial" w:cs="Arial"/>
          <w:color w:val="000000"/>
          <w:lang w:eastAsia="en-CA"/>
        </w:rPr>
        <w:t xml:space="preserve">. Similarly, diet-related </w:t>
      </w:r>
      <w:r w:rsidR="00FC210D">
        <w:rPr>
          <w:rFonts w:ascii="Arial" w:eastAsia="Times New Roman" w:hAnsi="Arial" w:cs="Arial"/>
          <w:color w:val="000000"/>
          <w:lang w:eastAsia="en-CA"/>
        </w:rPr>
        <w:t>triggers can</w:t>
      </w:r>
      <w:r w:rsidRPr="0044251F">
        <w:rPr>
          <w:rFonts w:ascii="Arial" w:eastAsia="Times New Roman" w:hAnsi="Arial" w:cs="Arial"/>
          <w:color w:val="000000"/>
          <w:lang w:eastAsia="en-CA"/>
        </w:rPr>
        <w:t xml:space="preserve"> be </w:t>
      </w:r>
      <w:r w:rsidR="00FC210D">
        <w:rPr>
          <w:rFonts w:ascii="Arial" w:eastAsia="Times New Roman" w:hAnsi="Arial" w:cs="Arial"/>
          <w:color w:val="000000"/>
          <w:lang w:eastAsia="en-CA"/>
        </w:rPr>
        <w:t>monitored</w:t>
      </w:r>
      <w:r w:rsidRPr="0044251F">
        <w:rPr>
          <w:rFonts w:ascii="Arial" w:eastAsia="Times New Roman" w:hAnsi="Arial" w:cs="Arial"/>
          <w:color w:val="000000"/>
          <w:lang w:eastAsia="en-CA"/>
        </w:rPr>
        <w:t xml:space="preserve"> for patients suspected of having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or </w:t>
      </w:r>
      <w:proofErr w:type="spellStart"/>
      <w:r w:rsidRPr="0044251F">
        <w:rPr>
          <w:rFonts w:ascii="Arial" w:eastAsia="Times New Roman" w:hAnsi="Arial" w:cs="Arial"/>
          <w:color w:val="000000"/>
          <w:lang w:eastAsia="en-CA"/>
        </w:rPr>
        <w:t>endolymphatic</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hydrops</w:t>
      </w:r>
      <w:proofErr w:type="spellEnd"/>
      <w:r w:rsidRPr="0044251F">
        <w:rPr>
          <w:rFonts w:ascii="Arial" w:eastAsia="Times New Roman" w:hAnsi="Arial" w:cs="Arial"/>
          <w:color w:val="000000"/>
          <w:lang w:eastAsia="en-CA"/>
        </w:rPr>
        <w:t>. Suggesting the use of a “dizzy diary” can be useful for patients to monitor and record their symptoms over time and to look for provoking factors, links, or trends between their symptoms.</w:t>
      </w:r>
    </w:p>
    <w:p w:rsidR="0044251F" w:rsidRPr="0044251F" w:rsidRDefault="0044251F" w:rsidP="00FD797B">
      <w:pPr>
        <w:pStyle w:val="Heading1"/>
        <w:rPr>
          <w:rFonts w:ascii="Times New Roman" w:hAnsi="Times New Roman" w:cs="Times New Roman"/>
          <w:sz w:val="48"/>
          <w:szCs w:val="48"/>
        </w:rPr>
      </w:pPr>
      <w:r w:rsidRPr="0044251F">
        <w:t>Reporting/Documentation</w:t>
      </w: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It is important to ensure that clinicians are adhering to standards and regulations regarding clinical documentation developed by provincial</w:t>
      </w:r>
      <w:r w:rsidR="00D71608">
        <w:rPr>
          <w:rFonts w:ascii="Arial" w:eastAsia="Times New Roman" w:hAnsi="Arial" w:cs="Arial"/>
          <w:color w:val="000000"/>
          <w:lang w:eastAsia="en-CA"/>
        </w:rPr>
        <w:t xml:space="preserve"> and territorial</w:t>
      </w:r>
      <w:r w:rsidRPr="0044251F">
        <w:rPr>
          <w:rFonts w:ascii="Arial" w:eastAsia="Times New Roman" w:hAnsi="Arial" w:cs="Arial"/>
          <w:color w:val="000000"/>
          <w:lang w:eastAsia="en-CA"/>
        </w:rPr>
        <w:t xml:space="preserve"> regulatory bodies, national associations, and their employer</w:t>
      </w:r>
      <w:r w:rsidR="004A3B4A">
        <w:rPr>
          <w:rFonts w:ascii="Arial" w:eastAsia="Times New Roman" w:hAnsi="Arial" w:cs="Arial"/>
          <w:color w:val="000000"/>
          <w:lang w:eastAsia="en-CA"/>
        </w:rPr>
        <w:t>s</w:t>
      </w:r>
      <w:r w:rsidRPr="0044251F">
        <w:rPr>
          <w:rFonts w:ascii="Arial" w:eastAsia="Times New Roman" w:hAnsi="Arial" w:cs="Arial"/>
          <w:color w:val="000000"/>
          <w:lang w:eastAsia="en-CA"/>
        </w:rPr>
        <w:t xml:space="preserve">. Adherence to </w:t>
      </w:r>
      <w:r w:rsidR="00172AD7">
        <w:rPr>
          <w:rFonts w:ascii="Arial" w:eastAsia="Times New Roman" w:hAnsi="Arial" w:cs="Arial"/>
          <w:color w:val="000000"/>
          <w:lang w:eastAsia="en-CA"/>
        </w:rPr>
        <w:t>f</w:t>
      </w:r>
      <w:r w:rsidR="00172AD7" w:rsidRPr="0044251F">
        <w:rPr>
          <w:rFonts w:ascii="Arial" w:eastAsia="Times New Roman" w:hAnsi="Arial" w:cs="Arial"/>
          <w:color w:val="000000"/>
          <w:lang w:eastAsia="en-CA"/>
        </w:rPr>
        <w:t xml:space="preserve">reedom </w:t>
      </w:r>
      <w:r w:rsidRPr="0044251F">
        <w:rPr>
          <w:rFonts w:ascii="Arial" w:eastAsia="Times New Roman" w:hAnsi="Arial" w:cs="Arial"/>
          <w:color w:val="000000"/>
          <w:lang w:eastAsia="en-CA"/>
        </w:rPr>
        <w:t xml:space="preserve">of </w:t>
      </w:r>
      <w:r w:rsidR="00172AD7">
        <w:rPr>
          <w:rFonts w:ascii="Arial" w:eastAsia="Times New Roman" w:hAnsi="Arial" w:cs="Arial"/>
          <w:color w:val="000000"/>
          <w:lang w:eastAsia="en-CA"/>
        </w:rPr>
        <w:t>i</w:t>
      </w:r>
      <w:r w:rsidR="00172AD7" w:rsidRPr="0044251F">
        <w:rPr>
          <w:rFonts w:ascii="Arial" w:eastAsia="Times New Roman" w:hAnsi="Arial" w:cs="Arial"/>
          <w:color w:val="000000"/>
          <w:lang w:eastAsia="en-CA"/>
        </w:rPr>
        <w:t xml:space="preserve">nformation </w:t>
      </w:r>
      <w:r w:rsidRPr="0044251F">
        <w:rPr>
          <w:rFonts w:ascii="Arial" w:eastAsia="Times New Roman" w:hAnsi="Arial" w:cs="Arial"/>
          <w:color w:val="000000"/>
          <w:lang w:eastAsia="en-CA"/>
        </w:rPr>
        <w:t xml:space="preserve">and </w:t>
      </w:r>
      <w:r w:rsidR="00172AD7">
        <w:rPr>
          <w:rFonts w:ascii="Arial" w:eastAsia="Times New Roman" w:hAnsi="Arial" w:cs="Arial"/>
          <w:color w:val="000000"/>
          <w:lang w:eastAsia="en-CA"/>
        </w:rPr>
        <w:t>p</w:t>
      </w:r>
      <w:r w:rsidR="00172AD7" w:rsidRPr="0044251F">
        <w:rPr>
          <w:rFonts w:ascii="Arial" w:eastAsia="Times New Roman" w:hAnsi="Arial" w:cs="Arial"/>
          <w:color w:val="000000"/>
          <w:lang w:eastAsia="en-CA"/>
        </w:rPr>
        <w:t xml:space="preserve">rivacy </w:t>
      </w:r>
      <w:r w:rsidRPr="0044251F">
        <w:rPr>
          <w:rFonts w:ascii="Arial" w:eastAsia="Times New Roman" w:hAnsi="Arial" w:cs="Arial"/>
          <w:color w:val="000000"/>
          <w:lang w:eastAsia="en-CA"/>
        </w:rPr>
        <w:t>laws is also.</w:t>
      </w:r>
      <w:r w:rsidR="00313618">
        <w:rPr>
          <w:rFonts w:ascii="Arial" w:eastAsia="Times New Roman" w:hAnsi="Arial" w:cs="Arial"/>
          <w:color w:val="000000"/>
          <w:lang w:eastAsia="en-CA"/>
        </w:rPr>
        <w:t xml:space="preserve"> It is up to each audiologist to ensure they are in compliance with the laws in their own region.</w:t>
      </w:r>
    </w:p>
    <w:p w:rsidR="00172AD7" w:rsidRPr="0044251F" w:rsidRDefault="00172AD7"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 xml:space="preserve">Distribution of the patient report should include information for the referring clinician, as well as copies </w:t>
      </w:r>
      <w:r w:rsidR="00172AD7">
        <w:rPr>
          <w:rFonts w:ascii="Arial" w:eastAsia="Times New Roman" w:hAnsi="Arial" w:cs="Arial"/>
          <w:color w:val="000000"/>
          <w:lang w:eastAsia="en-CA"/>
        </w:rPr>
        <w:t>for</w:t>
      </w:r>
      <w:r w:rsidR="00172AD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any other health professional as requested by the patient. </w:t>
      </w:r>
    </w:p>
    <w:p w:rsidR="00172AD7" w:rsidRPr="0044251F" w:rsidRDefault="00172AD7"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At a minimum, the report should include diagnostic test results</w:t>
      </w:r>
      <w:r w:rsidR="006C62FC">
        <w:rPr>
          <w:rFonts w:ascii="Arial" w:eastAsia="Times New Roman" w:hAnsi="Arial" w:cs="Arial"/>
          <w:color w:val="000000"/>
          <w:lang w:eastAsia="en-CA"/>
        </w:rPr>
        <w:t xml:space="preserve"> and</w:t>
      </w:r>
      <w:r w:rsidRPr="0044251F">
        <w:rPr>
          <w:rFonts w:ascii="Arial" w:eastAsia="Times New Roman" w:hAnsi="Arial" w:cs="Arial"/>
          <w:color w:val="000000"/>
          <w:lang w:eastAsia="en-CA"/>
        </w:rPr>
        <w:t xml:space="preserve"> </w:t>
      </w:r>
      <w:r w:rsidR="004A3B4A">
        <w:rPr>
          <w:rFonts w:ascii="Arial" w:eastAsia="Times New Roman" w:hAnsi="Arial" w:cs="Arial"/>
          <w:color w:val="000000"/>
          <w:lang w:eastAsia="en-CA"/>
        </w:rPr>
        <w:t xml:space="preserve">an analysis of </w:t>
      </w:r>
      <w:r w:rsidRPr="0044251F">
        <w:rPr>
          <w:rFonts w:ascii="Arial" w:eastAsia="Times New Roman" w:hAnsi="Arial" w:cs="Arial"/>
          <w:color w:val="000000"/>
          <w:lang w:eastAsia="en-CA"/>
        </w:rPr>
        <w:t>whether the results are normal or outside normal limits. Reporting should also include case history, interpretations/impressions, and recommendations for management and follow-up.</w:t>
      </w:r>
    </w:p>
    <w:p w:rsidR="00172AD7" w:rsidRDefault="00172AD7" w:rsidP="00AB3B29">
      <w:pPr>
        <w:spacing w:after="0" w:line="240" w:lineRule="auto"/>
        <w:rPr>
          <w:rFonts w:ascii="Arial" w:eastAsia="Times New Roman" w:hAnsi="Arial" w:cs="Arial"/>
          <w:color w:val="000000"/>
          <w:lang w:eastAsia="en-CA"/>
        </w:rPr>
      </w:pPr>
    </w:p>
    <w:p w:rsidR="003E2052" w:rsidRPr="00594F2E" w:rsidRDefault="00172AD7" w:rsidP="00AB3B2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Audiologists should a</w:t>
      </w:r>
      <w:r w:rsidR="0044251F" w:rsidRPr="0044251F">
        <w:rPr>
          <w:rFonts w:ascii="Arial" w:eastAsia="Times New Roman" w:hAnsi="Arial" w:cs="Arial"/>
          <w:color w:val="000000"/>
          <w:lang w:eastAsia="en-CA"/>
        </w:rPr>
        <w:t xml:space="preserve">void basing interpretations/impressions on one single diagnostic finding; instead, </w:t>
      </w:r>
      <w:r w:rsidRPr="0044251F">
        <w:rPr>
          <w:rFonts w:ascii="Arial" w:eastAsia="Times New Roman" w:hAnsi="Arial" w:cs="Arial"/>
          <w:color w:val="000000"/>
          <w:lang w:eastAsia="en-CA"/>
        </w:rPr>
        <w:t>tak</w:t>
      </w:r>
      <w:r>
        <w:rPr>
          <w:rFonts w:ascii="Arial" w:eastAsia="Times New Roman" w:hAnsi="Arial" w:cs="Arial"/>
          <w:color w:val="000000"/>
          <w:lang w:eastAsia="en-CA"/>
        </w:rPr>
        <w:t>e</w:t>
      </w:r>
      <w:r w:rsidRPr="0044251F">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overall test results and patient case history into consideration.</w:t>
      </w:r>
    </w:p>
    <w:p w:rsidR="00172AD7" w:rsidRDefault="00172AD7">
      <w:pPr>
        <w:rPr>
          <w:rFonts w:ascii="Arial" w:eastAsia="Times New Roman" w:hAnsi="Arial" w:cs="Arial"/>
          <w:b/>
          <w:bCs/>
          <w:color w:val="000000"/>
          <w:kern w:val="36"/>
          <w:sz w:val="40"/>
          <w:szCs w:val="40"/>
          <w:lang w:eastAsia="en-CA"/>
        </w:rPr>
      </w:pPr>
      <w:r>
        <w:rPr>
          <w:rFonts w:ascii="Arial" w:eastAsia="Times New Roman" w:hAnsi="Arial" w:cs="Arial"/>
          <w:b/>
          <w:bCs/>
          <w:color w:val="000000"/>
          <w:kern w:val="36"/>
          <w:sz w:val="40"/>
          <w:szCs w:val="40"/>
          <w:lang w:eastAsia="en-CA"/>
        </w:rPr>
        <w:br w:type="page"/>
      </w:r>
    </w:p>
    <w:p w:rsidR="0044251F" w:rsidRPr="0044251F" w:rsidRDefault="0044251F" w:rsidP="00FD797B">
      <w:pPr>
        <w:pStyle w:val="Heading1"/>
        <w:rPr>
          <w:rFonts w:ascii="Times New Roman" w:hAnsi="Times New Roman" w:cs="Times New Roman"/>
          <w:sz w:val="48"/>
          <w:szCs w:val="48"/>
        </w:rPr>
      </w:pPr>
      <w:r w:rsidRPr="0044251F">
        <w:lastRenderedPageBreak/>
        <w:t>References</w:t>
      </w: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Accreditation Canada, Canadian Institute for Health Information, </w:t>
      </w:r>
      <w:r w:rsidR="00FE5CE0">
        <w:rPr>
          <w:rFonts w:ascii="Arial" w:eastAsia="Times New Roman" w:hAnsi="Arial" w:cs="Arial"/>
          <w:color w:val="000000"/>
          <w:lang w:eastAsia="en-CA"/>
        </w:rPr>
        <w:t>&amp;</w:t>
      </w:r>
      <w:r w:rsidR="00FE5CE0"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Canadian Patient Safety Institute (2014).</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Preventing falls: From evidence to improvement in Canadian health care</w:t>
      </w:r>
      <w:r w:rsidRPr="0044251F">
        <w:rPr>
          <w:rFonts w:ascii="Arial" w:eastAsia="Times New Roman" w:hAnsi="Arial" w:cs="Arial"/>
          <w:color w:val="000000"/>
          <w:lang w:eastAsia="en-CA"/>
        </w:rPr>
        <w:t xml:space="preserve">. Retrieved from </w:t>
      </w:r>
      <w:hyperlink r:id="rId19" w:history="1">
        <w:r w:rsidRPr="00AD6F93">
          <w:rPr>
            <w:rStyle w:val="Hyperlink"/>
            <w:rFonts w:ascii="Arial" w:eastAsia="Times New Roman" w:hAnsi="Arial" w:cs="Arial"/>
            <w:lang w:eastAsia="en-CA"/>
          </w:rPr>
          <w:t>https://accreditation.ca/sites/default/files/ falls-joint-report-2014-en.pdf</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Agrawal</w:t>
      </w:r>
      <w:proofErr w:type="spellEnd"/>
      <w:r w:rsidRPr="0044251F">
        <w:rPr>
          <w:rFonts w:ascii="Arial" w:eastAsia="Times New Roman" w:hAnsi="Arial" w:cs="Arial"/>
          <w:color w:val="000000"/>
          <w:lang w:eastAsia="en-CA"/>
        </w:rPr>
        <w:t xml:space="preserve">, Y., Carey, J. P., Della </w:t>
      </w:r>
      <w:proofErr w:type="spellStart"/>
      <w:r w:rsidRPr="0044251F">
        <w:rPr>
          <w:rFonts w:ascii="Arial" w:eastAsia="Times New Roman" w:hAnsi="Arial" w:cs="Arial"/>
          <w:color w:val="000000"/>
          <w:lang w:eastAsia="en-CA"/>
        </w:rPr>
        <w:t>Santina</w:t>
      </w:r>
      <w:proofErr w:type="spellEnd"/>
      <w:r w:rsidRPr="0044251F">
        <w:rPr>
          <w:rFonts w:ascii="Arial" w:eastAsia="Times New Roman" w:hAnsi="Arial" w:cs="Arial"/>
          <w:color w:val="000000"/>
          <w:lang w:eastAsia="en-CA"/>
        </w:rPr>
        <w:t xml:space="preserve">, C. C., Schubert, M. C., &amp; Minor, L. B. (2009). Disorders of balance and vestibular function in US adults: Data from the national health and nutrition examination survey, 2001-2004. </w:t>
      </w:r>
      <w:r w:rsidRPr="0044251F">
        <w:rPr>
          <w:rFonts w:ascii="Arial" w:eastAsia="Times New Roman" w:hAnsi="Arial" w:cs="Arial"/>
          <w:i/>
          <w:iCs/>
          <w:color w:val="000000"/>
          <w:lang w:eastAsia="en-CA"/>
        </w:rPr>
        <w:t>Archives of Internal Medicine, 169</w:t>
      </w:r>
      <w:r w:rsidRPr="0044251F">
        <w:rPr>
          <w:rFonts w:ascii="Arial" w:eastAsia="Times New Roman" w:hAnsi="Arial" w:cs="Arial"/>
          <w:color w:val="000000"/>
          <w:lang w:eastAsia="en-CA"/>
        </w:rPr>
        <w:t>(10), 938</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944.</w:t>
      </w:r>
      <w:r w:rsidR="009057E3">
        <w:rPr>
          <w:rFonts w:ascii="Arial" w:eastAsia="Times New Roman" w:hAnsi="Arial" w:cs="Arial"/>
          <w:color w:val="000000"/>
          <w:lang w:eastAsia="en-CA"/>
        </w:rPr>
        <w:t xml:space="preserve"> </w:t>
      </w:r>
      <w:r w:rsidR="009057E3" w:rsidRPr="009057E3">
        <w:rPr>
          <w:rFonts w:ascii="Arial" w:eastAsia="Times New Roman" w:hAnsi="Arial" w:cs="Arial"/>
          <w:color w:val="000000"/>
          <w:lang w:eastAsia="en-CA"/>
        </w:rPr>
        <w:t>doi:10.1001/archinternmed.2009.66</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American Geriatrics Society.</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(2011). Summary of the updated American Geriatrics Society / British Geriatrics Society clinical practice guideline for prevention of falls in older persons.</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Journal of the American Geriatrics Society, 59</w:t>
      </w:r>
      <w:r w:rsidRPr="0044251F">
        <w:rPr>
          <w:rFonts w:ascii="Arial" w:eastAsia="Times New Roman" w:hAnsi="Arial" w:cs="Arial"/>
          <w:color w:val="000000"/>
          <w:lang w:eastAsia="en-CA"/>
        </w:rPr>
        <w:t>(1), 148</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157.</w:t>
      </w:r>
      <w:r w:rsidR="009057E3">
        <w:rPr>
          <w:rFonts w:ascii="Arial" w:eastAsia="Times New Roman" w:hAnsi="Arial" w:cs="Arial"/>
          <w:color w:val="000000"/>
          <w:lang w:eastAsia="en-CA"/>
        </w:rPr>
        <w:t xml:space="preserve"> doi</w:t>
      </w:r>
      <w:r w:rsidR="009057E3" w:rsidRPr="009057E3">
        <w:rPr>
          <w:rFonts w:ascii="Arial" w:eastAsia="Times New Roman" w:hAnsi="Arial" w:cs="Arial"/>
          <w:color w:val="000000"/>
          <w:lang w:eastAsia="en-CA"/>
        </w:rPr>
        <w:t>:10.1111/j.1532-5415.2010.03234.x</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American Institute of Balance.</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i/>
          <w:iCs/>
          <w:color w:val="000000"/>
          <w:lang w:eastAsia="en-CA"/>
        </w:rPr>
        <w:t>Vestibular assessment &amp; management certification workshop</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Retrieved from </w:t>
      </w:r>
      <w:hyperlink r:id="rId20" w:history="1">
        <w:r w:rsidR="00AD6F93" w:rsidRPr="00AD6F93">
          <w:rPr>
            <w:rStyle w:val="Hyperlink"/>
            <w:rFonts w:ascii="Arial" w:eastAsia="Times New Roman" w:hAnsi="Arial" w:cs="Arial"/>
            <w:lang w:eastAsia="en-CA"/>
          </w:rPr>
          <w:t>http://dizzy.com/files/syllabus-vam.pdf</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C35AEE" w:rsidRDefault="0044251F" w:rsidP="00553DA2">
      <w:pPr>
        <w:spacing w:after="0" w:line="240" w:lineRule="auto"/>
        <w:rPr>
          <w:rFonts w:ascii="Arial" w:eastAsia="Times New Roman" w:hAnsi="Arial" w:cs="Arial"/>
          <w:color w:val="000000"/>
          <w:lang w:eastAsia="en-CA"/>
        </w:rPr>
      </w:pPr>
      <w:proofErr w:type="spellStart"/>
      <w:proofErr w:type="gramStart"/>
      <w:r w:rsidRPr="0044251F">
        <w:rPr>
          <w:rFonts w:ascii="Arial" w:eastAsia="Times New Roman" w:hAnsi="Arial" w:cs="Arial"/>
          <w:color w:val="000000"/>
          <w:lang w:eastAsia="en-CA"/>
        </w:rPr>
        <w:t>Aron</w:t>
      </w:r>
      <w:proofErr w:type="spellEnd"/>
      <w:r w:rsidR="00C35AEE">
        <w:rPr>
          <w:rFonts w:ascii="Arial" w:eastAsia="Times New Roman" w:hAnsi="Arial" w:cs="Arial"/>
          <w:color w:val="000000"/>
          <w:lang w:eastAsia="en-CA"/>
        </w:rPr>
        <w:t>,</w:t>
      </w:r>
      <w:r w:rsidRPr="0044251F">
        <w:rPr>
          <w:rFonts w:ascii="Arial" w:eastAsia="Times New Roman" w:hAnsi="Arial" w:cs="Arial"/>
          <w:color w:val="000000"/>
          <w:lang w:eastAsia="en-CA"/>
        </w:rPr>
        <w:t xml:space="preserve"> M</w:t>
      </w:r>
      <w:r w:rsidR="00C35AEE">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C35AEE">
        <w:rPr>
          <w:rFonts w:ascii="Arial" w:eastAsia="Times New Roman" w:hAnsi="Arial" w:cs="Arial"/>
          <w:color w:val="000000"/>
          <w:lang w:eastAsia="en-CA"/>
        </w:rPr>
        <w:t xml:space="preserve">&amp; </w:t>
      </w:r>
      <w:r w:rsidRPr="0044251F">
        <w:rPr>
          <w:rFonts w:ascii="Arial" w:eastAsia="Times New Roman" w:hAnsi="Arial" w:cs="Arial"/>
          <w:color w:val="000000"/>
          <w:lang w:eastAsia="en-CA"/>
        </w:rPr>
        <w:t>Bance</w:t>
      </w:r>
      <w:r w:rsidR="00C35AEE">
        <w:rPr>
          <w:rFonts w:ascii="Arial" w:eastAsia="Times New Roman" w:hAnsi="Arial" w:cs="Arial"/>
          <w:color w:val="000000"/>
          <w:lang w:eastAsia="en-CA"/>
        </w:rPr>
        <w:t>,</w:t>
      </w:r>
      <w:r w:rsidRPr="0044251F">
        <w:rPr>
          <w:rFonts w:ascii="Arial" w:eastAsia="Times New Roman" w:hAnsi="Arial" w:cs="Arial"/>
          <w:color w:val="000000"/>
          <w:lang w:eastAsia="en-CA"/>
        </w:rPr>
        <w:t xml:space="preserve"> M. (2013).</w:t>
      </w:r>
      <w:proofErr w:type="gramEnd"/>
      <w:r w:rsidRPr="0044251F">
        <w:rPr>
          <w:rFonts w:ascii="Arial" w:eastAsia="Times New Roman" w:hAnsi="Arial" w:cs="Arial"/>
          <w:color w:val="000000"/>
          <w:lang w:eastAsia="en-CA"/>
        </w:rPr>
        <w:t xml:space="preserve"> Insights into horizontal canal benign paroxysmal positional </w:t>
      </w:r>
    </w:p>
    <w:p w:rsidR="0044251F" w:rsidRPr="0044251F" w:rsidRDefault="0044251F" w:rsidP="00C426AC">
      <w:pPr>
        <w:spacing w:after="0" w:line="240" w:lineRule="auto"/>
        <w:ind w:left="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vertigo</w:t>
      </w:r>
      <w:proofErr w:type="gramEnd"/>
      <w:r w:rsidRPr="0044251F">
        <w:rPr>
          <w:rFonts w:ascii="Arial" w:eastAsia="Times New Roman" w:hAnsi="Arial" w:cs="Arial"/>
          <w:color w:val="000000"/>
          <w:lang w:eastAsia="en-CA"/>
        </w:rPr>
        <w:t xml:space="preserve"> from a human case report. </w:t>
      </w:r>
      <w:r w:rsidR="00C35AEE" w:rsidRPr="00313618">
        <w:rPr>
          <w:rFonts w:ascii="Arial" w:eastAsia="Times New Roman" w:hAnsi="Arial" w:cs="Arial"/>
          <w:i/>
          <w:color w:val="000000"/>
          <w:lang w:eastAsia="en-CA"/>
        </w:rPr>
        <w:t xml:space="preserve">The </w:t>
      </w:r>
      <w:r w:rsidRPr="00313618">
        <w:rPr>
          <w:rFonts w:ascii="Arial" w:eastAsia="Times New Roman" w:hAnsi="Arial" w:cs="Arial"/>
          <w:i/>
          <w:color w:val="000000"/>
          <w:lang w:eastAsia="en-CA"/>
        </w:rPr>
        <w:t>Laryngoscope</w:t>
      </w:r>
      <w:r w:rsidR="00C35AEE">
        <w:rPr>
          <w:rFonts w:ascii="Arial" w:eastAsia="Times New Roman" w:hAnsi="Arial" w:cs="Arial"/>
          <w:i/>
          <w:color w:val="000000"/>
          <w:lang w:eastAsia="en-CA"/>
        </w:rPr>
        <w:t>,</w:t>
      </w:r>
      <w:r w:rsidR="00C35AEE">
        <w:rPr>
          <w:rFonts w:ascii="Arial" w:eastAsia="Times New Roman" w:hAnsi="Arial" w:cs="Arial"/>
          <w:color w:val="000000"/>
          <w:lang w:eastAsia="en-CA"/>
        </w:rPr>
        <w:t xml:space="preserve"> </w:t>
      </w:r>
      <w:r w:rsidRPr="00313618">
        <w:rPr>
          <w:rFonts w:ascii="Arial" w:eastAsia="Times New Roman" w:hAnsi="Arial" w:cs="Arial"/>
          <w:i/>
          <w:color w:val="000000"/>
          <w:lang w:eastAsia="en-CA"/>
        </w:rPr>
        <w:t>123</w:t>
      </w:r>
      <w:r w:rsidRPr="0044251F">
        <w:rPr>
          <w:rFonts w:ascii="Arial" w:eastAsia="Times New Roman" w:hAnsi="Arial" w:cs="Arial"/>
          <w:color w:val="000000"/>
          <w:lang w:eastAsia="en-CA"/>
        </w:rPr>
        <w:t>(12)</w:t>
      </w:r>
      <w:r w:rsidR="00C35AEE">
        <w:rPr>
          <w:rFonts w:ascii="Arial" w:eastAsia="Times New Roman" w:hAnsi="Arial" w:cs="Arial"/>
          <w:color w:val="000000"/>
          <w:lang w:eastAsia="en-CA"/>
        </w:rPr>
        <w:t xml:space="preserve">, </w:t>
      </w:r>
      <w:r w:rsidRPr="0044251F">
        <w:rPr>
          <w:rFonts w:ascii="Arial" w:eastAsia="Times New Roman" w:hAnsi="Arial" w:cs="Arial"/>
          <w:color w:val="000000"/>
          <w:lang w:eastAsia="en-CA"/>
        </w:rPr>
        <w:t>3197</w:t>
      </w:r>
      <w:r w:rsidR="009952AA">
        <w:rPr>
          <w:rFonts w:ascii="Arial" w:eastAsia="Times New Roman" w:hAnsi="Arial" w:cs="Arial"/>
          <w:color w:val="000000"/>
          <w:lang w:eastAsia="en-CA"/>
        </w:rPr>
        <w:t>–</w:t>
      </w:r>
      <w:r w:rsidR="00C35AEE">
        <w:rPr>
          <w:rFonts w:ascii="Arial" w:eastAsia="Times New Roman" w:hAnsi="Arial" w:cs="Arial"/>
          <w:color w:val="000000"/>
          <w:lang w:eastAsia="en-CA"/>
        </w:rPr>
        <w:t>3</w:t>
      </w:r>
      <w:r w:rsidRPr="0044251F">
        <w:rPr>
          <w:rFonts w:ascii="Arial" w:eastAsia="Times New Roman" w:hAnsi="Arial" w:cs="Arial"/>
          <w:color w:val="000000"/>
          <w:lang w:eastAsia="en-CA"/>
        </w:rPr>
        <w:t>200.</w:t>
      </w:r>
      <w:r w:rsidR="009057E3">
        <w:rPr>
          <w:rFonts w:ascii="Arial" w:eastAsia="Times New Roman" w:hAnsi="Arial" w:cs="Arial"/>
          <w:color w:val="000000"/>
          <w:lang w:eastAsia="en-CA"/>
        </w:rPr>
        <w:t xml:space="preserve"> doi</w:t>
      </w:r>
      <w:r w:rsidR="009057E3" w:rsidRPr="009057E3">
        <w:rPr>
          <w:rFonts w:ascii="Arial" w:eastAsia="Times New Roman" w:hAnsi="Arial" w:cs="Arial"/>
          <w:color w:val="000000"/>
          <w:lang w:eastAsia="en-CA"/>
        </w:rPr>
        <w:t>:10.1002/lary.24260</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Arriaga</w:t>
      </w:r>
      <w:proofErr w:type="spellEnd"/>
      <w:r w:rsidRPr="0044251F">
        <w:rPr>
          <w:rFonts w:ascii="Arial" w:eastAsia="Times New Roman" w:hAnsi="Arial" w:cs="Arial"/>
          <w:color w:val="000000"/>
          <w:lang w:eastAsia="en-CA"/>
        </w:rPr>
        <w:t>, M. A., Chen, D. A., &amp; Cenci, K. A. (2005).</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Rotational chair (ROTO) instead of </w:t>
      </w:r>
      <w:proofErr w:type="spellStart"/>
      <w:r w:rsidRPr="0044251F">
        <w:rPr>
          <w:rFonts w:ascii="Arial" w:eastAsia="Times New Roman" w:hAnsi="Arial" w:cs="Arial"/>
          <w:color w:val="000000"/>
          <w:lang w:eastAsia="en-CA"/>
        </w:rPr>
        <w:t>electronystagmography</w:t>
      </w:r>
      <w:proofErr w:type="spellEnd"/>
      <w:r w:rsidRPr="0044251F">
        <w:rPr>
          <w:rFonts w:ascii="Arial" w:eastAsia="Times New Roman" w:hAnsi="Arial" w:cs="Arial"/>
          <w:color w:val="000000"/>
          <w:lang w:eastAsia="en-CA"/>
        </w:rPr>
        <w:t xml:space="preserve"> (ENG) as the primary vestibular test.</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Otolaryngology–Head and Neck Surgery, 133</w:t>
      </w:r>
      <w:r w:rsidRPr="0044251F">
        <w:rPr>
          <w:rFonts w:ascii="Arial" w:eastAsia="Times New Roman" w:hAnsi="Arial" w:cs="Arial"/>
          <w:color w:val="000000"/>
          <w:lang w:eastAsia="en-CA"/>
        </w:rPr>
        <w:t>(3), 329</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333.</w:t>
      </w:r>
      <w:r w:rsidR="008521FD">
        <w:rPr>
          <w:rFonts w:ascii="Arial" w:eastAsia="Times New Roman" w:hAnsi="Arial" w:cs="Arial"/>
          <w:color w:val="000000"/>
          <w:lang w:eastAsia="en-CA"/>
        </w:rPr>
        <w:t xml:space="preserve"> </w:t>
      </w:r>
      <w:r w:rsidR="008521FD" w:rsidRPr="008521FD">
        <w:rPr>
          <w:rFonts w:ascii="Arial" w:eastAsia="Times New Roman" w:hAnsi="Arial" w:cs="Arial"/>
          <w:color w:val="000000"/>
          <w:lang w:eastAsia="en-CA"/>
        </w:rPr>
        <w:t>doi:10.1016/j.otohns.2005.05.002</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Barin</w:t>
      </w:r>
      <w:proofErr w:type="spellEnd"/>
      <w:proofErr w:type="gramEnd"/>
      <w:r w:rsidRPr="0044251F">
        <w:rPr>
          <w:rFonts w:ascii="Arial" w:eastAsia="Times New Roman" w:hAnsi="Arial" w:cs="Arial"/>
          <w:color w:val="000000"/>
          <w:lang w:eastAsia="en-CA"/>
        </w:rPr>
        <w:t xml:space="preserve">, K. (2006). </w:t>
      </w:r>
      <w:r w:rsidRPr="0044251F">
        <w:rPr>
          <w:rFonts w:ascii="Arial" w:eastAsia="Times New Roman" w:hAnsi="Arial" w:cs="Arial"/>
          <w:i/>
          <w:iCs/>
          <w:color w:val="000000"/>
          <w:lang w:eastAsia="en-CA"/>
        </w:rPr>
        <w:t>Common errors in ENG/VNG</w:t>
      </w:r>
      <w:r w:rsidRPr="0044251F">
        <w:rPr>
          <w:rFonts w:ascii="Arial" w:eastAsia="Times New Roman" w:hAnsi="Arial" w:cs="Arial"/>
          <w:color w:val="000000"/>
          <w:lang w:eastAsia="en-CA"/>
        </w:rPr>
        <w:t xml:space="preserve">. Retrieved from </w:t>
      </w:r>
      <w:hyperlink r:id="rId21" w:history="1">
        <w:r w:rsidRPr="00AD6F93">
          <w:rPr>
            <w:rStyle w:val="Hyperlink"/>
            <w:rFonts w:ascii="Arial" w:eastAsia="Times New Roman" w:hAnsi="Arial" w:cs="Arial"/>
            <w:lang w:eastAsia="en-CA"/>
          </w:rPr>
          <w:t>http://www.audiologyonline.com/articles/common-errors-in-eng-vng-978</w:t>
        </w:r>
      </w:hyperlink>
      <w:r w:rsidRPr="0044251F">
        <w:rPr>
          <w:rFonts w:ascii="Arial" w:eastAsia="Times New Roman" w:hAnsi="Arial" w:cs="Arial"/>
          <w:color w:val="000000"/>
          <w:lang w:eastAsia="en-CA"/>
        </w:rPr>
        <w:t xml:space="preserve"> </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Barin</w:t>
      </w:r>
      <w:proofErr w:type="spellEnd"/>
      <w:proofErr w:type="gramEnd"/>
      <w:r w:rsidRPr="0044251F">
        <w:rPr>
          <w:rFonts w:ascii="Arial" w:eastAsia="Times New Roman" w:hAnsi="Arial" w:cs="Arial"/>
          <w:color w:val="000000"/>
          <w:lang w:eastAsia="en-CA"/>
        </w:rPr>
        <w:t xml:space="preserve">, K. (2011). </w:t>
      </w:r>
      <w:proofErr w:type="gramStart"/>
      <w:r w:rsidRPr="0044251F">
        <w:rPr>
          <w:rFonts w:ascii="Arial" w:eastAsia="Times New Roman" w:hAnsi="Arial" w:cs="Arial"/>
          <w:i/>
          <w:iCs/>
          <w:color w:val="000000"/>
          <w:lang w:eastAsia="en-CA"/>
        </w:rPr>
        <w:t>Getting the most out of VNG/ENG testing</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Retrieved from </w:t>
      </w:r>
      <w:hyperlink r:id="rId22" w:history="1">
        <w:r w:rsidRPr="00AD6F93">
          <w:rPr>
            <w:rStyle w:val="Hyperlink"/>
            <w:rFonts w:ascii="Arial" w:eastAsia="Times New Roman" w:hAnsi="Arial" w:cs="Arial"/>
            <w:lang w:eastAsia="en-CA"/>
          </w:rPr>
          <w:t>http://www.ohioslha.org/pdf/Convention/2011%20Handouts/MS24AudiologyBarin.pdf</w:t>
        </w:r>
      </w:hyperlink>
      <w:r w:rsidRPr="0044251F">
        <w:rPr>
          <w:rFonts w:ascii="Arial" w:eastAsia="Times New Roman" w:hAnsi="Arial" w:cs="Arial"/>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Barin</w:t>
      </w:r>
      <w:proofErr w:type="spellEnd"/>
      <w:proofErr w:type="gramEnd"/>
      <w:r w:rsidRPr="0044251F">
        <w:rPr>
          <w:rFonts w:ascii="Arial" w:eastAsia="Times New Roman" w:hAnsi="Arial" w:cs="Arial"/>
          <w:color w:val="000000"/>
          <w:lang w:eastAsia="en-CA"/>
        </w:rPr>
        <w:t>, K. (2016</w:t>
      </w:r>
      <w:r w:rsidR="00771F8A">
        <w:rPr>
          <w:rFonts w:ascii="Arial" w:eastAsia="Times New Roman" w:hAnsi="Arial" w:cs="Arial"/>
          <w:color w:val="000000"/>
          <w:lang w:eastAsia="en-CA"/>
        </w:rPr>
        <w:t>a</w:t>
      </w:r>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Background and technique of caloric testing</w:t>
      </w:r>
      <w:r w:rsidR="002B736A">
        <w:rPr>
          <w:rFonts w:ascii="Arial" w:eastAsia="Times New Roman" w:hAnsi="Arial" w:cs="Arial"/>
          <w:color w:val="000000"/>
          <w:lang w:eastAsia="en-CA"/>
        </w:rPr>
        <w:t>.</w:t>
      </w:r>
      <w:proofErr w:type="gram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In G. Jacobson &amp; N.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(Eds.), </w:t>
      </w:r>
      <w:r w:rsidRPr="0044251F">
        <w:rPr>
          <w:rFonts w:ascii="Arial" w:eastAsia="Times New Roman" w:hAnsi="Arial" w:cs="Arial"/>
          <w:i/>
          <w:iCs/>
          <w:color w:val="000000"/>
          <w:lang w:eastAsia="en-CA"/>
        </w:rPr>
        <w:t xml:space="preserve">Balance </w:t>
      </w:r>
      <w:r w:rsidR="00FF523D">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Pr="0044251F">
        <w:rPr>
          <w:rFonts w:ascii="Arial" w:eastAsia="Times New Roman" w:hAnsi="Arial" w:cs="Arial"/>
          <w:i/>
          <w:iCs/>
          <w:color w:val="000000"/>
          <w:lang w:eastAsia="en-CA"/>
        </w:rPr>
        <w:t xml:space="preserve">ssessment and </w:t>
      </w:r>
      <w:r w:rsidR="00FF523D">
        <w:rPr>
          <w:rFonts w:ascii="Arial" w:eastAsia="Times New Roman" w:hAnsi="Arial" w:cs="Arial"/>
          <w:i/>
          <w:iCs/>
          <w:color w:val="000000"/>
          <w:lang w:eastAsia="en-CA"/>
        </w:rPr>
        <w:t>M</w:t>
      </w:r>
      <w:r w:rsidR="00FF523D" w:rsidRPr="0044251F">
        <w:rPr>
          <w:rFonts w:ascii="Arial" w:eastAsia="Times New Roman" w:hAnsi="Arial" w:cs="Arial"/>
          <w:i/>
          <w:iCs/>
          <w:color w:val="000000"/>
          <w:lang w:eastAsia="en-CA"/>
        </w:rPr>
        <w:t xml:space="preserve">anagement </w:t>
      </w:r>
      <w:r w:rsidRPr="0044251F">
        <w:rPr>
          <w:rFonts w:ascii="Arial" w:eastAsia="Times New Roman" w:hAnsi="Arial" w:cs="Arial"/>
          <w:color w:val="000000"/>
          <w:lang w:eastAsia="en-CA"/>
        </w:rPr>
        <w:t>(2</w:t>
      </w:r>
      <w:r w:rsidR="008521FD">
        <w:rPr>
          <w:rFonts w:ascii="Arial" w:eastAsia="Times New Roman" w:hAnsi="Arial" w:cs="Arial"/>
          <w:color w:val="000000"/>
          <w:lang w:eastAsia="en-CA"/>
        </w:rPr>
        <w:t>nd</w:t>
      </w:r>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ed</w:t>
      </w:r>
      <w:proofErr w:type="gramEnd"/>
      <w:r w:rsidRPr="0044251F">
        <w:rPr>
          <w:rFonts w:ascii="Arial" w:eastAsia="Times New Roman" w:hAnsi="Arial" w:cs="Arial"/>
          <w:color w:val="000000"/>
          <w:lang w:eastAsia="en-CA"/>
        </w:rPr>
        <w:t>.) (pp. 283</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318). San Diego, CA: Plural Publishing.</w:t>
      </w:r>
    </w:p>
    <w:p w:rsidR="007821A2" w:rsidRDefault="007821A2"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Barin</w:t>
      </w:r>
      <w:proofErr w:type="spellEnd"/>
      <w:proofErr w:type="gramEnd"/>
      <w:r w:rsidRPr="0044251F">
        <w:rPr>
          <w:rFonts w:ascii="Arial" w:eastAsia="Times New Roman" w:hAnsi="Arial" w:cs="Arial"/>
          <w:color w:val="000000"/>
          <w:lang w:eastAsia="en-CA"/>
        </w:rPr>
        <w:t xml:space="preserve">, K. (2016b). </w:t>
      </w:r>
      <w:proofErr w:type="gramStart"/>
      <w:r w:rsidRPr="0044251F">
        <w:rPr>
          <w:rFonts w:ascii="Arial" w:eastAsia="Times New Roman" w:hAnsi="Arial" w:cs="Arial"/>
          <w:color w:val="000000"/>
          <w:lang w:eastAsia="en-CA"/>
        </w:rPr>
        <w:t>Interpretation and usefulness of caloric testing</w:t>
      </w:r>
      <w:r w:rsidR="002B736A">
        <w:rPr>
          <w:rFonts w:ascii="Arial" w:eastAsia="Times New Roman" w:hAnsi="Arial" w:cs="Arial"/>
          <w:color w:val="000000"/>
          <w:lang w:eastAsia="en-CA"/>
        </w:rPr>
        <w:t>.</w:t>
      </w:r>
      <w:proofErr w:type="gramEnd"/>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In G. Jacobson &amp; N.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(Eds.), </w:t>
      </w:r>
      <w:r w:rsidRPr="0044251F">
        <w:rPr>
          <w:rFonts w:ascii="Arial" w:eastAsia="Times New Roman" w:hAnsi="Arial" w:cs="Arial"/>
          <w:i/>
          <w:iCs/>
          <w:color w:val="000000"/>
          <w:lang w:eastAsia="en-CA"/>
        </w:rPr>
        <w:t xml:space="preserve">Balance </w:t>
      </w:r>
      <w:r w:rsidR="00FF523D">
        <w:rPr>
          <w:rFonts w:ascii="Arial" w:eastAsia="Times New Roman" w:hAnsi="Arial" w:cs="Arial"/>
          <w:i/>
          <w:iCs/>
          <w:color w:val="000000"/>
          <w:lang w:eastAsia="en-CA"/>
        </w:rPr>
        <w:t>F</w:t>
      </w:r>
      <w:r w:rsidR="00FF523D"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00FF523D" w:rsidRPr="0044251F">
        <w:rPr>
          <w:rFonts w:ascii="Arial" w:eastAsia="Times New Roman" w:hAnsi="Arial" w:cs="Arial"/>
          <w:i/>
          <w:iCs/>
          <w:color w:val="000000"/>
          <w:lang w:eastAsia="en-CA"/>
        </w:rPr>
        <w:t xml:space="preserve">ssessment </w:t>
      </w:r>
      <w:r w:rsidRPr="0044251F">
        <w:rPr>
          <w:rFonts w:ascii="Arial" w:eastAsia="Times New Roman" w:hAnsi="Arial" w:cs="Arial"/>
          <w:i/>
          <w:iCs/>
          <w:color w:val="000000"/>
          <w:lang w:eastAsia="en-CA"/>
        </w:rPr>
        <w:t xml:space="preserve">and </w:t>
      </w:r>
      <w:r w:rsidR="00FF523D">
        <w:rPr>
          <w:rFonts w:ascii="Arial" w:eastAsia="Times New Roman" w:hAnsi="Arial" w:cs="Arial"/>
          <w:i/>
          <w:iCs/>
          <w:color w:val="000000"/>
          <w:lang w:eastAsia="en-CA"/>
        </w:rPr>
        <w:t>M</w:t>
      </w:r>
      <w:r w:rsidR="00FF523D" w:rsidRPr="0044251F">
        <w:rPr>
          <w:rFonts w:ascii="Arial" w:eastAsia="Times New Roman" w:hAnsi="Arial" w:cs="Arial"/>
          <w:i/>
          <w:iCs/>
          <w:color w:val="000000"/>
          <w:lang w:eastAsia="en-CA"/>
        </w:rPr>
        <w:t>anagement</w:t>
      </w:r>
      <w:r w:rsidR="00FF523D"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(2</w:t>
      </w:r>
      <w:r w:rsidR="005F1754">
        <w:rPr>
          <w:rFonts w:ascii="Arial" w:eastAsia="Times New Roman" w:hAnsi="Arial" w:cs="Arial"/>
          <w:color w:val="000000"/>
          <w:lang w:eastAsia="en-CA"/>
        </w:rPr>
        <w:t>nd</w:t>
      </w:r>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ed</w:t>
      </w:r>
      <w:proofErr w:type="gramEnd"/>
      <w:r w:rsidRPr="0044251F">
        <w:rPr>
          <w:rFonts w:ascii="Arial" w:eastAsia="Times New Roman" w:hAnsi="Arial" w:cs="Arial"/>
          <w:color w:val="000000"/>
          <w:lang w:eastAsia="en-CA"/>
        </w:rPr>
        <w:t>.) (pp 319</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346)</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San Diego, CA: Plural Publishing.</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Bennett, M., &amp; Jacobson, G. (2007).</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The vertigo case history.</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In G. Jacobson &amp; N.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(Eds.), </w:t>
      </w:r>
      <w:r w:rsidR="00FF523D">
        <w:rPr>
          <w:rFonts w:ascii="Arial" w:eastAsia="Times New Roman" w:hAnsi="Arial" w:cs="Arial"/>
          <w:i/>
          <w:iCs/>
          <w:color w:val="000000"/>
          <w:lang w:eastAsia="en-CA"/>
        </w:rPr>
        <w:t>B</w:t>
      </w:r>
      <w:r w:rsidR="00FF523D" w:rsidRPr="0044251F">
        <w:rPr>
          <w:rFonts w:ascii="Arial" w:eastAsia="Times New Roman" w:hAnsi="Arial" w:cs="Arial"/>
          <w:i/>
          <w:iCs/>
          <w:color w:val="000000"/>
          <w:lang w:eastAsia="en-CA"/>
        </w:rPr>
        <w:t xml:space="preserve">alance </w:t>
      </w:r>
      <w:r w:rsidR="00FF523D">
        <w:rPr>
          <w:rFonts w:ascii="Arial" w:eastAsia="Times New Roman" w:hAnsi="Arial" w:cs="Arial"/>
          <w:i/>
          <w:iCs/>
          <w:color w:val="000000"/>
          <w:lang w:eastAsia="en-CA"/>
        </w:rPr>
        <w:t>F</w:t>
      </w:r>
      <w:r w:rsidR="00FF523D"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00FF523D" w:rsidRPr="0044251F">
        <w:rPr>
          <w:rFonts w:ascii="Arial" w:eastAsia="Times New Roman" w:hAnsi="Arial" w:cs="Arial"/>
          <w:i/>
          <w:iCs/>
          <w:color w:val="000000"/>
          <w:lang w:eastAsia="en-CA"/>
        </w:rPr>
        <w:t xml:space="preserve">ssessment </w:t>
      </w:r>
      <w:r w:rsidRPr="0044251F">
        <w:rPr>
          <w:rFonts w:ascii="Arial" w:eastAsia="Times New Roman" w:hAnsi="Arial" w:cs="Arial"/>
          <w:i/>
          <w:iCs/>
          <w:color w:val="000000"/>
          <w:lang w:eastAsia="en-CA"/>
        </w:rPr>
        <w:t xml:space="preserve">and </w:t>
      </w:r>
      <w:r w:rsidR="00FF523D">
        <w:rPr>
          <w:rFonts w:ascii="Arial" w:eastAsia="Times New Roman" w:hAnsi="Arial" w:cs="Arial"/>
          <w:i/>
          <w:iCs/>
          <w:color w:val="000000"/>
          <w:lang w:eastAsia="en-CA"/>
        </w:rPr>
        <w:t>M</w:t>
      </w:r>
      <w:r w:rsidR="00FF523D" w:rsidRPr="0044251F">
        <w:rPr>
          <w:rFonts w:ascii="Arial" w:eastAsia="Times New Roman" w:hAnsi="Arial" w:cs="Arial"/>
          <w:i/>
          <w:iCs/>
          <w:color w:val="000000"/>
          <w:lang w:eastAsia="en-CA"/>
        </w:rPr>
        <w:t>anagement</w:t>
      </w:r>
      <w:r w:rsidR="00FF523D"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(pp. 45</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62).</w:t>
      </w:r>
      <w:proofErr w:type="gramEnd"/>
      <w:r w:rsidRPr="0044251F">
        <w:rPr>
          <w:rFonts w:ascii="Arial" w:eastAsia="Times New Roman" w:hAnsi="Arial" w:cs="Arial"/>
          <w:color w:val="000000"/>
          <w:lang w:eastAsia="en-CA"/>
        </w:rPr>
        <w:t xml:space="preserve"> San Diego, CA: Plural Publishing.</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Blakley, B. W., &amp; Wong, V. (2015).</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Normal values for cervical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w:t>
      </w:r>
      <w:proofErr w:type="gramEnd"/>
      <w:r w:rsidRPr="0044251F">
        <w:rPr>
          <w:rFonts w:ascii="Arial" w:eastAsia="Times New Roman" w:hAnsi="Arial" w:cs="Arial"/>
          <w:i/>
          <w:iCs/>
          <w:color w:val="000000"/>
          <w:lang w:eastAsia="en-CA"/>
        </w:rPr>
        <w:t xml:space="preserve"> Otology &amp; </w:t>
      </w:r>
      <w:proofErr w:type="spellStart"/>
      <w:r w:rsidRPr="0044251F">
        <w:rPr>
          <w:rFonts w:ascii="Arial" w:eastAsia="Times New Roman" w:hAnsi="Arial" w:cs="Arial"/>
          <w:i/>
          <w:iCs/>
          <w:color w:val="000000"/>
          <w:lang w:eastAsia="en-CA"/>
        </w:rPr>
        <w:t>Neurotology</w:t>
      </w:r>
      <w:proofErr w:type="spellEnd"/>
      <w:r w:rsidRPr="0044251F">
        <w:rPr>
          <w:rFonts w:ascii="Arial" w:eastAsia="Times New Roman" w:hAnsi="Arial" w:cs="Arial"/>
          <w:i/>
          <w:iCs/>
          <w:color w:val="000000"/>
          <w:lang w:eastAsia="en-CA"/>
        </w:rPr>
        <w:t>, 36</w:t>
      </w:r>
      <w:r w:rsidRPr="0044251F">
        <w:rPr>
          <w:rFonts w:ascii="Arial" w:eastAsia="Times New Roman" w:hAnsi="Arial" w:cs="Arial"/>
          <w:color w:val="000000"/>
          <w:lang w:eastAsia="en-CA"/>
        </w:rPr>
        <w:t>(6), 1069</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1073.</w:t>
      </w:r>
      <w:r w:rsidR="008521FD">
        <w:rPr>
          <w:rFonts w:ascii="Arial" w:eastAsia="Times New Roman" w:hAnsi="Arial" w:cs="Arial"/>
          <w:color w:val="000000"/>
          <w:lang w:eastAsia="en-CA"/>
        </w:rPr>
        <w:t xml:space="preserve"> doi:</w:t>
      </w:r>
      <w:r w:rsidR="008521FD" w:rsidRPr="008521FD">
        <w:rPr>
          <w:rFonts w:ascii="Arial" w:eastAsia="Times New Roman" w:hAnsi="Arial" w:cs="Arial"/>
          <w:color w:val="000000"/>
          <w:lang w:eastAsia="en-CA"/>
        </w:rPr>
        <w:t>10.1097/MAO.0000000000000752</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Blatt</w:t>
      </w:r>
      <w:proofErr w:type="spellEnd"/>
      <w:r w:rsidRPr="0044251F">
        <w:rPr>
          <w:rFonts w:ascii="Arial" w:eastAsia="Times New Roman" w:hAnsi="Arial" w:cs="Arial"/>
          <w:color w:val="000000"/>
          <w:lang w:eastAsia="en-CA"/>
        </w:rPr>
        <w:t xml:space="preserve">, P., </w:t>
      </w:r>
      <w:proofErr w:type="spellStart"/>
      <w:r w:rsidRPr="0044251F">
        <w:rPr>
          <w:rFonts w:ascii="Arial" w:eastAsia="Times New Roman" w:hAnsi="Arial" w:cs="Arial"/>
          <w:color w:val="000000"/>
          <w:lang w:eastAsia="en-CA"/>
        </w:rPr>
        <w:t>Georgakakis</w:t>
      </w:r>
      <w:proofErr w:type="spellEnd"/>
      <w:r w:rsidRPr="0044251F">
        <w:rPr>
          <w:rFonts w:ascii="Arial" w:eastAsia="Times New Roman" w:hAnsi="Arial" w:cs="Arial"/>
          <w:color w:val="000000"/>
          <w:lang w:eastAsia="en-CA"/>
        </w:rPr>
        <w:t xml:space="preserve">, G., </w:t>
      </w:r>
      <w:proofErr w:type="spellStart"/>
      <w:r w:rsidRPr="0044251F">
        <w:rPr>
          <w:rFonts w:ascii="Arial" w:eastAsia="Times New Roman" w:hAnsi="Arial" w:cs="Arial"/>
          <w:color w:val="000000"/>
          <w:lang w:eastAsia="en-CA"/>
        </w:rPr>
        <w:t>Herdman</w:t>
      </w:r>
      <w:proofErr w:type="spellEnd"/>
      <w:r w:rsidRPr="0044251F">
        <w:rPr>
          <w:rFonts w:ascii="Arial" w:eastAsia="Times New Roman" w:hAnsi="Arial" w:cs="Arial"/>
          <w:color w:val="000000"/>
          <w:lang w:eastAsia="en-CA"/>
        </w:rPr>
        <w:t xml:space="preserve">, S., </w:t>
      </w:r>
      <w:proofErr w:type="spellStart"/>
      <w:r w:rsidRPr="0044251F">
        <w:rPr>
          <w:rFonts w:ascii="Arial" w:eastAsia="Times New Roman" w:hAnsi="Arial" w:cs="Arial"/>
          <w:color w:val="000000"/>
          <w:lang w:eastAsia="en-CA"/>
        </w:rPr>
        <w:t>Clendaniel</w:t>
      </w:r>
      <w:proofErr w:type="spellEnd"/>
      <w:r w:rsidRPr="0044251F">
        <w:rPr>
          <w:rFonts w:ascii="Arial" w:eastAsia="Times New Roman" w:hAnsi="Arial" w:cs="Arial"/>
          <w:color w:val="000000"/>
          <w:lang w:eastAsia="en-CA"/>
        </w:rPr>
        <w:t xml:space="preserve">, R., &amp; </w:t>
      </w:r>
      <w:proofErr w:type="spellStart"/>
      <w:r w:rsidRPr="0044251F">
        <w:rPr>
          <w:rFonts w:ascii="Arial" w:eastAsia="Times New Roman" w:hAnsi="Arial" w:cs="Arial"/>
          <w:color w:val="000000"/>
          <w:lang w:eastAsia="en-CA"/>
        </w:rPr>
        <w:t>Tusa</w:t>
      </w:r>
      <w:proofErr w:type="spellEnd"/>
      <w:r w:rsidRPr="0044251F">
        <w:rPr>
          <w:rFonts w:ascii="Arial" w:eastAsia="Times New Roman" w:hAnsi="Arial" w:cs="Arial"/>
          <w:color w:val="000000"/>
          <w:lang w:eastAsia="en-CA"/>
        </w:rPr>
        <w:t>, R. (2000).</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The effect of </w:t>
      </w:r>
      <w:proofErr w:type="spellStart"/>
      <w:r w:rsidRPr="0044251F">
        <w:rPr>
          <w:rFonts w:ascii="Arial" w:eastAsia="Times New Roman" w:hAnsi="Arial" w:cs="Arial"/>
          <w:color w:val="000000"/>
          <w:lang w:eastAsia="en-CA"/>
        </w:rPr>
        <w:t>canalith</w:t>
      </w:r>
      <w:proofErr w:type="spellEnd"/>
      <w:r w:rsidRPr="0044251F">
        <w:rPr>
          <w:rFonts w:ascii="Arial" w:eastAsia="Times New Roman" w:hAnsi="Arial" w:cs="Arial"/>
          <w:color w:val="000000"/>
          <w:lang w:eastAsia="en-CA"/>
        </w:rPr>
        <w:t xml:space="preserve"> repositioning maneuver on resolving postural instability in patient with benign paroxysmal positional vertigo.</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American Journal of Otology, 21</w:t>
      </w:r>
      <w:r w:rsidR="005F1754">
        <w:rPr>
          <w:rFonts w:ascii="Arial" w:eastAsia="Times New Roman" w:hAnsi="Arial" w:cs="Arial"/>
          <w:iCs/>
          <w:color w:val="000000"/>
          <w:lang w:eastAsia="en-CA"/>
        </w:rPr>
        <w:t>(</w:t>
      </w:r>
      <w:r w:rsidR="00347605">
        <w:rPr>
          <w:rFonts w:ascii="Arial" w:eastAsia="Times New Roman" w:hAnsi="Arial" w:cs="Arial"/>
          <w:iCs/>
          <w:color w:val="000000"/>
          <w:lang w:eastAsia="en-CA"/>
        </w:rPr>
        <w:t>3</w:t>
      </w:r>
      <w:r w:rsidR="005F1754">
        <w:rPr>
          <w:rFonts w:ascii="Arial" w:eastAsia="Times New Roman" w:hAnsi="Arial" w:cs="Arial"/>
          <w:iCs/>
          <w:color w:val="000000"/>
          <w:lang w:eastAsia="en-CA"/>
        </w:rPr>
        <w:t>)</w:t>
      </w:r>
      <w:r w:rsidRPr="0044251F">
        <w:rPr>
          <w:rFonts w:ascii="Arial" w:eastAsia="Times New Roman" w:hAnsi="Arial" w:cs="Arial"/>
          <w:color w:val="000000"/>
          <w:lang w:eastAsia="en-CA"/>
        </w:rPr>
        <w:t>, 356</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363.</w:t>
      </w:r>
      <w:r w:rsidR="000D2942">
        <w:rPr>
          <w:rFonts w:ascii="Arial" w:eastAsia="Times New Roman" w:hAnsi="Arial" w:cs="Arial"/>
          <w:color w:val="000000"/>
          <w:lang w:eastAsia="en-CA"/>
        </w:rPr>
        <w:t xml:space="preserve"> Retrieved from </w:t>
      </w:r>
      <w:hyperlink r:id="rId23" w:history="1">
        <w:r w:rsidR="000D2942" w:rsidRPr="00AD6F93">
          <w:rPr>
            <w:rStyle w:val="Hyperlink"/>
            <w:rFonts w:ascii="Arial" w:eastAsia="Times New Roman" w:hAnsi="Arial" w:cs="Arial"/>
            <w:lang w:eastAsia="en-CA"/>
          </w:rPr>
          <w:t>http://journals.lww.com/otology-neurotology/Pages/default.aspx</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Blödow</w:t>
      </w:r>
      <w:proofErr w:type="spellEnd"/>
      <w:r w:rsidRPr="0044251F">
        <w:rPr>
          <w:rFonts w:ascii="Arial" w:eastAsia="Times New Roman" w:hAnsi="Arial" w:cs="Arial"/>
          <w:color w:val="000000"/>
          <w:lang w:eastAsia="en-CA"/>
        </w:rPr>
        <w:t xml:space="preserve">, A., </w:t>
      </w:r>
      <w:proofErr w:type="spellStart"/>
      <w:r w:rsidRPr="0044251F">
        <w:rPr>
          <w:rFonts w:ascii="Arial" w:eastAsia="Times New Roman" w:hAnsi="Arial" w:cs="Arial"/>
          <w:color w:val="000000"/>
          <w:lang w:eastAsia="en-CA"/>
        </w:rPr>
        <w:t>Pannasch</w:t>
      </w:r>
      <w:proofErr w:type="spellEnd"/>
      <w:r w:rsidRPr="0044251F">
        <w:rPr>
          <w:rFonts w:ascii="Arial" w:eastAsia="Times New Roman" w:hAnsi="Arial" w:cs="Arial"/>
          <w:color w:val="000000"/>
          <w:lang w:eastAsia="en-CA"/>
        </w:rPr>
        <w:t>, S., &amp; Walther, L. E. (2013).</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Detection of isolated covert saccades with the video head impulse test in peripheral vestibular disorders.</w:t>
      </w:r>
      <w:proofErr w:type="gram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i/>
          <w:iCs/>
          <w:color w:val="000000"/>
          <w:lang w:eastAsia="en-CA"/>
        </w:rPr>
        <w:t>Auris</w:t>
      </w:r>
      <w:proofErr w:type="spellEnd"/>
      <w:r w:rsidRPr="0044251F">
        <w:rPr>
          <w:rFonts w:ascii="Arial" w:eastAsia="Times New Roman" w:hAnsi="Arial" w:cs="Arial"/>
          <w:i/>
          <w:iCs/>
          <w:color w:val="000000"/>
          <w:lang w:eastAsia="en-CA"/>
        </w:rPr>
        <w:t xml:space="preserve"> </w:t>
      </w:r>
      <w:proofErr w:type="spellStart"/>
      <w:r w:rsidRPr="0044251F">
        <w:rPr>
          <w:rFonts w:ascii="Arial" w:eastAsia="Times New Roman" w:hAnsi="Arial" w:cs="Arial"/>
          <w:i/>
          <w:iCs/>
          <w:color w:val="000000"/>
          <w:lang w:eastAsia="en-CA"/>
        </w:rPr>
        <w:t>Nasus</w:t>
      </w:r>
      <w:proofErr w:type="spellEnd"/>
      <w:r w:rsidRPr="0044251F">
        <w:rPr>
          <w:rFonts w:ascii="Arial" w:eastAsia="Times New Roman" w:hAnsi="Arial" w:cs="Arial"/>
          <w:i/>
          <w:iCs/>
          <w:color w:val="000000"/>
          <w:lang w:eastAsia="en-CA"/>
        </w:rPr>
        <w:t xml:space="preserve"> Larynx, 40</w:t>
      </w:r>
      <w:r w:rsidRPr="0044251F">
        <w:rPr>
          <w:rFonts w:ascii="Arial" w:eastAsia="Times New Roman" w:hAnsi="Arial" w:cs="Arial"/>
          <w:color w:val="000000"/>
          <w:lang w:eastAsia="en-CA"/>
        </w:rPr>
        <w:t>(4), 348</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351.</w:t>
      </w:r>
      <w:r w:rsidR="008521FD">
        <w:rPr>
          <w:rFonts w:ascii="Arial" w:eastAsia="Times New Roman" w:hAnsi="Arial" w:cs="Arial"/>
          <w:color w:val="000000"/>
          <w:lang w:eastAsia="en-CA"/>
        </w:rPr>
        <w:t xml:space="preserve"> doi:</w:t>
      </w:r>
      <w:r w:rsidR="008521FD" w:rsidRPr="008521FD">
        <w:rPr>
          <w:rFonts w:ascii="Arial" w:eastAsia="Times New Roman" w:hAnsi="Arial" w:cs="Arial"/>
          <w:color w:val="000000"/>
          <w:lang w:eastAsia="en-CA"/>
        </w:rPr>
        <w:t>10.1016/j.anl.2012.11.002</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Böhmer</w:t>
      </w:r>
      <w:proofErr w:type="spellEnd"/>
      <w:r w:rsidRPr="0044251F">
        <w:rPr>
          <w:rFonts w:ascii="Arial" w:eastAsia="Times New Roman" w:hAnsi="Arial" w:cs="Arial"/>
          <w:color w:val="000000"/>
          <w:lang w:eastAsia="en-CA"/>
        </w:rPr>
        <w:t>, A., &amp; Mast, F. (1999).</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Assessing </w:t>
      </w:r>
      <w:proofErr w:type="spellStart"/>
      <w:r w:rsidRPr="0044251F">
        <w:rPr>
          <w:rFonts w:ascii="Arial" w:eastAsia="Times New Roman" w:hAnsi="Arial" w:cs="Arial"/>
          <w:color w:val="000000"/>
          <w:lang w:eastAsia="en-CA"/>
        </w:rPr>
        <w:t>otolith</w:t>
      </w:r>
      <w:proofErr w:type="spellEnd"/>
      <w:r w:rsidRPr="0044251F">
        <w:rPr>
          <w:rFonts w:ascii="Arial" w:eastAsia="Times New Roman" w:hAnsi="Arial" w:cs="Arial"/>
          <w:color w:val="000000"/>
          <w:lang w:eastAsia="en-CA"/>
        </w:rPr>
        <w:t xml:space="preserve"> function by the subjective visual vertical.</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Annals of the New York Academy of Science</w:t>
      </w:r>
      <w:r w:rsidR="00A52375">
        <w:rPr>
          <w:rFonts w:ascii="Arial" w:eastAsia="Times New Roman" w:hAnsi="Arial" w:cs="Arial"/>
          <w:i/>
          <w:iCs/>
          <w:color w:val="000000"/>
          <w:lang w:eastAsia="en-CA"/>
        </w:rPr>
        <w:t>s</w:t>
      </w:r>
      <w:r w:rsidRPr="0044251F">
        <w:rPr>
          <w:rFonts w:ascii="Arial" w:eastAsia="Times New Roman" w:hAnsi="Arial" w:cs="Arial"/>
          <w:i/>
          <w:iCs/>
          <w:color w:val="000000"/>
          <w:lang w:eastAsia="en-CA"/>
        </w:rPr>
        <w:t xml:space="preserve">, </w:t>
      </w:r>
      <w:r w:rsidR="00347605">
        <w:rPr>
          <w:rFonts w:ascii="Arial" w:eastAsia="Times New Roman" w:hAnsi="Arial" w:cs="Arial"/>
          <w:i/>
          <w:iCs/>
          <w:color w:val="000000"/>
          <w:lang w:eastAsia="en-CA"/>
        </w:rPr>
        <w:t>871</w:t>
      </w:r>
      <w:r w:rsidRPr="0044251F">
        <w:rPr>
          <w:rFonts w:ascii="Arial" w:eastAsia="Times New Roman" w:hAnsi="Arial" w:cs="Arial"/>
          <w:color w:val="000000"/>
          <w:lang w:eastAsia="en-CA"/>
        </w:rPr>
        <w:t>, 221</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231.</w:t>
      </w:r>
      <w:r w:rsidR="00A52375">
        <w:rPr>
          <w:rFonts w:ascii="Arial" w:eastAsia="Times New Roman" w:hAnsi="Arial" w:cs="Arial"/>
          <w:color w:val="000000"/>
          <w:lang w:eastAsia="en-CA"/>
        </w:rPr>
        <w:t xml:space="preserve"> </w:t>
      </w:r>
      <w:r w:rsidR="00A52375" w:rsidRPr="00A52375">
        <w:rPr>
          <w:rFonts w:ascii="Arial" w:eastAsia="Times New Roman" w:hAnsi="Arial" w:cs="Arial"/>
          <w:color w:val="000000"/>
          <w:lang w:eastAsia="en-CA"/>
        </w:rPr>
        <w:t>doi:10.1111/j.1749-6632.1999.tb09187.x</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Brandt, T., </w:t>
      </w:r>
      <w:proofErr w:type="spellStart"/>
      <w:r w:rsidRPr="0044251F">
        <w:rPr>
          <w:rFonts w:ascii="Arial" w:eastAsia="Times New Roman" w:hAnsi="Arial" w:cs="Arial"/>
          <w:color w:val="000000"/>
          <w:lang w:eastAsia="en-CA"/>
        </w:rPr>
        <w:t>Dieterich</w:t>
      </w:r>
      <w:proofErr w:type="spellEnd"/>
      <w:r w:rsidRPr="0044251F">
        <w:rPr>
          <w:rFonts w:ascii="Arial" w:eastAsia="Times New Roman" w:hAnsi="Arial" w:cs="Arial"/>
          <w:color w:val="000000"/>
          <w:lang w:eastAsia="en-CA"/>
        </w:rPr>
        <w:t xml:space="preserve">, M., &amp; </w:t>
      </w:r>
      <w:proofErr w:type="spellStart"/>
      <w:r w:rsidRPr="0044251F">
        <w:rPr>
          <w:rFonts w:ascii="Arial" w:eastAsia="Times New Roman" w:hAnsi="Arial" w:cs="Arial"/>
          <w:color w:val="000000"/>
          <w:lang w:eastAsia="en-CA"/>
        </w:rPr>
        <w:t>Strupp</w:t>
      </w:r>
      <w:proofErr w:type="spellEnd"/>
      <w:r w:rsidRPr="0044251F">
        <w:rPr>
          <w:rFonts w:ascii="Arial" w:eastAsia="Times New Roman" w:hAnsi="Arial" w:cs="Arial"/>
          <w:color w:val="000000"/>
          <w:lang w:eastAsia="en-CA"/>
        </w:rPr>
        <w:t>, M. (2013).</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Vertigo and dizziness: Common complaints</w:t>
      </w:r>
      <w:r w:rsidRPr="0044251F">
        <w:rPr>
          <w:rFonts w:ascii="Arial" w:eastAsia="Times New Roman" w:hAnsi="Arial" w:cs="Arial"/>
          <w:color w:val="000000"/>
          <w:lang w:eastAsia="en-CA"/>
        </w:rPr>
        <w:t>. London, UK: Springer.</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Brodovsky</w:t>
      </w:r>
      <w:proofErr w:type="spellEnd"/>
      <w:r w:rsidRPr="0044251F">
        <w:rPr>
          <w:rFonts w:ascii="Arial" w:eastAsia="Times New Roman" w:hAnsi="Arial" w:cs="Arial"/>
          <w:color w:val="000000"/>
          <w:lang w:eastAsia="en-CA"/>
        </w:rPr>
        <w:t xml:space="preserve">, J. R. &amp; </w:t>
      </w:r>
      <w:proofErr w:type="spellStart"/>
      <w:r w:rsidRPr="0044251F">
        <w:rPr>
          <w:rFonts w:ascii="Arial" w:eastAsia="Times New Roman" w:hAnsi="Arial" w:cs="Arial"/>
          <w:color w:val="000000"/>
          <w:lang w:eastAsia="en-CA"/>
        </w:rPr>
        <w:t>Vnenchak</w:t>
      </w:r>
      <w:proofErr w:type="spellEnd"/>
      <w:r w:rsidRPr="0044251F">
        <w:rPr>
          <w:rFonts w:ascii="Arial" w:eastAsia="Times New Roman" w:hAnsi="Arial" w:cs="Arial"/>
          <w:color w:val="000000"/>
          <w:lang w:eastAsia="en-CA"/>
        </w:rPr>
        <w:t>, M. J. (2013).</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Vestibular Rehabilitation for Unilateral Peripheral Vestibular Dysfunction.</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Physical Therapy</w:t>
      </w:r>
      <w:r w:rsidRPr="0044251F">
        <w:rPr>
          <w:rFonts w:ascii="Arial" w:eastAsia="Times New Roman" w:hAnsi="Arial" w:cs="Arial"/>
          <w:color w:val="000000"/>
          <w:lang w:eastAsia="en-CA"/>
        </w:rPr>
        <w:t xml:space="preserve">, </w:t>
      </w:r>
      <w:r w:rsidRPr="00E10E1C">
        <w:rPr>
          <w:rFonts w:ascii="Arial" w:eastAsia="Times New Roman" w:hAnsi="Arial" w:cs="Arial"/>
          <w:i/>
          <w:color w:val="000000"/>
          <w:lang w:eastAsia="en-CA"/>
        </w:rPr>
        <w:t>93</w:t>
      </w:r>
      <w:r w:rsidR="00347605">
        <w:rPr>
          <w:rFonts w:ascii="Arial" w:eastAsia="Times New Roman" w:hAnsi="Arial" w:cs="Arial"/>
          <w:color w:val="000000"/>
          <w:lang w:eastAsia="en-CA"/>
        </w:rPr>
        <w:t xml:space="preserve">(3), </w:t>
      </w:r>
      <w:r w:rsidRPr="0044251F">
        <w:rPr>
          <w:rFonts w:ascii="Arial" w:eastAsia="Times New Roman" w:hAnsi="Arial" w:cs="Arial"/>
          <w:color w:val="000000"/>
          <w:lang w:eastAsia="en-CA"/>
        </w:rPr>
        <w:t>293</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298.</w:t>
      </w:r>
      <w:r w:rsidR="00347605">
        <w:rPr>
          <w:rFonts w:ascii="Arial" w:eastAsia="Times New Roman" w:hAnsi="Arial" w:cs="Arial"/>
          <w:color w:val="000000"/>
          <w:lang w:eastAsia="en-CA"/>
        </w:rPr>
        <w:t xml:space="preserve"> doi</w:t>
      </w:r>
      <w:r w:rsidR="003979EC">
        <w:rPr>
          <w:rFonts w:ascii="Arial" w:eastAsia="Times New Roman" w:hAnsi="Arial" w:cs="Arial"/>
          <w:color w:val="000000"/>
          <w:lang w:eastAsia="en-CA"/>
        </w:rPr>
        <w:t>:</w:t>
      </w:r>
      <w:r w:rsidR="00347605" w:rsidRPr="00347605">
        <w:rPr>
          <w:rFonts w:ascii="Arial" w:eastAsia="Times New Roman" w:hAnsi="Arial" w:cs="Arial"/>
          <w:color w:val="000000"/>
          <w:lang w:eastAsia="en-CA"/>
        </w:rPr>
        <w:t>10.2522/ptj.20120057</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Brodsky, J. R., </w:t>
      </w:r>
      <w:proofErr w:type="spellStart"/>
      <w:r w:rsidRPr="0044251F">
        <w:rPr>
          <w:rFonts w:ascii="Arial" w:eastAsia="Times New Roman" w:hAnsi="Arial" w:cs="Arial"/>
          <w:color w:val="000000"/>
          <w:lang w:eastAsia="en-CA"/>
        </w:rPr>
        <w:t>Cusick</w:t>
      </w:r>
      <w:proofErr w:type="spellEnd"/>
      <w:r w:rsidRPr="0044251F">
        <w:rPr>
          <w:rFonts w:ascii="Arial" w:eastAsia="Times New Roman" w:hAnsi="Arial" w:cs="Arial"/>
          <w:color w:val="000000"/>
          <w:lang w:eastAsia="en-CA"/>
        </w:rPr>
        <w:t xml:space="preserve">, B. A., Kawai, K., </w:t>
      </w:r>
      <w:proofErr w:type="spellStart"/>
      <w:r w:rsidRPr="0044251F">
        <w:rPr>
          <w:rFonts w:ascii="Arial" w:eastAsia="Times New Roman" w:hAnsi="Arial" w:cs="Arial"/>
          <w:color w:val="000000"/>
          <w:lang w:eastAsia="en-CA"/>
        </w:rPr>
        <w:t>Kenna</w:t>
      </w:r>
      <w:proofErr w:type="spellEnd"/>
      <w:r w:rsidRPr="0044251F">
        <w:rPr>
          <w:rFonts w:ascii="Arial" w:eastAsia="Times New Roman" w:hAnsi="Arial" w:cs="Arial"/>
          <w:color w:val="000000"/>
          <w:lang w:eastAsia="en-CA"/>
        </w:rPr>
        <w:t>, M., &amp; Zhou, G. (2015).</w:t>
      </w:r>
      <w:proofErr w:type="gramEnd"/>
      <w:r w:rsidRPr="0044251F">
        <w:rPr>
          <w:rFonts w:ascii="Arial" w:eastAsia="Times New Roman" w:hAnsi="Arial" w:cs="Arial"/>
          <w:color w:val="000000"/>
          <w:lang w:eastAsia="en-CA"/>
        </w:rPr>
        <w:t xml:space="preserve"> Peripheral vestibular loss detected in pediatric patients using a </w:t>
      </w:r>
      <w:proofErr w:type="spellStart"/>
      <w:r w:rsidRPr="0044251F">
        <w:rPr>
          <w:rFonts w:ascii="Arial" w:eastAsia="Times New Roman" w:hAnsi="Arial" w:cs="Arial"/>
          <w:color w:val="000000"/>
          <w:lang w:eastAsia="en-CA"/>
        </w:rPr>
        <w:t>smartphone</w:t>
      </w:r>
      <w:proofErr w:type="spellEnd"/>
      <w:r w:rsidRPr="0044251F">
        <w:rPr>
          <w:rFonts w:ascii="Arial" w:eastAsia="Times New Roman" w:hAnsi="Arial" w:cs="Arial"/>
          <w:color w:val="000000"/>
          <w:lang w:eastAsia="en-CA"/>
        </w:rPr>
        <w:t xml:space="preserve">-based test of the subjective visual vertical. </w:t>
      </w:r>
      <w:r w:rsidRPr="0044251F">
        <w:rPr>
          <w:rFonts w:ascii="Arial" w:eastAsia="Times New Roman" w:hAnsi="Arial" w:cs="Arial"/>
          <w:i/>
          <w:iCs/>
          <w:color w:val="000000"/>
          <w:lang w:eastAsia="en-CA"/>
        </w:rPr>
        <w:t xml:space="preserve">International Journal of Pediatric </w:t>
      </w:r>
      <w:proofErr w:type="spellStart"/>
      <w:r w:rsidRPr="0044251F">
        <w:rPr>
          <w:rFonts w:ascii="Arial" w:eastAsia="Times New Roman" w:hAnsi="Arial" w:cs="Arial"/>
          <w:i/>
          <w:iCs/>
          <w:color w:val="000000"/>
          <w:lang w:eastAsia="en-CA"/>
        </w:rPr>
        <w:t>Otorhinolaryngology</w:t>
      </w:r>
      <w:proofErr w:type="spellEnd"/>
      <w:r w:rsidRPr="0044251F">
        <w:rPr>
          <w:rFonts w:ascii="Arial" w:eastAsia="Times New Roman" w:hAnsi="Arial" w:cs="Arial"/>
          <w:i/>
          <w:iCs/>
          <w:color w:val="000000"/>
          <w:lang w:eastAsia="en-CA"/>
        </w:rPr>
        <w:t>, 79</w:t>
      </w:r>
      <w:r w:rsidRPr="0044251F">
        <w:rPr>
          <w:rFonts w:ascii="Arial" w:eastAsia="Times New Roman" w:hAnsi="Arial" w:cs="Arial"/>
          <w:color w:val="000000"/>
          <w:lang w:eastAsia="en-CA"/>
        </w:rPr>
        <w:t>(12), 2094</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2098.</w:t>
      </w:r>
      <w:r w:rsidR="003979EC">
        <w:rPr>
          <w:rFonts w:ascii="Arial" w:eastAsia="Times New Roman" w:hAnsi="Arial" w:cs="Arial"/>
          <w:color w:val="000000"/>
          <w:lang w:eastAsia="en-CA"/>
        </w:rPr>
        <w:t xml:space="preserve"> </w:t>
      </w:r>
      <w:proofErr w:type="spellStart"/>
      <w:proofErr w:type="gramStart"/>
      <w:r w:rsidR="003979EC">
        <w:rPr>
          <w:rFonts w:ascii="Arial" w:eastAsia="Times New Roman" w:hAnsi="Arial" w:cs="Arial"/>
          <w:color w:val="000000"/>
          <w:lang w:eastAsia="en-CA"/>
        </w:rPr>
        <w:t>doi</w:t>
      </w:r>
      <w:proofErr w:type="spellEnd"/>
      <w:proofErr w:type="gramEnd"/>
      <w:r w:rsidR="003979EC">
        <w:rPr>
          <w:rFonts w:ascii="Arial" w:eastAsia="Times New Roman" w:hAnsi="Arial" w:cs="Arial"/>
          <w:color w:val="000000"/>
          <w:lang w:eastAsia="en-CA"/>
        </w:rPr>
        <w:t>:</w:t>
      </w:r>
      <w:r w:rsidR="003979EC" w:rsidRPr="003979EC">
        <w:t xml:space="preserve"> </w:t>
      </w:r>
      <w:r w:rsidR="003979EC" w:rsidRPr="003979EC">
        <w:rPr>
          <w:rFonts w:ascii="Arial" w:eastAsia="Times New Roman" w:hAnsi="Arial" w:cs="Arial"/>
          <w:color w:val="000000"/>
          <w:lang w:eastAsia="en-CA"/>
        </w:rPr>
        <w:t>10.1016/j.ijporl.2015.09.020</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British Society of Audiology</w:t>
      </w:r>
      <w:r w:rsidR="00A52EAC">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(2001). </w:t>
      </w:r>
      <w:r w:rsidRPr="0044251F">
        <w:rPr>
          <w:rFonts w:ascii="Arial" w:eastAsia="Times New Roman" w:hAnsi="Arial" w:cs="Arial"/>
          <w:i/>
          <w:iCs/>
          <w:color w:val="000000"/>
          <w:lang w:eastAsia="en-CA"/>
        </w:rPr>
        <w:t xml:space="preserve">Recommended procedure for </w:t>
      </w:r>
      <w:proofErr w:type="spellStart"/>
      <w:r w:rsidRPr="0044251F">
        <w:rPr>
          <w:rFonts w:ascii="Arial" w:eastAsia="Times New Roman" w:hAnsi="Arial" w:cs="Arial"/>
          <w:i/>
          <w:iCs/>
          <w:color w:val="000000"/>
          <w:lang w:eastAsia="en-CA"/>
        </w:rPr>
        <w:t>Hallpike</w:t>
      </w:r>
      <w:proofErr w:type="spellEnd"/>
      <w:r w:rsidRPr="0044251F">
        <w:rPr>
          <w:rFonts w:ascii="Arial" w:eastAsia="Times New Roman" w:hAnsi="Arial" w:cs="Arial"/>
          <w:i/>
          <w:iCs/>
          <w:color w:val="000000"/>
          <w:lang w:eastAsia="en-CA"/>
        </w:rPr>
        <w:t xml:space="preserve"> manoeuvre</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Retrieved from </w:t>
      </w:r>
      <w:hyperlink r:id="rId24" w:history="1">
        <w:r w:rsidRPr="00AD6F93">
          <w:rPr>
            <w:rStyle w:val="Hyperlink"/>
            <w:rFonts w:ascii="Arial" w:eastAsia="Times New Roman" w:hAnsi="Arial" w:cs="Arial"/>
            <w:lang w:eastAsia="en-CA"/>
          </w:rPr>
          <w:t>http://www.thebsa.org.uk/wp-content/uploads/2014/ 04/HM.pdf</w:t>
        </w:r>
      </w:hyperlink>
    </w:p>
    <w:p w:rsidR="00D934E1" w:rsidRDefault="00D934E1" w:rsidP="00AB3B29">
      <w:pPr>
        <w:spacing w:after="0" w:line="240" w:lineRule="auto"/>
        <w:ind w:left="720" w:hanging="720"/>
        <w:rPr>
          <w:rFonts w:ascii="Arial" w:eastAsia="Times New Roman" w:hAnsi="Arial" w:cs="Arial"/>
          <w:color w:val="000000"/>
          <w:lang w:eastAsia="en-CA"/>
        </w:rPr>
      </w:pPr>
    </w:p>
    <w:p w:rsidR="00E726F1" w:rsidRPr="009020E0" w:rsidRDefault="0044251F" w:rsidP="00AB3B29">
      <w:pPr>
        <w:spacing w:after="0" w:line="240" w:lineRule="auto"/>
        <w:ind w:left="720" w:hanging="720"/>
        <w:rPr>
          <w:rFonts w:ascii="Arial" w:eastAsia="Times New Roman" w:hAnsi="Arial" w:cs="Arial"/>
          <w:color w:val="000000"/>
          <w:lang w:eastAsia="en-CA"/>
        </w:rPr>
      </w:pPr>
      <w:proofErr w:type="gramStart"/>
      <w:r w:rsidRPr="0044251F">
        <w:rPr>
          <w:rFonts w:ascii="Arial" w:eastAsia="Times New Roman" w:hAnsi="Arial" w:cs="Arial"/>
          <w:color w:val="000000"/>
          <w:lang w:eastAsia="en-CA"/>
        </w:rPr>
        <w:t>British Society of Audiology</w:t>
      </w:r>
      <w:r w:rsidR="00A52EAC">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(2014). </w:t>
      </w:r>
      <w:r w:rsidRPr="0044251F">
        <w:rPr>
          <w:rFonts w:ascii="Arial" w:eastAsia="Times New Roman" w:hAnsi="Arial" w:cs="Arial"/>
          <w:i/>
          <w:iCs/>
          <w:color w:val="000000"/>
          <w:lang w:eastAsia="en-CA"/>
        </w:rPr>
        <w:t>Recommended procedure for the caloric test</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Retrieved from </w:t>
      </w:r>
      <w:hyperlink r:id="rId25" w:history="1">
        <w:r w:rsidRPr="00AD6F93">
          <w:rPr>
            <w:rStyle w:val="Hyperlink"/>
            <w:rFonts w:ascii="Arial" w:eastAsia="Times New Roman" w:hAnsi="Arial" w:cs="Arial"/>
            <w:lang w:eastAsia="en-CA"/>
          </w:rPr>
          <w:t>http://www.thebsa.org.uk/wp-content/uploads/2014/04/ Recommended-procedure-for-the-Caloric-test.pdf</w:t>
        </w:r>
      </w:hyperlink>
    </w:p>
    <w:p w:rsidR="00D934E1" w:rsidRDefault="00D934E1" w:rsidP="00AB3B29">
      <w:pPr>
        <w:spacing w:after="0" w:line="240" w:lineRule="auto"/>
        <w:ind w:left="720" w:hanging="720"/>
        <w:rPr>
          <w:rFonts w:ascii="Arial" w:eastAsia="Times New Roman" w:hAnsi="Arial" w:cs="Arial"/>
          <w:color w:val="000000"/>
          <w:lang w:eastAsia="en-CA"/>
        </w:rPr>
      </w:pPr>
    </w:p>
    <w:p w:rsidR="00E726F1" w:rsidRDefault="0044251F" w:rsidP="00AB3B29">
      <w:pPr>
        <w:spacing w:after="0" w:line="240" w:lineRule="auto"/>
        <w:ind w:left="720" w:hanging="720"/>
        <w:rPr>
          <w:rFonts w:ascii="Arial" w:eastAsia="Times New Roman" w:hAnsi="Arial" w:cs="Arial"/>
          <w:color w:val="000000"/>
          <w:lang w:eastAsia="en-CA"/>
        </w:rPr>
      </w:pPr>
      <w:proofErr w:type="gramStart"/>
      <w:r w:rsidRPr="0044251F">
        <w:rPr>
          <w:rFonts w:ascii="Arial" w:eastAsia="Times New Roman" w:hAnsi="Arial" w:cs="Arial"/>
          <w:color w:val="000000"/>
          <w:lang w:eastAsia="en-CA"/>
        </w:rPr>
        <w:t>British Society of Audiology</w:t>
      </w:r>
      <w:r w:rsidR="00A52EAC">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(2016). </w:t>
      </w:r>
      <w:r w:rsidRPr="0044251F">
        <w:rPr>
          <w:rFonts w:ascii="Arial" w:eastAsia="Times New Roman" w:hAnsi="Arial" w:cs="Arial"/>
          <w:i/>
          <w:iCs/>
          <w:color w:val="000000"/>
          <w:lang w:eastAsia="en-CA"/>
        </w:rPr>
        <w:t xml:space="preserve">Recommended </w:t>
      </w:r>
      <w:r w:rsidR="0089010F">
        <w:rPr>
          <w:rFonts w:ascii="Arial" w:eastAsia="Times New Roman" w:hAnsi="Arial" w:cs="Arial"/>
          <w:i/>
          <w:iCs/>
          <w:color w:val="000000"/>
          <w:lang w:eastAsia="en-CA"/>
        </w:rPr>
        <w:t>P</w:t>
      </w:r>
      <w:r w:rsidR="0089010F" w:rsidRPr="0044251F">
        <w:rPr>
          <w:rFonts w:ascii="Arial" w:eastAsia="Times New Roman" w:hAnsi="Arial" w:cs="Arial"/>
          <w:i/>
          <w:iCs/>
          <w:color w:val="000000"/>
          <w:lang w:eastAsia="en-CA"/>
        </w:rPr>
        <w:t>rocedure</w:t>
      </w:r>
      <w:r w:rsidR="003979EC">
        <w:rPr>
          <w:rFonts w:ascii="Arial" w:eastAsia="Times New Roman" w:hAnsi="Arial" w:cs="Arial"/>
          <w:i/>
          <w:iCs/>
          <w:color w:val="000000"/>
          <w:lang w:eastAsia="en-CA"/>
        </w:rPr>
        <w:t>:</w:t>
      </w:r>
      <w:r w:rsidRPr="0044251F">
        <w:rPr>
          <w:rFonts w:ascii="Arial" w:eastAsia="Times New Roman" w:hAnsi="Arial" w:cs="Arial"/>
          <w:i/>
          <w:iCs/>
          <w:color w:val="000000"/>
          <w:lang w:eastAsia="en-CA"/>
        </w:rPr>
        <w:t xml:space="preserve"> </w:t>
      </w:r>
      <w:r w:rsidR="003979EC">
        <w:rPr>
          <w:rFonts w:ascii="Arial" w:eastAsia="Times New Roman" w:hAnsi="Arial" w:cs="Arial"/>
          <w:i/>
          <w:iCs/>
          <w:color w:val="000000"/>
          <w:lang w:eastAsia="en-CA"/>
        </w:rPr>
        <w:t>P</w:t>
      </w:r>
      <w:r w:rsidRPr="0044251F">
        <w:rPr>
          <w:rFonts w:ascii="Arial" w:eastAsia="Times New Roman" w:hAnsi="Arial" w:cs="Arial"/>
          <w:i/>
          <w:iCs/>
          <w:color w:val="000000"/>
          <w:lang w:eastAsia="en-CA"/>
        </w:rPr>
        <w:t xml:space="preserve">ositioning </w:t>
      </w:r>
      <w:r w:rsidR="0089010F">
        <w:rPr>
          <w:rFonts w:ascii="Arial" w:eastAsia="Times New Roman" w:hAnsi="Arial" w:cs="Arial"/>
          <w:i/>
          <w:iCs/>
          <w:color w:val="000000"/>
          <w:lang w:eastAsia="en-CA"/>
        </w:rPr>
        <w:t>T</w:t>
      </w:r>
      <w:r w:rsidRPr="0044251F">
        <w:rPr>
          <w:rFonts w:ascii="Arial" w:eastAsia="Times New Roman" w:hAnsi="Arial" w:cs="Arial"/>
          <w:i/>
          <w:iCs/>
          <w:color w:val="000000"/>
          <w:lang w:eastAsia="en-CA"/>
        </w:rPr>
        <w:t>ests</w:t>
      </w:r>
      <w:r w:rsidRPr="0044251F">
        <w:rPr>
          <w:rFonts w:ascii="Arial" w:eastAsia="Times New Roman" w:hAnsi="Arial" w:cs="Arial"/>
          <w:color w:val="000000"/>
          <w:lang w:eastAsia="en-CA"/>
        </w:rPr>
        <w:t>. Retrieved from</w:t>
      </w:r>
      <w:r w:rsidR="00E726F1">
        <w:rPr>
          <w:rFonts w:ascii="Arial" w:eastAsia="Times New Roman" w:hAnsi="Arial" w:cs="Arial"/>
          <w:color w:val="000000"/>
          <w:lang w:eastAsia="en-CA"/>
        </w:rPr>
        <w:t xml:space="preserve"> </w:t>
      </w:r>
      <w:hyperlink r:id="rId26" w:history="1">
        <w:r w:rsidR="003979EC" w:rsidRPr="00AD6F93">
          <w:rPr>
            <w:rStyle w:val="Hyperlink"/>
            <w:rFonts w:ascii="Arial" w:eastAsia="Times New Roman" w:hAnsi="Arial" w:cs="Arial"/>
            <w:lang w:eastAsia="en-CA"/>
          </w:rPr>
          <w:t>http://www.thebsa.org.uk/wp-content/uploads/2015/12/Positioning-Tests-Recommended-Procedure-09.12.2015.pdf</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89010F" w:rsidRDefault="0044251F" w:rsidP="00AB3B29">
      <w:pPr>
        <w:spacing w:after="0" w:line="240" w:lineRule="auto"/>
        <w:rPr>
          <w:rFonts w:ascii="Arial" w:eastAsia="Times New Roman" w:hAnsi="Arial" w:cs="Arial"/>
          <w:color w:val="000000"/>
          <w:shd w:val="clear" w:color="auto" w:fill="FFFFFF"/>
          <w:lang w:eastAsia="en-CA"/>
        </w:rPr>
      </w:pPr>
      <w:proofErr w:type="gramStart"/>
      <w:r w:rsidRPr="0044251F">
        <w:rPr>
          <w:rFonts w:ascii="Arial" w:eastAsia="Times New Roman" w:hAnsi="Arial" w:cs="Arial"/>
          <w:color w:val="000000"/>
          <w:shd w:val="clear" w:color="auto" w:fill="FFFFFF"/>
          <w:lang w:eastAsia="en-CA"/>
        </w:rPr>
        <w:t>Buchman</w:t>
      </w:r>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C</w:t>
      </w:r>
      <w:r w:rsidR="00A4152D">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A</w:t>
      </w:r>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Joy</w:t>
      </w:r>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J</w:t>
      </w:r>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Hodges</w:t>
      </w:r>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A</w:t>
      </w:r>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proofErr w:type="spellStart"/>
      <w:r w:rsidRPr="0044251F">
        <w:rPr>
          <w:rFonts w:ascii="Arial" w:eastAsia="Times New Roman" w:hAnsi="Arial" w:cs="Arial"/>
          <w:color w:val="000000"/>
          <w:shd w:val="clear" w:color="auto" w:fill="FFFFFF"/>
          <w:lang w:eastAsia="en-CA"/>
        </w:rPr>
        <w:t>Telischi</w:t>
      </w:r>
      <w:proofErr w:type="spellEnd"/>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F</w:t>
      </w:r>
      <w:r w:rsidR="00A4152D">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F</w:t>
      </w:r>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r w:rsidR="00A4152D">
        <w:rPr>
          <w:rFonts w:ascii="Arial" w:eastAsia="Times New Roman" w:hAnsi="Arial" w:cs="Arial"/>
          <w:color w:val="000000"/>
          <w:shd w:val="clear" w:color="auto" w:fill="FFFFFF"/>
          <w:lang w:eastAsia="en-CA"/>
        </w:rPr>
        <w:t xml:space="preserve">&amp; </w:t>
      </w:r>
      <w:proofErr w:type="spellStart"/>
      <w:r w:rsidRPr="0044251F">
        <w:rPr>
          <w:rFonts w:ascii="Arial" w:eastAsia="Times New Roman" w:hAnsi="Arial" w:cs="Arial"/>
          <w:color w:val="000000"/>
          <w:shd w:val="clear" w:color="auto" w:fill="FFFFFF"/>
          <w:lang w:eastAsia="en-CA"/>
        </w:rPr>
        <w:t>Balkany</w:t>
      </w:r>
      <w:proofErr w:type="spellEnd"/>
      <w:r w:rsidR="00A4152D">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T</w:t>
      </w:r>
      <w:r w:rsidR="00A4152D">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J.</w:t>
      </w:r>
      <w:r w:rsidR="00A4152D">
        <w:rPr>
          <w:rFonts w:ascii="Arial" w:eastAsia="Times New Roman" w:hAnsi="Arial" w:cs="Arial"/>
          <w:color w:val="000000"/>
          <w:shd w:val="clear" w:color="auto" w:fill="FFFFFF"/>
          <w:lang w:eastAsia="en-CA"/>
        </w:rPr>
        <w:t xml:space="preserve"> (2004).</w:t>
      </w:r>
      <w:proofErr w:type="gramEnd"/>
      <w:r w:rsidRPr="0044251F">
        <w:rPr>
          <w:rFonts w:ascii="Arial" w:eastAsia="Times New Roman" w:hAnsi="Arial" w:cs="Arial"/>
          <w:color w:val="000000"/>
          <w:shd w:val="clear" w:color="auto" w:fill="FFFFFF"/>
          <w:lang w:eastAsia="en-CA"/>
        </w:rPr>
        <w:t xml:space="preserve"> Vestibular effects </w:t>
      </w:r>
    </w:p>
    <w:p w:rsidR="0044251F" w:rsidRPr="0044251F" w:rsidRDefault="0044251F" w:rsidP="00C426AC">
      <w:pPr>
        <w:spacing w:after="0" w:line="240" w:lineRule="auto"/>
        <w:ind w:left="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shd w:val="clear" w:color="auto" w:fill="FFFFFF"/>
          <w:lang w:eastAsia="en-CA"/>
        </w:rPr>
        <w:t>of</w:t>
      </w:r>
      <w:proofErr w:type="gramEnd"/>
      <w:r w:rsidRPr="0044251F">
        <w:rPr>
          <w:rFonts w:ascii="Arial" w:eastAsia="Times New Roman" w:hAnsi="Arial" w:cs="Arial"/>
          <w:color w:val="000000"/>
          <w:shd w:val="clear" w:color="auto" w:fill="FFFFFF"/>
          <w:lang w:eastAsia="en-CA"/>
        </w:rPr>
        <w:t xml:space="preserve"> cochlear</w:t>
      </w:r>
      <w:r w:rsidR="0089010F">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implantation.</w:t>
      </w:r>
      <w:r w:rsidR="00A4152D">
        <w:rPr>
          <w:rFonts w:ascii="Arial" w:eastAsia="Times New Roman" w:hAnsi="Arial" w:cs="Arial"/>
          <w:color w:val="000000"/>
          <w:shd w:val="clear" w:color="auto" w:fill="FFFFFF"/>
          <w:lang w:eastAsia="en-CA"/>
        </w:rPr>
        <w:t xml:space="preserve"> </w:t>
      </w:r>
      <w:r w:rsidR="00A4152D" w:rsidRPr="00E10E1C">
        <w:rPr>
          <w:rFonts w:ascii="Arial" w:eastAsia="Times New Roman" w:hAnsi="Arial" w:cs="Arial"/>
          <w:i/>
          <w:color w:val="000000"/>
          <w:shd w:val="clear" w:color="auto" w:fill="FFFFFF"/>
          <w:lang w:eastAsia="en-CA"/>
        </w:rPr>
        <w:t>The</w:t>
      </w:r>
      <w:r w:rsidRPr="00E10E1C">
        <w:rPr>
          <w:rFonts w:ascii="Arial" w:eastAsia="Times New Roman" w:hAnsi="Arial" w:cs="Arial"/>
          <w:i/>
          <w:color w:val="000000"/>
          <w:shd w:val="clear" w:color="auto" w:fill="FFFFFF"/>
          <w:lang w:eastAsia="en-CA"/>
        </w:rPr>
        <w:t xml:space="preserve"> Laryngoscope</w:t>
      </w:r>
      <w:proofErr w:type="gramStart"/>
      <w:r w:rsidR="00A4152D">
        <w:rPr>
          <w:rFonts w:ascii="Arial" w:eastAsia="Times New Roman" w:hAnsi="Arial" w:cs="Arial"/>
          <w:i/>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r w:rsidR="00A4152D">
        <w:rPr>
          <w:rFonts w:ascii="Arial" w:eastAsia="Times New Roman" w:hAnsi="Arial" w:cs="Arial"/>
          <w:color w:val="000000"/>
          <w:shd w:val="clear" w:color="auto" w:fill="FFFFFF"/>
          <w:lang w:eastAsia="en-CA"/>
        </w:rPr>
        <w:t xml:space="preserve"> </w:t>
      </w:r>
      <w:r w:rsidRPr="00E10E1C">
        <w:rPr>
          <w:rFonts w:ascii="Arial" w:eastAsia="Times New Roman" w:hAnsi="Arial" w:cs="Arial"/>
          <w:i/>
          <w:color w:val="000000"/>
          <w:shd w:val="clear" w:color="auto" w:fill="FFFFFF"/>
          <w:lang w:eastAsia="en-CA"/>
        </w:rPr>
        <w:t>114</w:t>
      </w:r>
      <w:proofErr w:type="gramEnd"/>
      <w:r w:rsidR="00A4152D">
        <w:rPr>
          <w:rFonts w:ascii="Arial" w:eastAsia="Times New Roman" w:hAnsi="Arial" w:cs="Arial"/>
          <w:color w:val="000000"/>
          <w:shd w:val="clear" w:color="auto" w:fill="FFFFFF"/>
          <w:lang w:eastAsia="en-CA"/>
        </w:rPr>
        <w:t xml:space="preserve">(S103), </w:t>
      </w:r>
      <w:r w:rsidRPr="0044251F">
        <w:rPr>
          <w:rFonts w:ascii="Arial" w:eastAsia="Times New Roman" w:hAnsi="Arial" w:cs="Arial"/>
          <w:color w:val="000000"/>
          <w:shd w:val="clear" w:color="auto" w:fill="FFFFFF"/>
          <w:lang w:eastAsia="en-CA"/>
        </w:rPr>
        <w:t>1–22.</w:t>
      </w:r>
      <w:r w:rsidR="00A4152D">
        <w:rPr>
          <w:rFonts w:ascii="Arial" w:eastAsia="Times New Roman" w:hAnsi="Arial" w:cs="Arial"/>
          <w:color w:val="000000"/>
          <w:shd w:val="clear" w:color="auto" w:fill="FFFFFF"/>
          <w:lang w:eastAsia="en-CA"/>
        </w:rPr>
        <w:t xml:space="preserve"> </w:t>
      </w:r>
      <w:proofErr w:type="gramStart"/>
      <w:r w:rsidR="00A4152D">
        <w:rPr>
          <w:rFonts w:ascii="Arial" w:eastAsia="Times New Roman" w:hAnsi="Arial" w:cs="Arial"/>
          <w:color w:val="000000"/>
          <w:shd w:val="clear" w:color="auto" w:fill="FFFFFF"/>
          <w:lang w:eastAsia="en-CA"/>
        </w:rPr>
        <w:t>doi:</w:t>
      </w:r>
      <w:proofErr w:type="gramEnd"/>
      <w:r w:rsidR="0089010F">
        <w:rPr>
          <w:rFonts w:ascii="Arial" w:eastAsia="Times New Roman" w:hAnsi="Arial" w:cs="Arial"/>
          <w:color w:val="000000"/>
          <w:shd w:val="clear" w:color="auto" w:fill="FFFFFF"/>
          <w:lang w:eastAsia="en-CA"/>
        </w:rPr>
        <w:t>10.1097/00005537</w:t>
      </w:r>
      <w:r w:rsidR="00A4152D" w:rsidRPr="00A4152D">
        <w:rPr>
          <w:rFonts w:ascii="Arial" w:eastAsia="Times New Roman" w:hAnsi="Arial" w:cs="Arial"/>
          <w:color w:val="000000"/>
          <w:shd w:val="clear" w:color="auto" w:fill="FFFFFF"/>
          <w:lang w:eastAsia="en-CA"/>
        </w:rPr>
        <w:t>200410001-00001</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B61C98" w:rsidRDefault="00B61C98" w:rsidP="00AB3B29">
      <w:pPr>
        <w:spacing w:after="0" w:line="240" w:lineRule="auto"/>
        <w:ind w:left="720" w:hanging="720"/>
        <w:rPr>
          <w:rStyle w:val="Hyperlink"/>
          <w:rFonts w:ascii="Arial" w:eastAsia="Times New Roman" w:hAnsi="Arial" w:cs="Arial"/>
          <w:lang w:eastAsia="en-CA"/>
        </w:rPr>
      </w:pPr>
      <w:proofErr w:type="gramStart"/>
      <w:r>
        <w:rPr>
          <w:rFonts w:ascii="Arial" w:eastAsia="Times New Roman" w:hAnsi="Arial" w:cs="Arial"/>
          <w:color w:val="000000"/>
          <w:lang w:eastAsia="en-CA"/>
        </w:rPr>
        <w:t>Canadian Academy of Audiology</w:t>
      </w:r>
      <w:r w:rsidR="00DA3322">
        <w:rPr>
          <w:rFonts w:ascii="Arial" w:eastAsia="Times New Roman" w:hAnsi="Arial" w:cs="Arial"/>
          <w:color w:val="000000"/>
          <w:lang w:eastAsia="en-CA"/>
        </w:rPr>
        <w:t>.</w:t>
      </w:r>
      <w:proofErr w:type="gramEnd"/>
      <w:r w:rsidR="00DA3322">
        <w:rPr>
          <w:rFonts w:ascii="Arial" w:eastAsia="Times New Roman" w:hAnsi="Arial" w:cs="Arial"/>
          <w:color w:val="000000"/>
          <w:lang w:eastAsia="en-CA"/>
        </w:rPr>
        <w:t xml:space="preserve"> </w:t>
      </w:r>
      <w:proofErr w:type="gramStart"/>
      <w:r w:rsidR="00DA3322">
        <w:rPr>
          <w:rFonts w:ascii="Arial" w:eastAsia="Times New Roman" w:hAnsi="Arial" w:cs="Arial"/>
          <w:color w:val="000000"/>
          <w:lang w:eastAsia="en-CA"/>
        </w:rPr>
        <w:t>(2002)</w:t>
      </w:r>
      <w:r w:rsidR="002B736A">
        <w:rPr>
          <w:rFonts w:ascii="Arial" w:eastAsia="Times New Roman" w:hAnsi="Arial" w:cs="Arial"/>
          <w:color w:val="000000"/>
          <w:lang w:eastAsia="en-CA"/>
        </w:rPr>
        <w:t xml:space="preserve">. </w:t>
      </w:r>
      <w:r w:rsidRPr="009020E0">
        <w:rPr>
          <w:rFonts w:ascii="Arial" w:eastAsia="Times New Roman" w:hAnsi="Arial" w:cs="Arial"/>
          <w:i/>
          <w:color w:val="000000"/>
          <w:lang w:eastAsia="en-CA"/>
        </w:rPr>
        <w:t>Position Statement on Audiology Scope of Practice</w:t>
      </w:r>
      <w:r>
        <w:rPr>
          <w:rFonts w:ascii="Arial" w:eastAsia="Times New Roman" w:hAnsi="Arial" w:cs="Arial"/>
          <w:color w:val="000000"/>
          <w:lang w:eastAsia="en-CA"/>
        </w:rPr>
        <w:t>.</w:t>
      </w:r>
      <w:proofErr w:type="gramEnd"/>
      <w:r w:rsidR="00A4152D">
        <w:rPr>
          <w:rFonts w:ascii="Arial" w:eastAsia="Times New Roman" w:hAnsi="Arial" w:cs="Arial"/>
          <w:color w:val="000000"/>
          <w:lang w:eastAsia="en-CA"/>
        </w:rPr>
        <w:t xml:space="preserve"> Retrieved from </w:t>
      </w:r>
      <w:hyperlink r:id="rId27" w:history="1">
        <w:r w:rsidR="00E726F1" w:rsidRPr="00007393">
          <w:rPr>
            <w:rStyle w:val="Hyperlink"/>
            <w:rFonts w:ascii="Arial" w:eastAsia="Times New Roman" w:hAnsi="Arial" w:cs="Arial"/>
            <w:lang w:eastAsia="en-CA"/>
          </w:rPr>
          <w:t>https://canadianaudiology.ca/professional-resources/scope-of-practice/</w:t>
        </w:r>
      </w:hyperlink>
    </w:p>
    <w:p w:rsidR="00511279" w:rsidRDefault="00511279" w:rsidP="00AB3B29">
      <w:pPr>
        <w:spacing w:after="0" w:line="240" w:lineRule="auto"/>
        <w:ind w:left="720" w:hanging="720"/>
        <w:rPr>
          <w:rStyle w:val="Hyperlink"/>
          <w:rFonts w:ascii="Arial" w:eastAsia="Times New Roman" w:hAnsi="Arial" w:cs="Arial"/>
          <w:lang w:eastAsia="en-CA"/>
        </w:rPr>
      </w:pPr>
    </w:p>
    <w:p w:rsidR="00787B23" w:rsidRDefault="00787B23" w:rsidP="00AB3B29">
      <w:pPr>
        <w:spacing w:after="0" w:line="240" w:lineRule="auto"/>
        <w:ind w:left="720" w:hanging="720"/>
        <w:rPr>
          <w:rStyle w:val="Hyperlink"/>
          <w:rFonts w:ascii="Arial" w:eastAsia="Times New Roman" w:hAnsi="Arial" w:cs="Arial"/>
          <w:lang w:eastAsia="en-CA"/>
        </w:rPr>
      </w:pPr>
      <w:proofErr w:type="gramStart"/>
      <w:r>
        <w:rPr>
          <w:rFonts w:ascii="Arial" w:eastAsia="Times New Roman" w:hAnsi="Arial" w:cs="Arial"/>
          <w:color w:val="000000"/>
          <w:lang w:eastAsia="en-CA"/>
        </w:rPr>
        <w:t xml:space="preserve">Canadian  </w:t>
      </w:r>
      <w:proofErr w:type="spellStart"/>
      <w:r>
        <w:rPr>
          <w:rFonts w:ascii="Arial" w:eastAsia="Times New Roman" w:hAnsi="Arial" w:cs="Arial"/>
          <w:color w:val="000000"/>
          <w:lang w:eastAsia="en-CA"/>
        </w:rPr>
        <w:t>Interorganizational</w:t>
      </w:r>
      <w:proofErr w:type="spellEnd"/>
      <w:proofErr w:type="gramEnd"/>
      <w:r>
        <w:rPr>
          <w:rFonts w:ascii="Arial" w:eastAsia="Times New Roman" w:hAnsi="Arial" w:cs="Arial"/>
          <w:color w:val="000000"/>
          <w:lang w:eastAsia="en-CA"/>
        </w:rPr>
        <w:t xml:space="preserve"> Steering</w:t>
      </w:r>
      <w:r w:rsidRPr="0044251F">
        <w:rPr>
          <w:rFonts w:ascii="Arial" w:eastAsia="Times New Roman" w:hAnsi="Arial" w:cs="Arial"/>
          <w:color w:val="000000"/>
          <w:lang w:eastAsia="en-CA"/>
        </w:rPr>
        <w:t xml:space="preserve"> Group for Speech-Language Pathology and Audiology (2010). </w:t>
      </w:r>
      <w:proofErr w:type="gramStart"/>
      <w:r w:rsidRPr="0044251F">
        <w:rPr>
          <w:rFonts w:ascii="Arial" w:eastAsia="Times New Roman" w:hAnsi="Arial" w:cs="Arial"/>
          <w:i/>
          <w:iCs/>
          <w:color w:val="000000"/>
          <w:lang w:eastAsia="en-CA"/>
        </w:rPr>
        <w:t>Infection prevention and control guidelines for audiology</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Retrieved from </w:t>
      </w:r>
      <w:hyperlink r:id="rId28" w:history="1">
        <w:r w:rsidRPr="00511279">
          <w:rPr>
            <w:rStyle w:val="Hyperlink"/>
            <w:rFonts w:ascii="Arial" w:eastAsia="Times New Roman" w:hAnsi="Arial" w:cs="Arial"/>
            <w:lang w:eastAsia="en-CA"/>
          </w:rPr>
          <w:t>http://sacoac.ca/%20sites/default/files/resources/Infection_prevention_control_Guidelines_Audiology.pdf</w:t>
        </w:r>
      </w:hyperlink>
    </w:p>
    <w:p w:rsidR="00B61C98" w:rsidRDefault="00B61C98" w:rsidP="00AB3B29">
      <w:pPr>
        <w:spacing w:after="0" w:line="240" w:lineRule="auto"/>
        <w:rPr>
          <w:rFonts w:ascii="Arial" w:eastAsia="Times New Roman" w:hAnsi="Arial" w:cs="Arial"/>
          <w:color w:val="000000"/>
          <w:lang w:eastAsia="en-CA"/>
        </w:rPr>
      </w:pPr>
    </w:p>
    <w:p w:rsidR="00424DD0" w:rsidRDefault="00424DD0" w:rsidP="00C426AC">
      <w:pPr>
        <w:spacing w:after="0" w:line="240" w:lineRule="auto"/>
        <w:ind w:left="720" w:hanging="720"/>
        <w:rPr>
          <w:rFonts w:ascii="Arial" w:eastAsia="Times New Roman" w:hAnsi="Arial" w:cs="Arial"/>
          <w:color w:val="000000"/>
          <w:lang w:eastAsia="en-CA"/>
        </w:rPr>
      </w:pPr>
      <w:proofErr w:type="gramStart"/>
      <w:r>
        <w:rPr>
          <w:rFonts w:ascii="Arial" w:eastAsia="Times New Roman" w:hAnsi="Arial" w:cs="Arial"/>
          <w:color w:val="000000"/>
          <w:lang w:eastAsia="en-CA"/>
        </w:rPr>
        <w:t>Canadian Medical Association</w:t>
      </w:r>
      <w:r w:rsidR="00DA3322">
        <w:rPr>
          <w:rFonts w:ascii="Arial" w:eastAsia="Times New Roman" w:hAnsi="Arial" w:cs="Arial"/>
          <w:color w:val="000000"/>
          <w:lang w:eastAsia="en-CA"/>
        </w:rPr>
        <w:t>.</w:t>
      </w:r>
      <w:proofErr w:type="gramEnd"/>
      <w:r w:rsidR="00DA3322">
        <w:rPr>
          <w:rFonts w:ascii="Arial" w:eastAsia="Times New Roman" w:hAnsi="Arial" w:cs="Arial"/>
          <w:color w:val="000000"/>
          <w:lang w:eastAsia="en-CA"/>
        </w:rPr>
        <w:t xml:space="preserve"> (2016). </w:t>
      </w:r>
      <w:r w:rsidRPr="009020E0">
        <w:rPr>
          <w:rFonts w:ascii="Arial" w:eastAsia="Times New Roman" w:hAnsi="Arial" w:cs="Arial"/>
          <w:i/>
          <w:color w:val="000000"/>
          <w:lang w:eastAsia="en-CA"/>
        </w:rPr>
        <w:t>Demand a Plan</w:t>
      </w:r>
      <w:r>
        <w:rPr>
          <w:rFonts w:ascii="Arial" w:eastAsia="Times New Roman" w:hAnsi="Arial" w:cs="Arial"/>
          <w:color w:val="000000"/>
          <w:lang w:eastAsia="en-CA"/>
        </w:rPr>
        <w:t>.</w:t>
      </w:r>
      <w:r w:rsidR="00A4152D">
        <w:rPr>
          <w:rFonts w:ascii="Arial" w:eastAsia="Times New Roman" w:hAnsi="Arial" w:cs="Arial"/>
          <w:color w:val="000000"/>
          <w:lang w:eastAsia="en-CA"/>
        </w:rPr>
        <w:t xml:space="preserve"> Retrieved from </w:t>
      </w:r>
      <w:hyperlink r:id="rId29" w:history="1">
        <w:r w:rsidR="00E726F1" w:rsidRPr="00007393">
          <w:rPr>
            <w:rStyle w:val="Hyperlink"/>
            <w:rFonts w:ascii="Arial" w:eastAsia="Times New Roman" w:hAnsi="Arial" w:cs="Arial"/>
            <w:lang w:eastAsia="en-CA"/>
          </w:rPr>
          <w:t>http://www.demandaplan.ca/recommendations_for_action</w:t>
        </w:r>
      </w:hyperlink>
    </w:p>
    <w:p w:rsidR="004444A7" w:rsidRDefault="003B5353" w:rsidP="00AB3B29">
      <w:pPr>
        <w:spacing w:after="0" w:line="240" w:lineRule="auto"/>
        <w:ind w:left="720" w:hanging="720"/>
        <w:rPr>
          <w:rFonts w:ascii="Arial" w:eastAsia="Times New Roman" w:hAnsi="Arial" w:cs="Arial"/>
          <w:color w:val="1155CC"/>
          <w:u w:val="single"/>
          <w:lang w:eastAsia="en-CA"/>
        </w:rPr>
      </w:pPr>
      <w:proofErr w:type="gramStart"/>
      <w:r>
        <w:rPr>
          <w:rFonts w:ascii="Arial" w:eastAsia="Times New Roman" w:hAnsi="Arial" w:cs="Arial"/>
          <w:color w:val="000000"/>
          <w:lang w:eastAsia="en-CA"/>
        </w:rPr>
        <w:lastRenderedPageBreak/>
        <w:t>C</w:t>
      </w:r>
      <w:r w:rsidR="004444A7" w:rsidRPr="00B808AD">
        <w:rPr>
          <w:rFonts w:ascii="Arial" w:eastAsia="Times New Roman" w:hAnsi="Arial" w:cs="Arial"/>
          <w:color w:val="000000"/>
          <w:lang w:eastAsia="en-CA"/>
        </w:rPr>
        <w:t>an</w:t>
      </w:r>
      <w:r w:rsidR="004444A7">
        <w:rPr>
          <w:rFonts w:ascii="Arial" w:eastAsia="Times New Roman" w:hAnsi="Arial" w:cs="Arial"/>
          <w:color w:val="000000"/>
          <w:lang w:eastAsia="en-CA"/>
        </w:rPr>
        <w:t>adian Society of Otolaryngology-</w:t>
      </w:r>
      <w:r w:rsidR="004444A7" w:rsidRPr="00B808AD">
        <w:rPr>
          <w:rFonts w:ascii="Arial" w:eastAsia="Times New Roman" w:hAnsi="Arial" w:cs="Arial"/>
          <w:color w:val="000000"/>
          <w:lang w:eastAsia="en-CA"/>
        </w:rPr>
        <w:t>Head &amp; Neck Surgery</w:t>
      </w:r>
      <w:r w:rsidR="004444A7">
        <w:rPr>
          <w:rFonts w:ascii="Arial" w:eastAsia="Times New Roman" w:hAnsi="Arial" w:cs="Arial"/>
          <w:color w:val="000000"/>
          <w:lang w:eastAsia="en-CA"/>
        </w:rPr>
        <w:t>.</w:t>
      </w:r>
      <w:proofErr w:type="gramEnd"/>
      <w:r w:rsidR="004444A7">
        <w:rPr>
          <w:rFonts w:ascii="Arial" w:eastAsia="Times New Roman" w:hAnsi="Arial" w:cs="Arial"/>
          <w:color w:val="000000"/>
          <w:lang w:eastAsia="en-CA"/>
        </w:rPr>
        <w:t xml:space="preserve"> </w:t>
      </w:r>
      <w:r w:rsidR="004444A7" w:rsidRPr="0044251F">
        <w:rPr>
          <w:rFonts w:ascii="Arial" w:eastAsia="Times New Roman" w:hAnsi="Arial" w:cs="Arial"/>
          <w:color w:val="000000"/>
          <w:lang w:eastAsia="en-CA"/>
        </w:rPr>
        <w:t xml:space="preserve">(2016). </w:t>
      </w:r>
      <w:r w:rsidR="004444A7" w:rsidRPr="008A67BB">
        <w:rPr>
          <w:rFonts w:ascii="Arial" w:eastAsia="Times New Roman" w:hAnsi="Arial" w:cs="Arial"/>
          <w:i/>
          <w:color w:val="000000"/>
          <w:lang w:eastAsia="en-CA"/>
        </w:rPr>
        <w:t>Five Things Physicians and Patients Should Question</w:t>
      </w:r>
      <w:r w:rsidR="004444A7" w:rsidRPr="0044251F">
        <w:rPr>
          <w:rFonts w:ascii="Arial" w:eastAsia="Times New Roman" w:hAnsi="Arial" w:cs="Arial"/>
          <w:color w:val="000000"/>
          <w:lang w:eastAsia="en-CA"/>
        </w:rPr>
        <w:t xml:space="preserve">. </w:t>
      </w:r>
      <w:r w:rsidR="004444A7">
        <w:rPr>
          <w:rFonts w:ascii="Arial" w:eastAsia="Times New Roman" w:hAnsi="Arial" w:cs="Arial"/>
          <w:color w:val="000000"/>
          <w:lang w:eastAsia="en-CA"/>
        </w:rPr>
        <w:t xml:space="preserve">Retrieved from </w:t>
      </w:r>
      <w:hyperlink r:id="rId30" w:history="1">
        <w:r w:rsidR="004444A7" w:rsidRPr="0044251F">
          <w:rPr>
            <w:rFonts w:ascii="Arial" w:eastAsia="Times New Roman" w:hAnsi="Arial" w:cs="Arial"/>
            <w:color w:val="1155CC"/>
            <w:u w:val="single"/>
            <w:lang w:eastAsia="en-CA"/>
          </w:rPr>
          <w:t>http://www.choosingwiselycanada.org/recommendations/otolaryngology-head-neck-surgery/</w:t>
        </w:r>
      </w:hyperlink>
    </w:p>
    <w:p w:rsidR="004444A7" w:rsidRDefault="004444A7" w:rsidP="00AB3B29">
      <w:pPr>
        <w:spacing w:after="0" w:line="240" w:lineRule="auto"/>
        <w:ind w:left="720" w:hanging="720"/>
        <w:rPr>
          <w:rFonts w:ascii="Arial" w:eastAsia="Times New Roman" w:hAnsi="Arial" w:cs="Arial"/>
          <w:color w:val="1155CC"/>
          <w:u w:val="single"/>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Caruso, G., &amp; </w:t>
      </w:r>
      <w:proofErr w:type="spellStart"/>
      <w:r w:rsidRPr="0044251F">
        <w:rPr>
          <w:rFonts w:ascii="Arial" w:eastAsia="Times New Roman" w:hAnsi="Arial" w:cs="Arial"/>
          <w:color w:val="000000"/>
          <w:lang w:eastAsia="en-CA"/>
        </w:rPr>
        <w:t>Nuti</w:t>
      </w:r>
      <w:proofErr w:type="spellEnd"/>
      <w:r w:rsidRPr="0044251F">
        <w:rPr>
          <w:rFonts w:ascii="Arial" w:eastAsia="Times New Roman" w:hAnsi="Arial" w:cs="Arial"/>
          <w:color w:val="000000"/>
          <w:lang w:eastAsia="en-CA"/>
        </w:rPr>
        <w:t>, D. (2005).</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Epidemiological data from 2270 PPV patients.</w:t>
      </w:r>
      <w:proofErr w:type="gram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i/>
          <w:iCs/>
          <w:color w:val="000000"/>
          <w:lang w:eastAsia="en-CA"/>
        </w:rPr>
        <w:t>Audiological</w:t>
      </w:r>
      <w:proofErr w:type="spellEnd"/>
      <w:r w:rsidRPr="0044251F">
        <w:rPr>
          <w:rFonts w:ascii="Arial" w:eastAsia="Times New Roman" w:hAnsi="Arial" w:cs="Arial"/>
          <w:i/>
          <w:iCs/>
          <w:color w:val="000000"/>
          <w:lang w:eastAsia="en-CA"/>
        </w:rPr>
        <w:t xml:space="preserve"> Medicine, 3</w:t>
      </w:r>
      <w:r w:rsidR="002F0DE4">
        <w:rPr>
          <w:rFonts w:ascii="Arial" w:eastAsia="Times New Roman" w:hAnsi="Arial" w:cs="Arial"/>
          <w:iCs/>
          <w:color w:val="000000"/>
          <w:lang w:eastAsia="en-CA"/>
        </w:rPr>
        <w:t>(1)</w:t>
      </w:r>
      <w:r w:rsidRPr="0044251F">
        <w:rPr>
          <w:rFonts w:ascii="Arial" w:eastAsia="Times New Roman" w:hAnsi="Arial" w:cs="Arial"/>
          <w:color w:val="000000"/>
          <w:lang w:eastAsia="en-CA"/>
        </w:rPr>
        <w:t>, 7</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11.</w:t>
      </w:r>
      <w:r w:rsidR="002F0DE4">
        <w:rPr>
          <w:rFonts w:ascii="Arial" w:eastAsia="Times New Roman" w:hAnsi="Arial" w:cs="Arial"/>
          <w:color w:val="000000"/>
          <w:lang w:eastAsia="en-CA"/>
        </w:rPr>
        <w:t xml:space="preserve"> </w:t>
      </w:r>
      <w:proofErr w:type="gramStart"/>
      <w:r w:rsidR="002F0DE4">
        <w:rPr>
          <w:rFonts w:ascii="Arial" w:eastAsia="Times New Roman" w:hAnsi="Arial" w:cs="Arial"/>
          <w:color w:val="000000"/>
          <w:lang w:eastAsia="en-CA"/>
        </w:rPr>
        <w:t>doi:</w:t>
      </w:r>
      <w:proofErr w:type="gramEnd"/>
      <w:r w:rsidR="002F0DE4" w:rsidRPr="002F0DE4">
        <w:rPr>
          <w:rFonts w:ascii="Arial" w:eastAsia="Times New Roman" w:hAnsi="Arial" w:cs="Arial"/>
          <w:color w:val="000000"/>
          <w:lang w:eastAsia="en-CA"/>
        </w:rPr>
        <w:t>10.1080/16513860510028310</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Cass, S. P., &amp; Furman, J. M. R. (1993</w:t>
      </w:r>
      <w:r w:rsidR="002F0DE4">
        <w:rPr>
          <w:rFonts w:ascii="Arial" w:eastAsia="Times New Roman" w:hAnsi="Arial" w:cs="Arial"/>
          <w:color w:val="000000"/>
          <w:lang w:eastAsia="en-CA"/>
        </w:rPr>
        <w:t>, November</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Medications and their effects on vestibular testing</w:t>
      </w:r>
      <w:r w:rsidR="002F0DE4">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t>
      </w:r>
      <w:proofErr w:type="gramStart"/>
      <w:r w:rsidRPr="00E10E1C">
        <w:rPr>
          <w:rFonts w:ascii="Arial" w:eastAsia="Times New Roman" w:hAnsi="Arial" w:cs="Arial"/>
          <w:i/>
          <w:color w:val="000000"/>
          <w:lang w:eastAsia="en-CA"/>
        </w:rPr>
        <w:t>ENG report</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w:t>
      </w:r>
      <w:r w:rsidR="002F0DE4">
        <w:rPr>
          <w:rFonts w:ascii="Arial" w:eastAsia="Times New Roman" w:hAnsi="Arial" w:cs="Arial"/>
          <w:color w:val="000000"/>
          <w:lang w:eastAsia="en-CA"/>
        </w:rPr>
        <w:t xml:space="preserve">Retrieved from </w:t>
      </w:r>
      <w:hyperlink r:id="rId31" w:history="1">
        <w:r w:rsidR="002F0DE4" w:rsidRPr="00AD6F93">
          <w:rPr>
            <w:rStyle w:val="Hyperlink"/>
            <w:rFonts w:ascii="Arial" w:eastAsia="Times New Roman" w:hAnsi="Arial" w:cs="Arial"/>
            <w:lang w:eastAsia="en-CA"/>
          </w:rPr>
          <w:t>https://www.google.ca/url?sa=t&amp;rct=j&amp;q=&amp;esrc=s&amp;source=web&amp;cd=1&amp;cad=rja&amp;uact=8&amp;ved=0ahUKEwjz0szYkM7OAhVRgx4KHa6jDHQQFgggMAA&amp;url=http%3A%2F%2Fwww.otometrics.com%2FKnowledge%2520center%2F%2F~%2Fmedia%2FDownloadLibrary%2FOtometrics%2FPDFs%2FKnowledge%2C-sp-%2Ccenter%2C-sp-%2Ccontent%2FBalance%2C-sp-%2Ccontent%2FENG%2C-sp-%2CReports%2Fmedications_their_effects_on_vest_func_noc_1993.ashx&amp;usg=AFQjCNHY-Hsjn6b0TmCCMzbQst1nM3XJIA&amp;sig2=MDlO0HwPG1DXy08nx_gp1Q&amp;bvm=bv.129759880,d.dmo</w:t>
        </w:r>
        <w:r w:rsidRPr="00AD6F93">
          <w:rPr>
            <w:rStyle w:val="Hyperlink"/>
            <w:rFonts w:ascii="Arial" w:eastAsia="Times New Roman" w:hAnsi="Arial" w:cs="Arial"/>
            <w:lang w:eastAsia="en-CA"/>
          </w:rPr>
          <w:t>.</w:t>
        </w:r>
      </w:hyperlink>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Chang, C. M., Cheng, P. W., Wang, S. J., &amp; Young, Y. H. (2010).</w:t>
      </w:r>
      <w:proofErr w:type="gramEnd"/>
      <w:r w:rsidRPr="0044251F">
        <w:rPr>
          <w:rFonts w:ascii="Arial" w:eastAsia="Times New Roman" w:hAnsi="Arial" w:cs="Arial"/>
          <w:color w:val="000000"/>
          <w:lang w:eastAsia="en-CA"/>
        </w:rPr>
        <w:t xml:space="preserve"> Effects of repetition rate of bone-conducted vibration on ocular and cervical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w:t>
      </w:r>
      <w:r w:rsidRPr="0044251F">
        <w:rPr>
          <w:rFonts w:ascii="Arial" w:eastAsia="Times New Roman" w:hAnsi="Arial" w:cs="Arial"/>
          <w:i/>
          <w:iCs/>
          <w:color w:val="000000"/>
          <w:lang w:eastAsia="en-CA"/>
        </w:rPr>
        <w:t xml:space="preserve"> Clinical Neurophysiology, 121</w:t>
      </w:r>
      <w:r w:rsidRPr="0044251F">
        <w:rPr>
          <w:rFonts w:ascii="Arial" w:eastAsia="Times New Roman" w:hAnsi="Arial" w:cs="Arial"/>
          <w:color w:val="000000"/>
          <w:lang w:eastAsia="en-CA"/>
        </w:rPr>
        <w:t>(12), 2121</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2127.</w:t>
      </w:r>
      <w:r w:rsidR="00B808AD">
        <w:rPr>
          <w:rFonts w:ascii="Arial" w:eastAsia="Times New Roman" w:hAnsi="Arial" w:cs="Arial"/>
          <w:color w:val="000000"/>
          <w:lang w:eastAsia="en-CA"/>
        </w:rPr>
        <w:t xml:space="preserve"> doi:</w:t>
      </w:r>
      <w:r w:rsidR="00B808AD" w:rsidRPr="00B808AD">
        <w:rPr>
          <w:rFonts w:ascii="Arial" w:eastAsia="Times New Roman" w:hAnsi="Arial" w:cs="Arial"/>
          <w:color w:val="000000"/>
          <w:lang w:eastAsia="en-CA"/>
        </w:rPr>
        <w:t>10.1016/j.clinph.2010.05.013</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Cheng, P. W., Chen, C. C., Wang, S. J., &amp; Young, Y. H. (2009). Acoustic, mechanical and galvanic stimulation modes elicit ocular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w:t>
      </w:r>
      <w:r w:rsidRPr="0044251F">
        <w:rPr>
          <w:rFonts w:ascii="Arial" w:eastAsia="Times New Roman" w:hAnsi="Arial" w:cs="Arial"/>
          <w:i/>
          <w:iCs/>
          <w:color w:val="000000"/>
          <w:lang w:eastAsia="en-CA"/>
        </w:rPr>
        <w:t xml:space="preserve"> Clinical Neurophysiology, 120</w:t>
      </w:r>
      <w:r w:rsidRPr="0044251F">
        <w:rPr>
          <w:rFonts w:ascii="Arial" w:eastAsia="Times New Roman" w:hAnsi="Arial" w:cs="Arial"/>
          <w:color w:val="000000"/>
          <w:lang w:eastAsia="en-CA"/>
        </w:rPr>
        <w:t>(10), 1841</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1844.</w:t>
      </w:r>
      <w:r w:rsidR="00B808AD">
        <w:rPr>
          <w:rFonts w:ascii="Arial" w:eastAsia="Times New Roman" w:hAnsi="Arial" w:cs="Arial"/>
          <w:color w:val="000000"/>
          <w:lang w:eastAsia="en-CA"/>
        </w:rPr>
        <w:t xml:space="preserve"> doi:</w:t>
      </w:r>
      <w:r w:rsidR="00B808AD" w:rsidRPr="00B808AD">
        <w:rPr>
          <w:rFonts w:ascii="Arial" w:eastAsia="Times New Roman" w:hAnsi="Arial" w:cs="Arial"/>
          <w:color w:val="000000"/>
          <w:lang w:eastAsia="en-CA"/>
        </w:rPr>
        <w:t>10.1016/j.clinph.2009.08.002</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Chihara</w:t>
      </w:r>
      <w:proofErr w:type="spellEnd"/>
      <w:r w:rsidRPr="0044251F">
        <w:rPr>
          <w:rFonts w:ascii="Arial" w:eastAsia="Times New Roman" w:hAnsi="Arial" w:cs="Arial"/>
          <w:color w:val="000000"/>
          <w:lang w:eastAsia="en-CA"/>
        </w:rPr>
        <w:t xml:space="preserve">, Y., Iwasaki, S., Fujimoto, C., Ushio, M., </w:t>
      </w:r>
      <w:proofErr w:type="spellStart"/>
      <w:r w:rsidRPr="0044251F">
        <w:rPr>
          <w:rFonts w:ascii="Arial" w:eastAsia="Times New Roman" w:hAnsi="Arial" w:cs="Arial"/>
          <w:color w:val="000000"/>
          <w:lang w:eastAsia="en-CA"/>
        </w:rPr>
        <w:t>Yamasoba</w:t>
      </w:r>
      <w:proofErr w:type="spellEnd"/>
      <w:r w:rsidRPr="0044251F">
        <w:rPr>
          <w:rFonts w:ascii="Arial" w:eastAsia="Times New Roman" w:hAnsi="Arial" w:cs="Arial"/>
          <w:color w:val="000000"/>
          <w:lang w:eastAsia="en-CA"/>
        </w:rPr>
        <w:t xml:space="preserve">, T., &amp; </w:t>
      </w:r>
      <w:proofErr w:type="spellStart"/>
      <w:r w:rsidRPr="0044251F">
        <w:rPr>
          <w:rFonts w:ascii="Arial" w:eastAsia="Times New Roman" w:hAnsi="Arial" w:cs="Arial"/>
          <w:color w:val="000000"/>
          <w:lang w:eastAsia="en-CA"/>
        </w:rPr>
        <w:t>Murofushi</w:t>
      </w:r>
      <w:proofErr w:type="spellEnd"/>
      <w:r w:rsidRPr="0044251F">
        <w:rPr>
          <w:rFonts w:ascii="Arial" w:eastAsia="Times New Roman" w:hAnsi="Arial" w:cs="Arial"/>
          <w:color w:val="000000"/>
          <w:lang w:eastAsia="en-CA"/>
        </w:rPr>
        <w:t xml:space="preserve">, T. (2009). </w:t>
      </w:r>
      <w:proofErr w:type="gramStart"/>
      <w:r w:rsidRPr="0044251F">
        <w:rPr>
          <w:rFonts w:ascii="Arial" w:eastAsia="Times New Roman" w:hAnsi="Arial" w:cs="Arial"/>
          <w:color w:val="000000"/>
          <w:lang w:eastAsia="en-CA"/>
        </w:rPr>
        <w:t xml:space="preserve">Frequency tuning properties of ocular vestibular 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w:t>
      </w:r>
      <w:proofErr w:type="gramEnd"/>
      <w:r w:rsidRPr="0044251F">
        <w:rPr>
          <w:rFonts w:ascii="Arial" w:eastAsia="Times New Roman" w:hAnsi="Arial" w:cs="Arial"/>
          <w:i/>
          <w:iCs/>
          <w:color w:val="000000"/>
          <w:lang w:eastAsia="en-CA"/>
        </w:rPr>
        <w:t xml:space="preserve"> </w:t>
      </w:r>
      <w:proofErr w:type="spellStart"/>
      <w:r w:rsidRPr="0044251F">
        <w:rPr>
          <w:rFonts w:ascii="Arial" w:eastAsia="Times New Roman" w:hAnsi="Arial" w:cs="Arial"/>
          <w:i/>
          <w:iCs/>
          <w:color w:val="000000"/>
          <w:lang w:eastAsia="en-CA"/>
        </w:rPr>
        <w:t>Neuroreport</w:t>
      </w:r>
      <w:proofErr w:type="spellEnd"/>
      <w:r w:rsidRPr="0044251F">
        <w:rPr>
          <w:rFonts w:ascii="Arial" w:eastAsia="Times New Roman" w:hAnsi="Arial" w:cs="Arial"/>
          <w:i/>
          <w:iCs/>
          <w:color w:val="000000"/>
          <w:lang w:eastAsia="en-CA"/>
        </w:rPr>
        <w:t>, 20</w:t>
      </w:r>
      <w:r w:rsidRPr="0044251F">
        <w:rPr>
          <w:rFonts w:ascii="Arial" w:eastAsia="Times New Roman" w:hAnsi="Arial" w:cs="Arial"/>
          <w:color w:val="000000"/>
          <w:lang w:eastAsia="en-CA"/>
        </w:rPr>
        <w:t>(16), 1491</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1495.</w:t>
      </w:r>
      <w:r w:rsidR="00B808AD">
        <w:rPr>
          <w:rFonts w:ascii="Arial" w:eastAsia="Times New Roman" w:hAnsi="Arial" w:cs="Arial"/>
          <w:color w:val="000000"/>
          <w:lang w:eastAsia="en-CA"/>
        </w:rPr>
        <w:t xml:space="preserve"> doi:</w:t>
      </w:r>
      <w:r w:rsidR="00B808AD" w:rsidRPr="00B808AD">
        <w:rPr>
          <w:rFonts w:ascii="Arial" w:eastAsia="Times New Roman" w:hAnsi="Arial" w:cs="Arial"/>
          <w:color w:val="000000"/>
          <w:lang w:eastAsia="en-CA"/>
        </w:rPr>
        <w:t>10.1097/WNR.0b013e3283329b4a</w:t>
      </w:r>
    </w:p>
    <w:p w:rsidR="00D934E1" w:rsidRDefault="00D934E1" w:rsidP="00AB3B29">
      <w:pPr>
        <w:spacing w:after="0" w:line="240" w:lineRule="auto"/>
        <w:ind w:left="720" w:hanging="720"/>
        <w:rPr>
          <w:rFonts w:ascii="Arial" w:eastAsia="Times New Roman" w:hAnsi="Arial" w:cs="Arial"/>
          <w:color w:val="000000"/>
          <w:lang w:eastAsia="en-CA"/>
        </w:rPr>
      </w:pPr>
    </w:p>
    <w:p w:rsidR="00EC722E" w:rsidRDefault="0044251F" w:rsidP="00AB3B29">
      <w:pPr>
        <w:spacing w:after="0" w:line="240" w:lineRule="auto"/>
        <w:ind w:left="720" w:hanging="720"/>
        <w:rPr>
          <w:rFonts w:ascii="Arial" w:eastAsia="Times New Roman" w:hAnsi="Arial" w:cs="Arial"/>
          <w:color w:val="000000"/>
          <w:lang w:eastAsia="en-CA"/>
        </w:rPr>
      </w:pPr>
      <w:proofErr w:type="spellStart"/>
      <w:r w:rsidRPr="0044251F">
        <w:rPr>
          <w:rFonts w:ascii="Arial" w:eastAsia="Times New Roman" w:hAnsi="Arial" w:cs="Arial"/>
          <w:color w:val="000000"/>
          <w:lang w:eastAsia="en-CA"/>
        </w:rPr>
        <w:t>Chihara</w:t>
      </w:r>
      <w:proofErr w:type="spellEnd"/>
      <w:r w:rsidRPr="0044251F">
        <w:rPr>
          <w:rFonts w:ascii="Arial" w:eastAsia="Times New Roman" w:hAnsi="Arial" w:cs="Arial"/>
          <w:color w:val="000000"/>
          <w:lang w:eastAsia="en-CA"/>
        </w:rPr>
        <w:t xml:space="preserve">, Y., Iwasaki, S., Ushio, M., &amp; </w:t>
      </w:r>
      <w:proofErr w:type="spellStart"/>
      <w:r w:rsidRPr="0044251F">
        <w:rPr>
          <w:rFonts w:ascii="Arial" w:eastAsia="Times New Roman" w:hAnsi="Arial" w:cs="Arial"/>
          <w:color w:val="000000"/>
          <w:lang w:eastAsia="en-CA"/>
        </w:rPr>
        <w:t>Murofushi</w:t>
      </w:r>
      <w:proofErr w:type="spellEnd"/>
      <w:r w:rsidRPr="0044251F">
        <w:rPr>
          <w:rFonts w:ascii="Arial" w:eastAsia="Times New Roman" w:hAnsi="Arial" w:cs="Arial"/>
          <w:color w:val="000000"/>
          <w:lang w:eastAsia="en-CA"/>
        </w:rPr>
        <w:t xml:space="preserve">, T. (2007). Vestibular-evoked </w:t>
      </w:r>
      <w:proofErr w:type="spellStart"/>
      <w:r w:rsidRPr="0044251F">
        <w:rPr>
          <w:rFonts w:ascii="Arial" w:eastAsia="Times New Roman" w:hAnsi="Arial" w:cs="Arial"/>
          <w:color w:val="000000"/>
          <w:lang w:eastAsia="en-CA"/>
        </w:rPr>
        <w:t>extraocular</w:t>
      </w:r>
      <w:proofErr w:type="spellEnd"/>
      <w:r w:rsidRPr="0044251F">
        <w:rPr>
          <w:rFonts w:ascii="Arial" w:eastAsia="Times New Roman" w:hAnsi="Arial" w:cs="Arial"/>
          <w:color w:val="000000"/>
          <w:lang w:eastAsia="en-CA"/>
        </w:rPr>
        <w:t xml:space="preserve"> potentials by air-conducted sound: Another clinical test for vestibular function.</w:t>
      </w:r>
      <w:r w:rsidRPr="0044251F">
        <w:rPr>
          <w:rFonts w:ascii="Arial" w:eastAsia="Times New Roman" w:hAnsi="Arial" w:cs="Arial"/>
          <w:i/>
          <w:iCs/>
          <w:color w:val="000000"/>
          <w:lang w:eastAsia="en-CA"/>
        </w:rPr>
        <w:t xml:space="preserve"> Clinical Neurophysiology, 118</w:t>
      </w:r>
      <w:r w:rsidRPr="0044251F">
        <w:rPr>
          <w:rFonts w:ascii="Arial" w:eastAsia="Times New Roman" w:hAnsi="Arial" w:cs="Arial"/>
          <w:color w:val="000000"/>
          <w:lang w:eastAsia="en-CA"/>
        </w:rPr>
        <w:t>(12), 2745</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2751.</w:t>
      </w:r>
      <w:r w:rsidR="00B808AD">
        <w:rPr>
          <w:rFonts w:ascii="Arial" w:eastAsia="Times New Roman" w:hAnsi="Arial" w:cs="Arial"/>
          <w:color w:val="000000"/>
          <w:lang w:eastAsia="en-CA"/>
        </w:rPr>
        <w:t xml:space="preserve"> doi:</w:t>
      </w:r>
      <w:r w:rsidR="00B808AD" w:rsidRPr="00B808AD">
        <w:rPr>
          <w:rFonts w:ascii="Arial" w:eastAsia="Times New Roman" w:hAnsi="Arial" w:cs="Arial"/>
          <w:color w:val="000000"/>
          <w:lang w:eastAsia="en-CA"/>
        </w:rPr>
        <w:t>10.1016/j.clinph.2007.08.005</w:t>
      </w:r>
    </w:p>
    <w:p w:rsidR="00EC722E" w:rsidRDefault="00EC722E" w:rsidP="00AB3B29">
      <w:pPr>
        <w:spacing w:after="0" w:line="240" w:lineRule="auto"/>
        <w:ind w:left="720" w:hanging="720"/>
        <w:rPr>
          <w:rFonts w:ascii="Arial" w:eastAsia="Times New Roman" w:hAnsi="Arial" w:cs="Arial"/>
          <w:color w:val="000000"/>
          <w:lang w:eastAsia="en-CA"/>
        </w:rPr>
      </w:pPr>
    </w:p>
    <w:p w:rsidR="00EC722E" w:rsidRDefault="00EC722E" w:rsidP="00E10E1C">
      <w:pPr>
        <w:pStyle w:val="Heading1"/>
        <w:shd w:val="clear" w:color="auto" w:fill="FFFFFF"/>
        <w:spacing w:before="0" w:after="0" w:line="270" w:lineRule="atLeast"/>
        <w:rPr>
          <w:b w:val="0"/>
          <w:sz w:val="22"/>
          <w:szCs w:val="22"/>
        </w:rPr>
      </w:pPr>
      <w:proofErr w:type="spellStart"/>
      <w:proofErr w:type="gramStart"/>
      <w:r w:rsidRPr="00E10E1C">
        <w:rPr>
          <w:b w:val="0"/>
          <w:sz w:val="22"/>
          <w:szCs w:val="22"/>
        </w:rPr>
        <w:t>Choung</w:t>
      </w:r>
      <w:proofErr w:type="spellEnd"/>
      <w:r w:rsidRPr="00E10E1C">
        <w:rPr>
          <w:b w:val="0"/>
          <w:sz w:val="22"/>
          <w:szCs w:val="22"/>
        </w:rPr>
        <w:t xml:space="preserve">, Y. H., Shin, Y.R., </w:t>
      </w:r>
      <w:proofErr w:type="spellStart"/>
      <w:r w:rsidRPr="00E10E1C">
        <w:rPr>
          <w:b w:val="0"/>
          <w:sz w:val="22"/>
          <w:szCs w:val="22"/>
        </w:rPr>
        <w:t>Kahng</w:t>
      </w:r>
      <w:proofErr w:type="spellEnd"/>
      <w:r w:rsidRPr="00E10E1C">
        <w:rPr>
          <w:b w:val="0"/>
          <w:sz w:val="22"/>
          <w:szCs w:val="22"/>
        </w:rPr>
        <w:t xml:space="preserve">, H., Park, K., &amp; </w:t>
      </w:r>
      <w:proofErr w:type="spellStart"/>
      <w:r w:rsidRPr="00E10E1C">
        <w:rPr>
          <w:b w:val="0"/>
          <w:sz w:val="22"/>
          <w:szCs w:val="22"/>
        </w:rPr>
        <w:t>Choi</w:t>
      </w:r>
      <w:proofErr w:type="spellEnd"/>
      <w:r w:rsidRPr="00E10E1C">
        <w:rPr>
          <w:b w:val="0"/>
          <w:sz w:val="22"/>
          <w:szCs w:val="22"/>
        </w:rPr>
        <w:t>, S. J. (2006).</w:t>
      </w:r>
      <w:proofErr w:type="gramEnd"/>
      <w:r w:rsidRPr="00E10E1C">
        <w:rPr>
          <w:b w:val="0"/>
          <w:sz w:val="22"/>
          <w:szCs w:val="22"/>
        </w:rPr>
        <w:t xml:space="preserve"> </w:t>
      </w:r>
      <w:r>
        <w:rPr>
          <w:b w:val="0"/>
          <w:sz w:val="22"/>
          <w:szCs w:val="22"/>
        </w:rPr>
        <w:t>‘</w:t>
      </w:r>
      <w:r w:rsidRPr="00E10E1C">
        <w:rPr>
          <w:b w:val="0"/>
          <w:sz w:val="22"/>
          <w:szCs w:val="22"/>
        </w:rPr>
        <w:t xml:space="preserve">Bow and lean test' to </w:t>
      </w:r>
    </w:p>
    <w:p w:rsidR="00EC722E" w:rsidRDefault="00EC722E" w:rsidP="00E10E1C">
      <w:pPr>
        <w:pStyle w:val="Heading1"/>
        <w:shd w:val="clear" w:color="auto" w:fill="FFFFFF"/>
        <w:spacing w:before="0" w:after="0" w:line="270" w:lineRule="atLeast"/>
        <w:rPr>
          <w:rFonts w:eastAsiaTheme="minorHAnsi"/>
          <w:b w:val="0"/>
          <w:bCs w:val="0"/>
          <w:kern w:val="0"/>
          <w:sz w:val="17"/>
          <w:szCs w:val="17"/>
          <w:shd w:val="clear" w:color="auto" w:fill="FFFFFF"/>
          <w:lang w:eastAsia="en-US"/>
        </w:rPr>
      </w:pPr>
      <w:r>
        <w:rPr>
          <w:b w:val="0"/>
          <w:sz w:val="22"/>
          <w:szCs w:val="22"/>
        </w:rPr>
        <w:t xml:space="preserve">            </w:t>
      </w:r>
      <w:proofErr w:type="gramStart"/>
      <w:r w:rsidRPr="00E10E1C">
        <w:rPr>
          <w:b w:val="0"/>
          <w:sz w:val="22"/>
          <w:szCs w:val="22"/>
        </w:rPr>
        <w:t>determine</w:t>
      </w:r>
      <w:proofErr w:type="gramEnd"/>
      <w:r w:rsidRPr="00E10E1C">
        <w:rPr>
          <w:b w:val="0"/>
          <w:sz w:val="22"/>
          <w:szCs w:val="22"/>
        </w:rPr>
        <w:t xml:space="preserve"> the affected ear of horizontal canal benign paroxysmal positional vertigo.</w:t>
      </w:r>
      <w:r w:rsidRPr="00EC722E">
        <w:rPr>
          <w:rFonts w:eastAsiaTheme="minorHAnsi"/>
          <w:b w:val="0"/>
          <w:bCs w:val="0"/>
          <w:kern w:val="0"/>
          <w:sz w:val="17"/>
          <w:szCs w:val="17"/>
          <w:shd w:val="clear" w:color="auto" w:fill="FFFFFF"/>
          <w:lang w:eastAsia="en-US"/>
        </w:rPr>
        <w:t xml:space="preserve"> </w:t>
      </w:r>
    </w:p>
    <w:p w:rsidR="0044251F" w:rsidRPr="0044251F" w:rsidRDefault="00EC722E" w:rsidP="00E10E1C">
      <w:pPr>
        <w:shd w:val="clear" w:color="auto" w:fill="FFFFFF"/>
        <w:spacing w:line="231" w:lineRule="atLeast"/>
        <w:rPr>
          <w:rFonts w:ascii="Times New Roman" w:eastAsia="Times New Roman" w:hAnsi="Times New Roman" w:cs="Times New Roman"/>
          <w:sz w:val="24"/>
          <w:szCs w:val="24"/>
          <w:lang w:eastAsia="en-CA"/>
        </w:rPr>
      </w:pPr>
      <w:r>
        <w:rPr>
          <w:b/>
          <w:bCs/>
          <w:sz w:val="17"/>
          <w:szCs w:val="17"/>
          <w:shd w:val="clear" w:color="auto" w:fill="FFFFFF"/>
        </w:rPr>
        <w:t xml:space="preserve">                </w:t>
      </w:r>
      <w:hyperlink r:id="rId32" w:tooltip="The Laryngoscope." w:history="1">
        <w:r w:rsidRPr="00E10E1C">
          <w:rPr>
            <w:rFonts w:ascii="Arial" w:hAnsi="Arial" w:cs="Arial"/>
            <w:i/>
            <w:shd w:val="clear" w:color="auto" w:fill="FFFFFF"/>
          </w:rPr>
          <w:t>Laryngoscope</w:t>
        </w:r>
      </w:hyperlink>
      <w:r>
        <w:rPr>
          <w:b/>
          <w:bCs/>
          <w:shd w:val="clear" w:color="auto" w:fill="FFFFFF"/>
        </w:rPr>
        <w:t xml:space="preserve">, </w:t>
      </w:r>
      <w:r w:rsidRPr="00E10E1C">
        <w:rPr>
          <w:rFonts w:ascii="Arial" w:hAnsi="Arial" w:cs="Arial"/>
          <w:shd w:val="clear" w:color="auto" w:fill="FFFFFF"/>
        </w:rPr>
        <w:t>Oct</w:t>
      </w:r>
      <w:proofErr w:type="gramStart"/>
      <w:r w:rsidRPr="00E10E1C">
        <w:rPr>
          <w:rFonts w:ascii="Arial" w:hAnsi="Arial" w:cs="Arial"/>
          <w:shd w:val="clear" w:color="auto" w:fill="FFFFFF"/>
        </w:rPr>
        <w:t>;116</w:t>
      </w:r>
      <w:proofErr w:type="gramEnd"/>
      <w:r w:rsidRPr="00E10E1C">
        <w:rPr>
          <w:rFonts w:ascii="Arial" w:hAnsi="Arial" w:cs="Arial"/>
          <w:shd w:val="clear" w:color="auto" w:fill="FFFFFF"/>
        </w:rPr>
        <w:t>(10):1776-81.</w:t>
      </w:r>
      <w:r w:rsidRPr="00EC722E">
        <w:rPr>
          <w:rFonts w:ascii="Arial" w:eastAsia="Times New Roman" w:hAnsi="Arial" w:cs="Arial"/>
          <w:color w:val="575757"/>
          <w:sz w:val="17"/>
          <w:szCs w:val="17"/>
          <w:lang w:eastAsia="en-CA"/>
        </w:rPr>
        <w:t xml:space="preserve"> </w:t>
      </w:r>
      <w:proofErr w:type="gramStart"/>
      <w:r>
        <w:rPr>
          <w:rFonts w:ascii="Arial" w:eastAsia="Times New Roman" w:hAnsi="Arial" w:cs="Arial"/>
          <w:lang w:eastAsia="en-CA"/>
        </w:rPr>
        <w:t>d</w:t>
      </w:r>
      <w:r w:rsidRPr="00E10E1C">
        <w:rPr>
          <w:rFonts w:ascii="Arial" w:eastAsia="Times New Roman" w:hAnsi="Arial" w:cs="Arial"/>
          <w:lang w:eastAsia="en-CA"/>
        </w:rPr>
        <w:t>oi</w:t>
      </w:r>
      <w:proofErr w:type="gramEnd"/>
      <w:r w:rsidRPr="00E10E1C">
        <w:rPr>
          <w:rFonts w:ascii="Arial" w:eastAsia="Times New Roman" w:hAnsi="Arial" w:cs="Arial"/>
          <w:lang w:eastAsia="en-CA"/>
        </w:rPr>
        <w:t>:</w:t>
      </w:r>
      <w:hyperlink r:id="rId33" w:history="1">
        <w:r w:rsidRPr="00E10E1C">
          <w:rPr>
            <w:rFonts w:ascii="Arial" w:eastAsia="Times New Roman" w:hAnsi="Arial" w:cs="Arial"/>
            <w:lang w:eastAsia="en-CA"/>
          </w:rPr>
          <w:t>10.1097/01.mlg.0000231291.44818.be</w:t>
        </w:r>
      </w:hyperlink>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Colebatch, J. G., </w:t>
      </w:r>
      <w:proofErr w:type="spellStart"/>
      <w:r w:rsidRPr="0044251F">
        <w:rPr>
          <w:rFonts w:ascii="Arial" w:eastAsia="Times New Roman" w:hAnsi="Arial" w:cs="Arial"/>
          <w:color w:val="000000"/>
          <w:lang w:eastAsia="en-CA"/>
        </w:rPr>
        <w:t>Halmagyi</w:t>
      </w:r>
      <w:proofErr w:type="spellEnd"/>
      <w:r w:rsidRPr="0044251F">
        <w:rPr>
          <w:rFonts w:ascii="Arial" w:eastAsia="Times New Roman" w:hAnsi="Arial" w:cs="Arial"/>
          <w:color w:val="000000"/>
          <w:lang w:eastAsia="en-CA"/>
        </w:rPr>
        <w:t xml:space="preserve">, G. M., &amp; </w:t>
      </w:r>
      <w:proofErr w:type="spellStart"/>
      <w:r w:rsidRPr="0044251F">
        <w:rPr>
          <w:rFonts w:ascii="Arial" w:eastAsia="Times New Roman" w:hAnsi="Arial" w:cs="Arial"/>
          <w:color w:val="000000"/>
          <w:lang w:eastAsia="en-CA"/>
        </w:rPr>
        <w:t>Skuse</w:t>
      </w:r>
      <w:proofErr w:type="spellEnd"/>
      <w:r w:rsidRPr="0044251F">
        <w:rPr>
          <w:rFonts w:ascii="Arial" w:eastAsia="Times New Roman" w:hAnsi="Arial" w:cs="Arial"/>
          <w:color w:val="000000"/>
          <w:lang w:eastAsia="en-CA"/>
        </w:rPr>
        <w:t>, N. F. (1994).</w:t>
      </w:r>
      <w:proofErr w:type="gram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generated by a click-evoked </w:t>
      </w:r>
      <w:proofErr w:type="spellStart"/>
      <w:r w:rsidRPr="0044251F">
        <w:rPr>
          <w:rFonts w:ascii="Arial" w:eastAsia="Times New Roman" w:hAnsi="Arial" w:cs="Arial"/>
          <w:color w:val="000000"/>
          <w:lang w:eastAsia="en-CA"/>
        </w:rPr>
        <w:t>vestibulocollic</w:t>
      </w:r>
      <w:proofErr w:type="spellEnd"/>
      <w:r w:rsidRPr="0044251F">
        <w:rPr>
          <w:rFonts w:ascii="Arial" w:eastAsia="Times New Roman" w:hAnsi="Arial" w:cs="Arial"/>
          <w:color w:val="000000"/>
          <w:lang w:eastAsia="en-CA"/>
        </w:rPr>
        <w:t xml:space="preserve"> reflex.</w:t>
      </w:r>
      <w:r w:rsidRPr="0044251F">
        <w:rPr>
          <w:rFonts w:ascii="Arial" w:eastAsia="Times New Roman" w:hAnsi="Arial" w:cs="Arial"/>
          <w:i/>
          <w:iCs/>
          <w:color w:val="000000"/>
          <w:lang w:eastAsia="en-CA"/>
        </w:rPr>
        <w:t xml:space="preserve"> Journal of Neurology, Neurosurgery, and Psychiatry, 57</w:t>
      </w:r>
      <w:r w:rsidRPr="0044251F">
        <w:rPr>
          <w:rFonts w:ascii="Arial" w:eastAsia="Times New Roman" w:hAnsi="Arial" w:cs="Arial"/>
          <w:color w:val="000000"/>
          <w:lang w:eastAsia="en-CA"/>
        </w:rPr>
        <w:t>(2), 190</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197.</w:t>
      </w:r>
      <w:r w:rsidR="004444A7">
        <w:rPr>
          <w:rFonts w:ascii="Arial" w:eastAsia="Times New Roman" w:hAnsi="Arial" w:cs="Arial"/>
          <w:color w:val="000000"/>
          <w:lang w:eastAsia="en-CA"/>
        </w:rPr>
        <w:t xml:space="preserve"> </w:t>
      </w:r>
      <w:r w:rsidR="004444A7" w:rsidRPr="004444A7">
        <w:rPr>
          <w:rFonts w:ascii="Arial" w:eastAsia="Times New Roman" w:hAnsi="Arial" w:cs="Arial"/>
          <w:color w:val="000000"/>
          <w:lang w:eastAsia="en-CA"/>
        </w:rPr>
        <w:t>doi:10.1136/jnnp.57.2.190</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College of Speech and Hearing Health Professionals of BC.</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i/>
          <w:iCs/>
          <w:color w:val="000000"/>
          <w:lang w:eastAsia="en-CA"/>
        </w:rPr>
        <w:t>Advanced competency certification</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Retrieved from </w:t>
      </w:r>
      <w:hyperlink r:id="rId34" w:history="1">
        <w:r w:rsidRPr="00AD6F93">
          <w:rPr>
            <w:rStyle w:val="Hyperlink"/>
            <w:rFonts w:ascii="Arial" w:eastAsia="Times New Roman" w:hAnsi="Arial" w:cs="Arial"/>
            <w:lang w:eastAsia="en-CA"/>
          </w:rPr>
          <w:t>http://www.cshhpbc.org/advancedcompetency.htm</w:t>
        </w:r>
      </w:hyperlink>
      <w:r w:rsidRPr="0044251F">
        <w:rPr>
          <w:rFonts w:ascii="Arial" w:eastAsia="Times New Roman" w:hAnsi="Arial" w:cs="Arial"/>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College of Speech and Hearing Health Professionals of BC.</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 xml:space="preserve">Advanced certification program of study: form # 9-A. </w:t>
      </w:r>
      <w:r w:rsidRPr="0044251F">
        <w:rPr>
          <w:rFonts w:ascii="Arial" w:eastAsia="Times New Roman" w:hAnsi="Arial" w:cs="Arial"/>
          <w:color w:val="000000"/>
          <w:lang w:eastAsia="en-CA"/>
        </w:rPr>
        <w:t>Retrieved fro</w:t>
      </w:r>
      <w:r w:rsidR="00C426AC">
        <w:rPr>
          <w:rFonts w:ascii="Arial" w:hAnsi="Arial" w:cs="Arial"/>
        </w:rPr>
        <w:t xml:space="preserve">m </w:t>
      </w:r>
      <w:r w:rsidR="00C426AC" w:rsidRPr="00C426AC">
        <w:rPr>
          <w:rStyle w:val="Hyperlink"/>
          <w:rFonts w:ascii="Arial" w:hAnsi="Arial" w:cs="Arial"/>
        </w:rPr>
        <w:t>http://cshhpbc.org/docs/acceptable_program_of_study_-</w:t>
      </w:r>
      <w:r w:rsidR="00C426AC" w:rsidRPr="00C426AC">
        <w:rPr>
          <w:rStyle w:val="Hyperlink"/>
          <w:rFonts w:ascii="Arial" w:hAnsi="Arial" w:cs="Arial"/>
        </w:rPr>
        <w:lastRenderedPageBreak/>
        <w:t>_certificate_a.pdf?LanguageID=EN-US</w:t>
      </w:r>
      <w:r w:rsidRPr="0044251F">
        <w:rPr>
          <w:rFonts w:ascii="Arial" w:eastAsia="Times New Roman" w:hAnsi="Arial" w:cs="Arial"/>
          <w:color w:val="000000"/>
          <w:lang w:eastAsia="en-CA"/>
        </w:rPr>
        <w:t xml:space="preserve">Cook, J. (2010). </w:t>
      </w:r>
      <w:proofErr w:type="gramStart"/>
      <w:r w:rsidRPr="0044251F">
        <w:rPr>
          <w:rFonts w:ascii="Arial" w:eastAsia="Times New Roman" w:hAnsi="Arial" w:cs="Arial"/>
          <w:i/>
          <w:iCs/>
          <w:color w:val="000000"/>
          <w:lang w:eastAsia="en-CA"/>
        </w:rPr>
        <w:t>How to construct an SVV bucket</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Retrieved from</w:t>
      </w:r>
      <w:r w:rsidR="005F00B3">
        <w:rPr>
          <w:rFonts w:ascii="Arial" w:eastAsia="Times New Roman" w:hAnsi="Arial" w:cs="Arial"/>
          <w:color w:val="000000"/>
          <w:lang w:eastAsia="en-CA"/>
        </w:rPr>
        <w:t xml:space="preserve"> </w:t>
      </w:r>
      <w:hyperlink r:id="rId35" w:history="1">
        <w:r w:rsidRPr="0044251F">
          <w:rPr>
            <w:rFonts w:ascii="Arial" w:eastAsia="Times New Roman" w:hAnsi="Arial" w:cs="Arial"/>
            <w:color w:val="1155CC"/>
            <w:u w:val="single"/>
            <w:lang w:eastAsia="en-CA"/>
          </w:rPr>
          <w:t>http://www.mvrc.pitt.edu/files/svv-bucket-how-to.pdf</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AD6F93" w:rsidRDefault="0044251F" w:rsidP="00AB3B29">
      <w:pPr>
        <w:spacing w:after="0" w:line="240" w:lineRule="auto"/>
        <w:rPr>
          <w:rFonts w:ascii="Arial" w:eastAsia="Times New Roman" w:hAnsi="Arial" w:cs="Arial"/>
          <w:color w:val="000000"/>
          <w:lang w:eastAsia="en-CA"/>
        </w:rPr>
      </w:pPr>
      <w:proofErr w:type="spellStart"/>
      <w:proofErr w:type="gramStart"/>
      <w:r w:rsidRPr="0044251F">
        <w:rPr>
          <w:rFonts w:ascii="Arial" w:eastAsia="Times New Roman" w:hAnsi="Arial" w:cs="Arial"/>
          <w:color w:val="000000"/>
          <w:lang w:eastAsia="en-CA"/>
        </w:rPr>
        <w:t>Curthoys</w:t>
      </w:r>
      <w:proofErr w:type="spellEnd"/>
      <w:r w:rsidR="005F00B3">
        <w:rPr>
          <w:rFonts w:ascii="Arial" w:eastAsia="Times New Roman" w:hAnsi="Arial" w:cs="Arial"/>
          <w:color w:val="000000"/>
          <w:lang w:eastAsia="en-CA"/>
        </w:rPr>
        <w:t>,</w:t>
      </w:r>
      <w:r w:rsidRPr="0044251F">
        <w:rPr>
          <w:rFonts w:ascii="Arial" w:eastAsia="Times New Roman" w:hAnsi="Arial" w:cs="Arial"/>
          <w:color w:val="000000"/>
          <w:lang w:eastAsia="en-CA"/>
        </w:rPr>
        <w:t xml:space="preserve"> I</w:t>
      </w:r>
      <w:r w:rsidR="005F00B3">
        <w:rPr>
          <w:rFonts w:ascii="Arial" w:eastAsia="Times New Roman" w:hAnsi="Arial" w:cs="Arial"/>
          <w:color w:val="000000"/>
          <w:lang w:eastAsia="en-CA"/>
        </w:rPr>
        <w:t xml:space="preserve">. </w:t>
      </w:r>
      <w:r w:rsidRPr="0044251F">
        <w:rPr>
          <w:rFonts w:ascii="Arial" w:eastAsia="Times New Roman" w:hAnsi="Arial" w:cs="Arial"/>
          <w:color w:val="000000"/>
          <w:lang w:eastAsia="en-CA"/>
        </w:rPr>
        <w:t>S</w:t>
      </w:r>
      <w:r w:rsidR="005F00B3">
        <w:rPr>
          <w:rFonts w:ascii="Arial" w:eastAsia="Times New Roman" w:hAnsi="Arial" w:cs="Arial"/>
          <w:color w:val="000000"/>
          <w:lang w:eastAsia="en-CA"/>
        </w:rPr>
        <w:t>. (2010).</w:t>
      </w:r>
      <w:proofErr w:type="gramEnd"/>
      <w:r w:rsidRPr="0044251F">
        <w:rPr>
          <w:rFonts w:ascii="Arial" w:eastAsia="Times New Roman" w:hAnsi="Arial" w:cs="Arial"/>
          <w:color w:val="000000"/>
          <w:lang w:eastAsia="en-CA"/>
        </w:rPr>
        <w:t xml:space="preserve"> A critical review of the </w:t>
      </w:r>
      <w:proofErr w:type="spellStart"/>
      <w:r w:rsidRPr="0044251F">
        <w:rPr>
          <w:rFonts w:ascii="Arial" w:eastAsia="Times New Roman" w:hAnsi="Arial" w:cs="Arial"/>
          <w:color w:val="000000"/>
          <w:lang w:eastAsia="en-CA"/>
        </w:rPr>
        <w:t>neurophysiological</w:t>
      </w:r>
      <w:proofErr w:type="spellEnd"/>
      <w:r w:rsidRPr="0044251F">
        <w:rPr>
          <w:rFonts w:ascii="Arial" w:eastAsia="Times New Roman" w:hAnsi="Arial" w:cs="Arial"/>
          <w:color w:val="000000"/>
          <w:lang w:eastAsia="en-CA"/>
        </w:rPr>
        <w:t xml:space="preserve"> evidence underlying clinical </w:t>
      </w:r>
    </w:p>
    <w:p w:rsidR="0044251F" w:rsidRPr="0044251F" w:rsidRDefault="0044251F" w:rsidP="00787B23">
      <w:pPr>
        <w:spacing w:after="0" w:line="240" w:lineRule="auto"/>
        <w:ind w:left="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vestibular</w:t>
      </w:r>
      <w:proofErr w:type="gramEnd"/>
      <w:r w:rsidR="00AD6F93">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testing using sound, vibration and galvanic stimuli. </w:t>
      </w:r>
      <w:r w:rsidRPr="00E10E1C">
        <w:rPr>
          <w:rFonts w:ascii="Arial" w:eastAsia="Times New Roman" w:hAnsi="Arial" w:cs="Arial"/>
          <w:i/>
          <w:color w:val="000000"/>
          <w:lang w:eastAsia="en-CA"/>
        </w:rPr>
        <w:t>Clin</w:t>
      </w:r>
      <w:r w:rsidR="005F00B3" w:rsidRPr="00E10E1C">
        <w:rPr>
          <w:rFonts w:ascii="Arial" w:eastAsia="Times New Roman" w:hAnsi="Arial" w:cs="Arial"/>
          <w:i/>
          <w:color w:val="000000"/>
          <w:lang w:eastAsia="en-CA"/>
        </w:rPr>
        <w:t>ical</w:t>
      </w:r>
      <w:r w:rsidRPr="00E10E1C">
        <w:rPr>
          <w:rFonts w:ascii="Arial" w:eastAsia="Times New Roman" w:hAnsi="Arial" w:cs="Arial"/>
          <w:i/>
          <w:color w:val="000000"/>
          <w:lang w:eastAsia="en-CA"/>
        </w:rPr>
        <w:t xml:space="preserve"> Neurophysiol</w:t>
      </w:r>
      <w:r w:rsidR="005F00B3" w:rsidRPr="00E10E1C">
        <w:rPr>
          <w:rFonts w:ascii="Arial" w:eastAsia="Times New Roman" w:hAnsi="Arial" w:cs="Arial"/>
          <w:i/>
          <w:color w:val="000000"/>
          <w:lang w:eastAsia="en-CA"/>
        </w:rPr>
        <w:t>ogy,</w:t>
      </w:r>
      <w:r w:rsidRPr="00E10E1C">
        <w:rPr>
          <w:rFonts w:ascii="Arial" w:eastAsia="Times New Roman" w:hAnsi="Arial" w:cs="Arial"/>
          <w:i/>
          <w:color w:val="000000"/>
          <w:lang w:eastAsia="en-CA"/>
        </w:rPr>
        <w:t xml:space="preserve"> </w:t>
      </w:r>
      <w:r w:rsidR="005F00B3" w:rsidRPr="00E10E1C">
        <w:rPr>
          <w:rFonts w:ascii="Arial" w:eastAsia="Times New Roman" w:hAnsi="Arial" w:cs="Arial"/>
          <w:i/>
          <w:color w:val="000000"/>
          <w:lang w:eastAsia="en-CA"/>
        </w:rPr>
        <w:t>1</w:t>
      </w:r>
      <w:r w:rsidRPr="00E10E1C">
        <w:rPr>
          <w:rFonts w:ascii="Arial" w:eastAsia="Times New Roman" w:hAnsi="Arial" w:cs="Arial"/>
          <w:i/>
          <w:color w:val="000000"/>
          <w:lang w:eastAsia="en-CA"/>
        </w:rPr>
        <w:t>21</w:t>
      </w:r>
      <w:r w:rsidR="005F00B3">
        <w:rPr>
          <w:rFonts w:ascii="Arial" w:eastAsia="Times New Roman" w:hAnsi="Arial" w:cs="Arial"/>
          <w:color w:val="000000"/>
          <w:lang w:eastAsia="en-CA"/>
        </w:rPr>
        <w:t xml:space="preserve">(2), </w:t>
      </w:r>
      <w:r w:rsidRPr="0044251F">
        <w:rPr>
          <w:rFonts w:ascii="Arial" w:eastAsia="Times New Roman" w:hAnsi="Arial" w:cs="Arial"/>
          <w:color w:val="000000"/>
          <w:lang w:eastAsia="en-CA"/>
        </w:rPr>
        <w:t>132–144.</w:t>
      </w:r>
      <w:r w:rsidR="005F00B3">
        <w:rPr>
          <w:rFonts w:ascii="Arial" w:eastAsia="Times New Roman" w:hAnsi="Arial" w:cs="Arial"/>
          <w:color w:val="000000"/>
          <w:lang w:eastAsia="en-CA"/>
        </w:rPr>
        <w:t xml:space="preserve"> doi:</w:t>
      </w:r>
      <w:r w:rsidR="005F00B3" w:rsidRPr="005F00B3">
        <w:rPr>
          <w:rFonts w:ascii="Arial" w:eastAsia="Times New Roman" w:hAnsi="Arial" w:cs="Arial"/>
          <w:color w:val="000000"/>
          <w:lang w:eastAsia="en-CA"/>
        </w:rPr>
        <w:t>10.1016/j.clinph.2009.09.027</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AD6F93" w:rsidRDefault="0044251F" w:rsidP="00AB3B29">
      <w:pPr>
        <w:spacing w:after="0" w:line="240" w:lineRule="auto"/>
        <w:rPr>
          <w:rFonts w:ascii="Arial" w:eastAsia="Times New Roman" w:hAnsi="Arial" w:cs="Arial"/>
          <w:color w:val="000000"/>
          <w:lang w:eastAsia="en-CA"/>
        </w:rPr>
      </w:pPr>
      <w:proofErr w:type="spellStart"/>
      <w:proofErr w:type="gramStart"/>
      <w:r w:rsidRPr="0044251F">
        <w:rPr>
          <w:rFonts w:ascii="Arial" w:eastAsia="Times New Roman" w:hAnsi="Arial" w:cs="Arial"/>
          <w:color w:val="000000"/>
          <w:lang w:eastAsia="en-CA"/>
        </w:rPr>
        <w:t>Curthoys</w:t>
      </w:r>
      <w:proofErr w:type="spellEnd"/>
      <w:r w:rsidR="005F4BAB">
        <w:rPr>
          <w:rFonts w:ascii="Arial" w:eastAsia="Times New Roman" w:hAnsi="Arial" w:cs="Arial"/>
          <w:color w:val="000000"/>
          <w:lang w:eastAsia="en-CA"/>
        </w:rPr>
        <w:t>,</w:t>
      </w:r>
      <w:r w:rsidRPr="0044251F">
        <w:rPr>
          <w:rFonts w:ascii="Arial" w:eastAsia="Times New Roman" w:hAnsi="Arial" w:cs="Arial"/>
          <w:color w:val="000000"/>
          <w:lang w:eastAsia="en-CA"/>
        </w:rPr>
        <w:t xml:space="preserve"> I</w:t>
      </w:r>
      <w:r w:rsidR="005F4BAB">
        <w:rPr>
          <w:rFonts w:ascii="Arial" w:eastAsia="Times New Roman" w:hAnsi="Arial" w:cs="Arial"/>
          <w:color w:val="000000"/>
          <w:lang w:eastAsia="en-CA"/>
        </w:rPr>
        <w:t>.</w:t>
      </w:r>
      <w:r w:rsidRPr="0044251F">
        <w:rPr>
          <w:rFonts w:ascii="Arial" w:eastAsia="Times New Roman" w:hAnsi="Arial" w:cs="Arial"/>
          <w:color w:val="000000"/>
          <w:lang w:eastAsia="en-CA"/>
        </w:rPr>
        <w:t>S</w:t>
      </w:r>
      <w:r w:rsidR="005F4BAB">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5F4BAB">
        <w:rPr>
          <w:rFonts w:ascii="Arial" w:eastAsia="Times New Roman" w:hAnsi="Arial" w:cs="Arial"/>
          <w:color w:val="000000"/>
          <w:lang w:eastAsia="en-CA"/>
        </w:rPr>
        <w:t xml:space="preserve">&amp; </w:t>
      </w:r>
      <w:proofErr w:type="spellStart"/>
      <w:r w:rsidRPr="0044251F">
        <w:rPr>
          <w:rFonts w:ascii="Arial" w:eastAsia="Times New Roman" w:hAnsi="Arial" w:cs="Arial"/>
          <w:color w:val="000000"/>
          <w:lang w:eastAsia="en-CA"/>
        </w:rPr>
        <w:t>Manzari</w:t>
      </w:r>
      <w:proofErr w:type="spellEnd"/>
      <w:r w:rsidR="005F4BAB">
        <w:rPr>
          <w:rFonts w:ascii="Arial" w:eastAsia="Times New Roman" w:hAnsi="Arial" w:cs="Arial"/>
          <w:color w:val="000000"/>
          <w:lang w:eastAsia="en-CA"/>
        </w:rPr>
        <w:t>,</w:t>
      </w:r>
      <w:r w:rsidRPr="0044251F">
        <w:rPr>
          <w:rFonts w:ascii="Arial" w:eastAsia="Times New Roman" w:hAnsi="Arial" w:cs="Arial"/>
          <w:color w:val="000000"/>
          <w:lang w:eastAsia="en-CA"/>
        </w:rPr>
        <w:t xml:space="preserve"> L</w:t>
      </w:r>
      <w:r w:rsidR="005F4BAB">
        <w:rPr>
          <w:rFonts w:ascii="Arial" w:eastAsia="Times New Roman" w:hAnsi="Arial" w:cs="Arial"/>
          <w:color w:val="000000"/>
          <w:lang w:eastAsia="en-CA"/>
        </w:rPr>
        <w:t>. (2011).</w:t>
      </w:r>
      <w:proofErr w:type="gramEnd"/>
      <w:r w:rsidRPr="0044251F">
        <w:rPr>
          <w:rFonts w:ascii="Arial" w:eastAsia="Times New Roman" w:hAnsi="Arial" w:cs="Arial"/>
          <w:color w:val="000000"/>
          <w:lang w:eastAsia="en-CA"/>
        </w:rPr>
        <w:t xml:space="preserve"> Evidence missed: ocular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w:t>
      </w:r>
    </w:p>
    <w:p w:rsidR="0044251F" w:rsidRPr="0044251F" w:rsidRDefault="0044251F" w:rsidP="00F43624">
      <w:pPr>
        <w:spacing w:after="0" w:line="240" w:lineRule="auto"/>
        <w:ind w:left="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potential</w:t>
      </w:r>
      <w:proofErr w:type="gramEnd"/>
      <w:r w:rsidRPr="0044251F">
        <w:rPr>
          <w:rFonts w:ascii="Arial" w:eastAsia="Times New Roman" w:hAnsi="Arial" w:cs="Arial"/>
          <w:color w:val="000000"/>
          <w:lang w:eastAsia="en-CA"/>
        </w:rPr>
        <w:t xml:space="preserve"> and</w:t>
      </w:r>
      <w:r w:rsidR="00AD6F93">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cervical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 differentiate </w:t>
      </w:r>
      <w:proofErr w:type="spellStart"/>
      <w:r w:rsidRPr="0044251F">
        <w:rPr>
          <w:rFonts w:ascii="Arial" w:eastAsia="Times New Roman" w:hAnsi="Arial" w:cs="Arial"/>
          <w:color w:val="000000"/>
          <w:lang w:eastAsia="en-CA"/>
        </w:rPr>
        <w:t>utricular</w:t>
      </w:r>
      <w:proofErr w:type="spellEnd"/>
      <w:r w:rsidRPr="0044251F">
        <w:rPr>
          <w:rFonts w:ascii="Arial" w:eastAsia="Times New Roman" w:hAnsi="Arial" w:cs="Arial"/>
          <w:color w:val="000000"/>
          <w:lang w:eastAsia="en-CA"/>
        </w:rPr>
        <w:t xml:space="preserve"> from </w:t>
      </w:r>
      <w:proofErr w:type="spellStart"/>
      <w:r w:rsidRPr="0044251F">
        <w:rPr>
          <w:rFonts w:ascii="Arial" w:eastAsia="Times New Roman" w:hAnsi="Arial" w:cs="Arial"/>
          <w:color w:val="000000"/>
          <w:lang w:eastAsia="en-CA"/>
        </w:rPr>
        <w:t>saccular</w:t>
      </w:r>
      <w:proofErr w:type="spellEnd"/>
      <w:r w:rsidRPr="0044251F">
        <w:rPr>
          <w:rFonts w:ascii="Arial" w:eastAsia="Times New Roman" w:hAnsi="Arial" w:cs="Arial"/>
          <w:color w:val="000000"/>
          <w:lang w:eastAsia="en-CA"/>
        </w:rPr>
        <w:t xml:space="preserve"> function. </w:t>
      </w:r>
      <w:r w:rsidRPr="00E10E1C">
        <w:rPr>
          <w:rFonts w:ascii="Arial" w:eastAsia="Times New Roman" w:hAnsi="Arial" w:cs="Arial"/>
          <w:i/>
          <w:color w:val="000000"/>
          <w:lang w:eastAsia="en-CA"/>
        </w:rPr>
        <w:t>Otolaryngol</w:t>
      </w:r>
      <w:r w:rsidR="005F00B3" w:rsidRPr="00E10E1C">
        <w:rPr>
          <w:rFonts w:ascii="Arial" w:eastAsia="Times New Roman" w:hAnsi="Arial" w:cs="Arial"/>
          <w:i/>
          <w:color w:val="000000"/>
          <w:lang w:eastAsia="en-CA"/>
        </w:rPr>
        <w:t>ogy</w:t>
      </w:r>
      <w:r w:rsidR="00AD6F93">
        <w:rPr>
          <w:rFonts w:ascii="Arial" w:eastAsia="Times New Roman" w:hAnsi="Arial" w:cs="Arial"/>
          <w:i/>
          <w:color w:val="000000"/>
          <w:lang w:eastAsia="en-CA"/>
        </w:rPr>
        <w:t>–</w:t>
      </w:r>
      <w:r w:rsidRPr="00E10E1C">
        <w:rPr>
          <w:rFonts w:ascii="Arial" w:eastAsia="Times New Roman" w:hAnsi="Arial" w:cs="Arial"/>
          <w:i/>
          <w:color w:val="000000"/>
          <w:lang w:eastAsia="en-CA"/>
        </w:rPr>
        <w:t xml:space="preserve">Head </w:t>
      </w:r>
      <w:r w:rsidR="005F00B3" w:rsidRPr="00E10E1C">
        <w:rPr>
          <w:rFonts w:ascii="Arial" w:eastAsia="Times New Roman" w:hAnsi="Arial" w:cs="Arial"/>
          <w:i/>
          <w:color w:val="000000"/>
          <w:lang w:eastAsia="en-CA"/>
        </w:rPr>
        <w:t xml:space="preserve">&amp; </w:t>
      </w:r>
      <w:r w:rsidRPr="00E10E1C">
        <w:rPr>
          <w:rFonts w:ascii="Arial" w:eastAsia="Times New Roman" w:hAnsi="Arial" w:cs="Arial"/>
          <w:i/>
          <w:color w:val="000000"/>
          <w:lang w:eastAsia="en-CA"/>
        </w:rPr>
        <w:t>Neck Surg</w:t>
      </w:r>
      <w:r w:rsidR="005F00B3" w:rsidRPr="00E10E1C">
        <w:rPr>
          <w:rFonts w:ascii="Arial" w:eastAsia="Times New Roman" w:hAnsi="Arial" w:cs="Arial"/>
          <w:i/>
          <w:color w:val="000000"/>
          <w:lang w:eastAsia="en-CA"/>
        </w:rPr>
        <w:t>ery,</w:t>
      </w:r>
      <w:r w:rsidRPr="00E10E1C">
        <w:rPr>
          <w:rFonts w:ascii="Arial" w:eastAsia="Times New Roman" w:hAnsi="Arial" w:cs="Arial"/>
          <w:i/>
          <w:color w:val="000000"/>
          <w:lang w:eastAsia="en-CA"/>
        </w:rPr>
        <w:t> 144</w:t>
      </w:r>
      <w:r w:rsidR="005F00B3">
        <w:rPr>
          <w:rFonts w:ascii="Arial" w:eastAsia="Times New Roman" w:hAnsi="Arial" w:cs="Arial"/>
          <w:color w:val="000000"/>
          <w:lang w:eastAsia="en-CA"/>
        </w:rPr>
        <w:t>(5),</w:t>
      </w:r>
      <w:r w:rsidRPr="0044251F">
        <w:rPr>
          <w:rFonts w:ascii="Arial" w:eastAsia="Times New Roman" w:hAnsi="Arial" w:cs="Arial"/>
          <w:color w:val="000000"/>
          <w:lang w:eastAsia="en-CA"/>
        </w:rPr>
        <w:t xml:space="preserve"> 751–752.</w:t>
      </w:r>
      <w:r w:rsidR="005F4BAB">
        <w:rPr>
          <w:rFonts w:ascii="Arial" w:eastAsia="Times New Roman" w:hAnsi="Arial" w:cs="Arial"/>
          <w:color w:val="000000"/>
          <w:lang w:eastAsia="en-CA"/>
        </w:rPr>
        <w:t xml:space="preserve"> </w:t>
      </w:r>
      <w:proofErr w:type="gramStart"/>
      <w:r w:rsidR="005F4BAB" w:rsidRPr="005F4BAB">
        <w:rPr>
          <w:rFonts w:ascii="Arial" w:eastAsia="Times New Roman" w:hAnsi="Arial" w:cs="Arial"/>
          <w:color w:val="000000"/>
          <w:lang w:eastAsia="en-CA"/>
        </w:rPr>
        <w:t>doi:</w:t>
      </w:r>
      <w:proofErr w:type="gramEnd"/>
      <w:r w:rsidR="005F4BAB" w:rsidRPr="005F4BAB">
        <w:rPr>
          <w:rFonts w:ascii="Arial" w:eastAsia="Times New Roman" w:hAnsi="Arial" w:cs="Arial"/>
          <w:color w:val="000000"/>
          <w:lang w:eastAsia="en-CA"/>
        </w:rPr>
        <w:t>10.1177/0194599810397792</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Default="0044251F" w:rsidP="00AB3B29">
      <w:pPr>
        <w:spacing w:after="0" w:line="240" w:lineRule="auto"/>
        <w:ind w:left="720" w:hanging="720"/>
        <w:rPr>
          <w:rFonts w:ascii="Arial" w:eastAsia="Times New Roman" w:hAnsi="Arial" w:cs="Arial"/>
          <w:color w:val="000000"/>
          <w:lang w:eastAsia="en-CA"/>
        </w:rPr>
      </w:pPr>
      <w:proofErr w:type="spellStart"/>
      <w:proofErr w:type="gram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I. S., </w:t>
      </w:r>
      <w:proofErr w:type="spell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xml:space="preserve">, L., </w:t>
      </w:r>
      <w:proofErr w:type="spellStart"/>
      <w:r w:rsidRPr="0044251F">
        <w:rPr>
          <w:rFonts w:ascii="Arial" w:eastAsia="Times New Roman" w:hAnsi="Arial" w:cs="Arial"/>
          <w:color w:val="000000"/>
          <w:lang w:eastAsia="en-CA"/>
        </w:rPr>
        <w:t>Smulders</w:t>
      </w:r>
      <w:proofErr w:type="spellEnd"/>
      <w:r w:rsidRPr="0044251F">
        <w:rPr>
          <w:rFonts w:ascii="Arial" w:eastAsia="Times New Roman" w:hAnsi="Arial" w:cs="Arial"/>
          <w:color w:val="000000"/>
          <w:lang w:eastAsia="en-CA"/>
        </w:rPr>
        <w:t>, Y. E., &amp; Burgess, A. M. (2009).</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A review of the scientific basis and practical application of a new test of </w:t>
      </w:r>
      <w:proofErr w:type="spellStart"/>
      <w:r w:rsidRPr="0044251F">
        <w:rPr>
          <w:rFonts w:ascii="Arial" w:eastAsia="Times New Roman" w:hAnsi="Arial" w:cs="Arial"/>
          <w:color w:val="000000"/>
          <w:lang w:eastAsia="en-CA"/>
        </w:rPr>
        <w:t>utricular</w:t>
      </w:r>
      <w:proofErr w:type="spellEnd"/>
      <w:r w:rsidRPr="0044251F">
        <w:rPr>
          <w:rFonts w:ascii="Arial" w:eastAsia="Times New Roman" w:hAnsi="Arial" w:cs="Arial"/>
          <w:color w:val="000000"/>
          <w:lang w:eastAsia="en-CA"/>
        </w:rPr>
        <w:t xml:space="preserve"> function--ocular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to bone-conducted vibration.</w:t>
      </w:r>
      <w:proofErr w:type="gramEnd"/>
      <w:r w:rsidRPr="0044251F">
        <w:rPr>
          <w:rFonts w:ascii="Arial" w:eastAsia="Times New Roman" w:hAnsi="Arial" w:cs="Arial"/>
          <w:i/>
          <w:iCs/>
          <w:color w:val="000000"/>
          <w:lang w:eastAsia="en-CA"/>
        </w:rPr>
        <w:t xml:space="preserve"> </w:t>
      </w:r>
      <w:proofErr w:type="spellStart"/>
      <w:r w:rsidRPr="0044251F">
        <w:rPr>
          <w:rFonts w:ascii="Arial" w:eastAsia="Times New Roman" w:hAnsi="Arial" w:cs="Arial"/>
          <w:i/>
          <w:iCs/>
          <w:color w:val="000000"/>
          <w:lang w:eastAsia="en-CA"/>
        </w:rPr>
        <w:t>Acta</w:t>
      </w:r>
      <w:proofErr w:type="spellEnd"/>
      <w:r w:rsidRPr="0044251F">
        <w:rPr>
          <w:rFonts w:ascii="Arial" w:eastAsia="Times New Roman" w:hAnsi="Arial" w:cs="Arial"/>
          <w:i/>
          <w:iCs/>
          <w:color w:val="000000"/>
          <w:lang w:eastAsia="en-CA"/>
        </w:rPr>
        <w:t xml:space="preserve"> </w:t>
      </w:r>
      <w:proofErr w:type="spellStart"/>
      <w:r w:rsidRPr="0044251F">
        <w:rPr>
          <w:rFonts w:ascii="Arial" w:eastAsia="Times New Roman" w:hAnsi="Arial" w:cs="Arial"/>
          <w:i/>
          <w:iCs/>
          <w:color w:val="000000"/>
          <w:lang w:eastAsia="en-CA"/>
        </w:rPr>
        <w:t>Otorhinolaryngologica</w:t>
      </w:r>
      <w:proofErr w:type="spellEnd"/>
      <w:r w:rsidRPr="0044251F">
        <w:rPr>
          <w:rFonts w:ascii="Arial" w:eastAsia="Times New Roman" w:hAnsi="Arial" w:cs="Arial"/>
          <w:i/>
          <w:iCs/>
          <w:color w:val="000000"/>
          <w:lang w:eastAsia="en-CA"/>
        </w:rPr>
        <w:t xml:space="preserve"> </w:t>
      </w:r>
      <w:proofErr w:type="spellStart"/>
      <w:r w:rsidRPr="0044251F">
        <w:rPr>
          <w:rFonts w:ascii="Arial" w:eastAsia="Times New Roman" w:hAnsi="Arial" w:cs="Arial"/>
          <w:i/>
          <w:iCs/>
          <w:color w:val="000000"/>
          <w:lang w:eastAsia="en-CA"/>
        </w:rPr>
        <w:t>Italica</w:t>
      </w:r>
      <w:proofErr w:type="spellEnd"/>
      <w:r w:rsidRPr="0044251F">
        <w:rPr>
          <w:rFonts w:ascii="Arial" w:eastAsia="Times New Roman" w:hAnsi="Arial" w:cs="Arial"/>
          <w:i/>
          <w:iCs/>
          <w:color w:val="000000"/>
          <w:lang w:eastAsia="en-CA"/>
        </w:rPr>
        <w:t>, 29</w:t>
      </w:r>
      <w:r w:rsidRPr="0044251F">
        <w:rPr>
          <w:rFonts w:ascii="Arial" w:eastAsia="Times New Roman" w:hAnsi="Arial" w:cs="Arial"/>
          <w:color w:val="000000"/>
          <w:lang w:eastAsia="en-CA"/>
        </w:rPr>
        <w:t>(4), 179</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186.</w:t>
      </w:r>
      <w:r w:rsidR="000D2942">
        <w:rPr>
          <w:rFonts w:ascii="Arial" w:eastAsia="Times New Roman" w:hAnsi="Arial" w:cs="Arial"/>
          <w:color w:val="000000"/>
          <w:lang w:eastAsia="en-CA"/>
        </w:rPr>
        <w:t xml:space="preserve"> Retrieved from </w:t>
      </w:r>
      <w:hyperlink r:id="rId36" w:history="1">
        <w:r w:rsidR="000D2942" w:rsidRPr="00AD6F93">
          <w:rPr>
            <w:rStyle w:val="Hyperlink"/>
            <w:rFonts w:ascii="Arial" w:eastAsia="Times New Roman" w:hAnsi="Arial" w:cs="Arial"/>
            <w:lang w:eastAsia="en-CA"/>
          </w:rPr>
          <w:t>http://www.actaitalica.it/</w:t>
        </w:r>
      </w:hyperlink>
    </w:p>
    <w:p w:rsidR="00E726F1" w:rsidRPr="0044251F" w:rsidRDefault="00E726F1" w:rsidP="00AB3B29">
      <w:pPr>
        <w:spacing w:after="0" w:line="240" w:lineRule="auto"/>
        <w:ind w:left="720" w:hanging="720"/>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I. S., &amp; </w:t>
      </w:r>
      <w:proofErr w:type="spellStart"/>
      <w:r w:rsidRPr="0044251F">
        <w:rPr>
          <w:rFonts w:ascii="Arial" w:eastAsia="Times New Roman" w:hAnsi="Arial" w:cs="Arial"/>
          <w:color w:val="000000"/>
          <w:lang w:eastAsia="en-CA"/>
        </w:rPr>
        <w:t>Vulovic</w:t>
      </w:r>
      <w:proofErr w:type="spellEnd"/>
      <w:r w:rsidRPr="0044251F">
        <w:rPr>
          <w:rFonts w:ascii="Arial" w:eastAsia="Times New Roman" w:hAnsi="Arial" w:cs="Arial"/>
          <w:color w:val="000000"/>
          <w:lang w:eastAsia="en-CA"/>
        </w:rPr>
        <w:t>, V. (2011).</w:t>
      </w:r>
      <w:proofErr w:type="gramEnd"/>
      <w:r w:rsidRPr="0044251F">
        <w:rPr>
          <w:rFonts w:ascii="Arial" w:eastAsia="Times New Roman" w:hAnsi="Arial" w:cs="Arial"/>
          <w:color w:val="000000"/>
          <w:lang w:eastAsia="en-CA"/>
        </w:rPr>
        <w:t xml:space="preserve"> Vestibular primary afferent responses to sound and vibration in the guinea pig.</w:t>
      </w:r>
      <w:r w:rsidRPr="0044251F">
        <w:rPr>
          <w:rFonts w:ascii="Arial" w:eastAsia="Times New Roman" w:hAnsi="Arial" w:cs="Arial"/>
          <w:i/>
          <w:iCs/>
          <w:color w:val="000000"/>
          <w:lang w:eastAsia="en-CA"/>
        </w:rPr>
        <w:t xml:space="preserve"> Experimental Brain Research, 210</w:t>
      </w:r>
      <w:r w:rsidRPr="0044251F">
        <w:rPr>
          <w:rFonts w:ascii="Arial" w:eastAsia="Times New Roman" w:hAnsi="Arial" w:cs="Arial"/>
          <w:color w:val="000000"/>
          <w:lang w:eastAsia="en-CA"/>
        </w:rPr>
        <w:t>(3-4), 347</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352.</w:t>
      </w:r>
      <w:r w:rsidR="005F4BAB">
        <w:rPr>
          <w:rFonts w:ascii="Arial" w:eastAsia="Times New Roman" w:hAnsi="Arial" w:cs="Arial"/>
          <w:color w:val="000000"/>
          <w:lang w:eastAsia="en-CA"/>
        </w:rPr>
        <w:t xml:space="preserve"> </w:t>
      </w:r>
      <w:proofErr w:type="gramStart"/>
      <w:r w:rsidR="005F4BAB" w:rsidRPr="005F4BAB">
        <w:rPr>
          <w:rFonts w:ascii="Arial" w:eastAsia="Times New Roman" w:hAnsi="Arial" w:cs="Arial"/>
          <w:color w:val="000000"/>
          <w:lang w:eastAsia="en-CA"/>
        </w:rPr>
        <w:t>doi:</w:t>
      </w:r>
      <w:proofErr w:type="gramEnd"/>
      <w:r w:rsidR="005F4BAB" w:rsidRPr="005F4BAB">
        <w:rPr>
          <w:rFonts w:ascii="Arial" w:eastAsia="Times New Roman" w:hAnsi="Arial" w:cs="Arial"/>
          <w:color w:val="000000"/>
          <w:lang w:eastAsia="en-CA"/>
        </w:rPr>
        <w:t>10.1007/s00221-010-2499-5</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I. S., </w:t>
      </w:r>
      <w:proofErr w:type="spellStart"/>
      <w:r w:rsidRPr="0044251F">
        <w:rPr>
          <w:rFonts w:ascii="Arial" w:eastAsia="Times New Roman" w:hAnsi="Arial" w:cs="Arial"/>
          <w:color w:val="000000"/>
          <w:lang w:eastAsia="en-CA"/>
        </w:rPr>
        <w:t>Vulovic</w:t>
      </w:r>
      <w:proofErr w:type="spellEnd"/>
      <w:r w:rsidRPr="0044251F">
        <w:rPr>
          <w:rFonts w:ascii="Arial" w:eastAsia="Times New Roman" w:hAnsi="Arial" w:cs="Arial"/>
          <w:color w:val="000000"/>
          <w:lang w:eastAsia="en-CA"/>
        </w:rPr>
        <w:t xml:space="preserve">, V., Burgess, A. M., Cornell, E. D., </w:t>
      </w:r>
      <w:proofErr w:type="spellStart"/>
      <w:r w:rsidRPr="0044251F">
        <w:rPr>
          <w:rFonts w:ascii="Arial" w:eastAsia="Times New Roman" w:hAnsi="Arial" w:cs="Arial"/>
          <w:color w:val="000000"/>
          <w:lang w:eastAsia="en-CA"/>
        </w:rPr>
        <w:t>Mezey</w:t>
      </w:r>
      <w:proofErr w:type="spellEnd"/>
      <w:r w:rsidRPr="0044251F">
        <w:rPr>
          <w:rFonts w:ascii="Arial" w:eastAsia="Times New Roman" w:hAnsi="Arial" w:cs="Arial"/>
          <w:color w:val="000000"/>
          <w:lang w:eastAsia="en-CA"/>
        </w:rPr>
        <w:t xml:space="preserve">, L. E., </w:t>
      </w:r>
      <w:proofErr w:type="spellStart"/>
      <w:r w:rsidRPr="0044251F">
        <w:rPr>
          <w:rFonts w:ascii="Arial" w:eastAsia="Times New Roman" w:hAnsi="Arial" w:cs="Arial"/>
          <w:color w:val="000000"/>
          <w:lang w:eastAsia="en-CA"/>
        </w:rPr>
        <w:t>Macdougall</w:t>
      </w:r>
      <w:proofErr w:type="spellEnd"/>
      <w:r w:rsidRPr="0044251F">
        <w:rPr>
          <w:rFonts w:ascii="Arial" w:eastAsia="Times New Roman" w:hAnsi="Arial" w:cs="Arial"/>
          <w:color w:val="000000"/>
          <w:lang w:eastAsia="en-CA"/>
        </w:rPr>
        <w:t>, H. G.</w:t>
      </w:r>
      <w:r w:rsidR="00E726F1">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9952AA">
        <w:rPr>
          <w:rFonts w:ascii="Arial" w:eastAsia="Times New Roman" w:hAnsi="Arial" w:cs="Arial"/>
          <w:color w:val="000000"/>
          <w:lang w:eastAsia="en-CA"/>
        </w:rPr>
        <w:t>. . .</w:t>
      </w:r>
      <w:r w:rsidR="005F4BAB">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McGarvie</w:t>
      </w:r>
      <w:proofErr w:type="spellEnd"/>
      <w:r w:rsidRPr="0044251F">
        <w:rPr>
          <w:rFonts w:ascii="Arial" w:eastAsia="Times New Roman" w:hAnsi="Arial" w:cs="Arial"/>
          <w:color w:val="000000"/>
          <w:lang w:eastAsia="en-CA"/>
        </w:rPr>
        <w:t xml:space="preserve">, L. A. (2011). </w:t>
      </w:r>
      <w:proofErr w:type="gramStart"/>
      <w:r w:rsidRPr="0044251F">
        <w:rPr>
          <w:rFonts w:ascii="Arial" w:eastAsia="Times New Roman" w:hAnsi="Arial" w:cs="Arial"/>
          <w:color w:val="000000"/>
          <w:lang w:eastAsia="en-CA"/>
        </w:rPr>
        <w:t xml:space="preserve">The basis for using bone-conducted vibration or air-conducted sound to test </w:t>
      </w:r>
      <w:proofErr w:type="spellStart"/>
      <w:r w:rsidRPr="0044251F">
        <w:rPr>
          <w:rFonts w:ascii="Arial" w:eastAsia="Times New Roman" w:hAnsi="Arial" w:cs="Arial"/>
          <w:color w:val="000000"/>
          <w:lang w:eastAsia="en-CA"/>
        </w:rPr>
        <w:t>otolithic</w:t>
      </w:r>
      <w:proofErr w:type="spellEnd"/>
      <w:r w:rsidRPr="0044251F">
        <w:rPr>
          <w:rFonts w:ascii="Arial" w:eastAsia="Times New Roman" w:hAnsi="Arial" w:cs="Arial"/>
          <w:color w:val="000000"/>
          <w:lang w:eastAsia="en-CA"/>
        </w:rPr>
        <w:t xml:space="preserve"> function.</w:t>
      </w:r>
      <w:proofErr w:type="gramEnd"/>
      <w:r w:rsidRPr="0044251F">
        <w:rPr>
          <w:rFonts w:ascii="Arial" w:eastAsia="Times New Roman" w:hAnsi="Arial" w:cs="Arial"/>
          <w:i/>
          <w:iCs/>
          <w:color w:val="000000"/>
          <w:lang w:eastAsia="en-CA"/>
        </w:rPr>
        <w:t xml:space="preserve"> Annals of the New York Academy of Sciences, 1233</w:t>
      </w:r>
      <w:r w:rsidRPr="0044251F">
        <w:rPr>
          <w:rFonts w:ascii="Arial" w:eastAsia="Times New Roman" w:hAnsi="Arial" w:cs="Arial"/>
          <w:color w:val="000000"/>
          <w:lang w:eastAsia="en-CA"/>
        </w:rPr>
        <w:t>, 231</w:t>
      </w:r>
      <w:r w:rsidR="009952AA">
        <w:rPr>
          <w:rFonts w:ascii="Arial" w:eastAsia="Times New Roman" w:hAnsi="Arial" w:cs="Arial"/>
          <w:color w:val="000000"/>
          <w:lang w:eastAsia="en-CA"/>
        </w:rPr>
        <w:t>–</w:t>
      </w:r>
      <w:r w:rsidRPr="0044251F">
        <w:rPr>
          <w:rFonts w:ascii="Arial" w:eastAsia="Times New Roman" w:hAnsi="Arial" w:cs="Arial"/>
          <w:color w:val="000000"/>
          <w:lang w:eastAsia="en-CA"/>
        </w:rPr>
        <w:t>241.</w:t>
      </w:r>
      <w:r w:rsidR="005F4BAB">
        <w:rPr>
          <w:rFonts w:ascii="Arial" w:eastAsia="Times New Roman" w:hAnsi="Arial" w:cs="Arial"/>
          <w:color w:val="000000"/>
          <w:lang w:eastAsia="en-CA"/>
        </w:rPr>
        <w:t xml:space="preserve"> doi</w:t>
      </w:r>
      <w:r w:rsidR="005F4BAB" w:rsidRPr="005F4BAB">
        <w:rPr>
          <w:rFonts w:ascii="Arial" w:eastAsia="Times New Roman" w:hAnsi="Arial" w:cs="Arial"/>
          <w:color w:val="000000"/>
          <w:lang w:eastAsia="en-CA"/>
        </w:rPr>
        <w:t>:10.1111/j.1749-6632.2011.06147.x</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I. S., </w:t>
      </w:r>
      <w:proofErr w:type="spellStart"/>
      <w:r w:rsidRPr="0044251F">
        <w:rPr>
          <w:rFonts w:ascii="Arial" w:eastAsia="Times New Roman" w:hAnsi="Arial" w:cs="Arial"/>
          <w:color w:val="000000"/>
          <w:lang w:eastAsia="en-CA"/>
        </w:rPr>
        <w:t>Vulovic</w:t>
      </w:r>
      <w:proofErr w:type="spellEnd"/>
      <w:r w:rsidRPr="0044251F">
        <w:rPr>
          <w:rFonts w:ascii="Arial" w:eastAsia="Times New Roman" w:hAnsi="Arial" w:cs="Arial"/>
          <w:color w:val="000000"/>
          <w:lang w:eastAsia="en-CA"/>
        </w:rPr>
        <w:t xml:space="preserve">, V., &amp; </w:t>
      </w:r>
      <w:proofErr w:type="spell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L. (2012).</w:t>
      </w:r>
      <w:proofErr w:type="gramEnd"/>
      <w:r w:rsidRPr="0044251F">
        <w:rPr>
          <w:rFonts w:ascii="Arial" w:eastAsia="Times New Roman" w:hAnsi="Arial" w:cs="Arial"/>
          <w:color w:val="000000"/>
          <w:lang w:eastAsia="en-CA"/>
        </w:rPr>
        <w:t xml:space="preserve"> Ocular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w:t>
      </w:r>
    </w:p>
    <w:p w:rsidR="0044251F" w:rsidRPr="00E10E1C" w:rsidRDefault="0044251F" w:rsidP="00AB3B29">
      <w:pPr>
        <w:spacing w:after="0" w:line="240" w:lineRule="auto"/>
        <w:ind w:left="620"/>
        <w:rPr>
          <w:rFonts w:ascii="Times New Roman" w:eastAsia="Times New Roman" w:hAnsi="Times New Roman" w:cs="Times New Roman"/>
          <w:i/>
          <w:sz w:val="24"/>
          <w:szCs w:val="24"/>
          <w:lang w:eastAsia="en-CA"/>
        </w:rPr>
      </w:pPr>
      <w:r w:rsidRPr="0044251F">
        <w:rPr>
          <w:rFonts w:ascii="Arial" w:eastAsia="Times New Roman" w:hAnsi="Arial" w:cs="Arial"/>
          <w:color w:val="333333"/>
          <w:shd w:val="clear" w:color="auto" w:fill="FFFFFF"/>
          <w:lang w:eastAsia="en-CA"/>
        </w:rPr>
        <w:t>  </w:t>
      </w:r>
      <w:r w:rsidRPr="0044251F">
        <w:rPr>
          <w:rFonts w:ascii="Arial" w:eastAsia="Times New Roman" w:hAnsi="Arial" w:cs="Arial"/>
          <w:color w:val="000000"/>
          <w:lang w:eastAsia="en-CA"/>
        </w:rPr>
        <w:t>(</w:t>
      </w:r>
      <w:proofErr w:type="spellStart"/>
      <w:proofErr w:type="gramStart"/>
      <w:r w:rsidRPr="0044251F">
        <w:rPr>
          <w:rFonts w:ascii="Arial" w:eastAsia="Times New Roman" w:hAnsi="Arial" w:cs="Arial"/>
          <w:color w:val="000000"/>
          <w:lang w:eastAsia="en-CA"/>
        </w:rPr>
        <w:t>oVEMP</w:t>
      </w:r>
      <w:proofErr w:type="spellEnd"/>
      <w:proofErr w:type="gramEnd"/>
      <w:r w:rsidRPr="0044251F">
        <w:rPr>
          <w:rFonts w:ascii="Arial" w:eastAsia="Times New Roman" w:hAnsi="Arial" w:cs="Arial"/>
          <w:color w:val="000000"/>
          <w:lang w:eastAsia="en-CA"/>
        </w:rPr>
        <w:t xml:space="preserve">) to test </w:t>
      </w:r>
      <w:proofErr w:type="spellStart"/>
      <w:r w:rsidRPr="0044251F">
        <w:rPr>
          <w:rFonts w:ascii="Arial" w:eastAsia="Times New Roman" w:hAnsi="Arial" w:cs="Arial"/>
          <w:color w:val="000000"/>
          <w:lang w:eastAsia="en-CA"/>
        </w:rPr>
        <w:t>utricular</w:t>
      </w:r>
      <w:proofErr w:type="spellEnd"/>
      <w:r w:rsidRPr="0044251F">
        <w:rPr>
          <w:rFonts w:ascii="Arial" w:eastAsia="Times New Roman" w:hAnsi="Arial" w:cs="Arial"/>
          <w:color w:val="000000"/>
          <w:lang w:eastAsia="en-CA"/>
        </w:rPr>
        <w:t xml:space="preserve"> function: neural and </w:t>
      </w:r>
      <w:proofErr w:type="spellStart"/>
      <w:r w:rsidRPr="0044251F">
        <w:rPr>
          <w:rFonts w:ascii="Arial" w:eastAsia="Times New Roman" w:hAnsi="Arial" w:cs="Arial"/>
          <w:color w:val="000000"/>
          <w:lang w:eastAsia="en-CA"/>
        </w:rPr>
        <w:t>oculomotor</w:t>
      </w:r>
      <w:proofErr w:type="spellEnd"/>
      <w:r w:rsidRPr="0044251F">
        <w:rPr>
          <w:rFonts w:ascii="Arial" w:eastAsia="Times New Roman" w:hAnsi="Arial" w:cs="Arial"/>
          <w:color w:val="000000"/>
          <w:lang w:eastAsia="en-CA"/>
        </w:rPr>
        <w:t xml:space="preserve"> evidence. </w:t>
      </w:r>
      <w:proofErr w:type="spellStart"/>
      <w:r w:rsidRPr="00E10E1C">
        <w:rPr>
          <w:rFonts w:ascii="Arial" w:eastAsia="Times New Roman" w:hAnsi="Arial" w:cs="Arial"/>
          <w:i/>
          <w:color w:val="000000"/>
          <w:lang w:eastAsia="en-CA"/>
        </w:rPr>
        <w:t>Acta</w:t>
      </w:r>
      <w:proofErr w:type="spellEnd"/>
      <w:r w:rsidRPr="00E10E1C">
        <w:rPr>
          <w:rFonts w:ascii="Arial" w:eastAsia="Times New Roman" w:hAnsi="Arial" w:cs="Arial"/>
          <w:i/>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r w:rsidRPr="00E10E1C">
        <w:rPr>
          <w:rFonts w:ascii="Arial" w:eastAsia="Times New Roman" w:hAnsi="Arial" w:cs="Arial"/>
          <w:i/>
          <w:color w:val="000000"/>
          <w:lang w:eastAsia="en-CA"/>
        </w:rPr>
        <w:t>   </w:t>
      </w:r>
      <w:r w:rsidRPr="00E10E1C">
        <w:rPr>
          <w:rFonts w:ascii="Arial" w:eastAsia="Times New Roman" w:hAnsi="Arial" w:cs="Arial"/>
          <w:i/>
          <w:color w:val="000000"/>
          <w:lang w:eastAsia="en-CA"/>
        </w:rPr>
        <w:tab/>
        <w:t xml:space="preserve"> </w:t>
      </w:r>
      <w:proofErr w:type="spellStart"/>
      <w:r w:rsidRPr="00E10E1C">
        <w:rPr>
          <w:rFonts w:ascii="Arial" w:eastAsia="Times New Roman" w:hAnsi="Arial" w:cs="Arial"/>
          <w:i/>
          <w:color w:val="000000"/>
          <w:lang w:eastAsia="en-CA"/>
        </w:rPr>
        <w:t>Otorhinolaryngologica</w:t>
      </w:r>
      <w:proofErr w:type="spellEnd"/>
      <w:r w:rsidRPr="00E10E1C">
        <w:rPr>
          <w:rFonts w:ascii="Arial" w:eastAsia="Times New Roman" w:hAnsi="Arial" w:cs="Arial"/>
          <w:i/>
          <w:color w:val="000000"/>
          <w:lang w:eastAsia="en-CA"/>
        </w:rPr>
        <w:t xml:space="preserve"> </w:t>
      </w:r>
      <w:proofErr w:type="spellStart"/>
      <w:r w:rsidRPr="00E10E1C">
        <w:rPr>
          <w:rFonts w:ascii="Arial" w:eastAsia="Times New Roman" w:hAnsi="Arial" w:cs="Arial"/>
          <w:i/>
          <w:color w:val="000000"/>
          <w:lang w:eastAsia="en-CA"/>
        </w:rPr>
        <w:t>Italica</w:t>
      </w:r>
      <w:proofErr w:type="spellEnd"/>
      <w:r w:rsidRPr="00E10E1C">
        <w:rPr>
          <w:rFonts w:ascii="Arial" w:eastAsia="Times New Roman" w:hAnsi="Arial" w:cs="Arial"/>
          <w:i/>
          <w:color w:val="000000"/>
          <w:lang w:eastAsia="en-CA"/>
        </w:rPr>
        <w:t>, 32</w:t>
      </w:r>
      <w:r w:rsidRPr="0044251F">
        <w:rPr>
          <w:rFonts w:ascii="Arial" w:eastAsia="Times New Roman" w:hAnsi="Arial" w:cs="Arial"/>
          <w:color w:val="000000"/>
          <w:lang w:eastAsia="en-CA"/>
        </w:rPr>
        <w:t>(1), 41</w:t>
      </w:r>
      <w:r w:rsidR="009952AA">
        <w:rPr>
          <w:rFonts w:ascii="Arial" w:eastAsia="Times New Roman" w:hAnsi="Arial" w:cs="Arial"/>
          <w:color w:val="000000"/>
          <w:lang w:eastAsia="en-CA"/>
        </w:rPr>
        <w:t>–45</w:t>
      </w:r>
      <w:r w:rsidRPr="0044251F">
        <w:rPr>
          <w:rFonts w:ascii="Arial" w:eastAsia="Times New Roman" w:hAnsi="Arial" w:cs="Arial"/>
          <w:color w:val="000000"/>
          <w:lang w:eastAsia="en-CA"/>
        </w:rPr>
        <w:t>.</w:t>
      </w:r>
      <w:r w:rsidR="000D2942">
        <w:rPr>
          <w:rFonts w:ascii="Arial" w:eastAsia="Times New Roman" w:hAnsi="Arial" w:cs="Arial"/>
          <w:color w:val="000000"/>
          <w:lang w:eastAsia="en-CA"/>
        </w:rPr>
        <w:t xml:space="preserve"> Retrieved from </w:t>
      </w:r>
      <w:hyperlink r:id="rId37" w:history="1">
        <w:r w:rsidR="000D2942" w:rsidRPr="00AD6F93">
          <w:rPr>
            <w:rStyle w:val="Hyperlink"/>
            <w:rFonts w:ascii="Arial" w:eastAsia="Times New Roman" w:hAnsi="Arial" w:cs="Arial"/>
            <w:lang w:eastAsia="en-CA"/>
          </w:rPr>
          <w:t>http://www.actaitalica.it/</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Cushing, S. (2014). Vestibular and </w:t>
      </w:r>
      <w:r w:rsidR="009952AA">
        <w:rPr>
          <w:rFonts w:ascii="Arial" w:eastAsia="Times New Roman" w:hAnsi="Arial" w:cs="Arial"/>
          <w:color w:val="000000"/>
          <w:lang w:eastAsia="en-CA"/>
        </w:rPr>
        <w:t>b</w:t>
      </w:r>
      <w:r w:rsidR="009952AA" w:rsidRPr="0044251F">
        <w:rPr>
          <w:rFonts w:ascii="Arial" w:eastAsia="Times New Roman" w:hAnsi="Arial" w:cs="Arial"/>
          <w:color w:val="000000"/>
          <w:lang w:eastAsia="en-CA"/>
        </w:rPr>
        <w:t xml:space="preserve">alance </w:t>
      </w:r>
      <w:r w:rsidR="009952AA">
        <w:rPr>
          <w:rFonts w:ascii="Arial" w:eastAsia="Times New Roman" w:hAnsi="Arial" w:cs="Arial"/>
          <w:color w:val="000000"/>
          <w:lang w:eastAsia="en-CA"/>
        </w:rPr>
        <w:t>d</w:t>
      </w:r>
      <w:r w:rsidR="009952AA" w:rsidRPr="0044251F">
        <w:rPr>
          <w:rFonts w:ascii="Arial" w:eastAsia="Times New Roman" w:hAnsi="Arial" w:cs="Arial"/>
          <w:color w:val="000000"/>
          <w:lang w:eastAsia="en-CA"/>
        </w:rPr>
        <w:t xml:space="preserve">ysfunction </w:t>
      </w:r>
      <w:r w:rsidRPr="0044251F">
        <w:rPr>
          <w:rFonts w:ascii="Arial" w:eastAsia="Times New Roman" w:hAnsi="Arial" w:cs="Arial"/>
          <w:color w:val="000000"/>
          <w:lang w:eastAsia="en-CA"/>
        </w:rPr>
        <w:t xml:space="preserve">in the </w:t>
      </w:r>
      <w:r w:rsidR="009952AA">
        <w:rPr>
          <w:rFonts w:ascii="Arial" w:eastAsia="Times New Roman" w:hAnsi="Arial" w:cs="Arial"/>
          <w:color w:val="000000"/>
          <w:lang w:eastAsia="en-CA"/>
        </w:rPr>
        <w:t>p</w:t>
      </w:r>
      <w:r w:rsidR="009952AA" w:rsidRPr="0044251F">
        <w:rPr>
          <w:rFonts w:ascii="Arial" w:eastAsia="Times New Roman" w:hAnsi="Arial" w:cs="Arial"/>
          <w:color w:val="000000"/>
          <w:lang w:eastAsia="en-CA"/>
        </w:rPr>
        <w:t xml:space="preserve">ediatric </w:t>
      </w:r>
      <w:r w:rsidR="009952AA">
        <w:rPr>
          <w:rFonts w:ascii="Arial" w:eastAsia="Times New Roman" w:hAnsi="Arial" w:cs="Arial"/>
          <w:color w:val="000000"/>
          <w:lang w:eastAsia="en-CA"/>
        </w:rPr>
        <w:t>p</w:t>
      </w:r>
      <w:r w:rsidR="009952AA" w:rsidRPr="0044251F">
        <w:rPr>
          <w:rFonts w:ascii="Arial" w:eastAsia="Times New Roman" w:hAnsi="Arial" w:cs="Arial"/>
          <w:color w:val="000000"/>
          <w:lang w:eastAsia="en-CA"/>
        </w:rPr>
        <w:t>opulation</w:t>
      </w:r>
      <w:r w:rsidRPr="0044251F">
        <w:rPr>
          <w:rFonts w:ascii="Arial" w:eastAsia="Times New Roman" w:hAnsi="Arial" w:cs="Arial"/>
          <w:color w:val="000000"/>
          <w:lang w:eastAsia="en-CA"/>
        </w:rPr>
        <w:t xml:space="preserve">: A </w:t>
      </w:r>
      <w:r w:rsidR="009952AA">
        <w:rPr>
          <w:rFonts w:ascii="Arial" w:eastAsia="Times New Roman" w:hAnsi="Arial" w:cs="Arial"/>
          <w:color w:val="000000"/>
          <w:lang w:eastAsia="en-CA"/>
        </w:rPr>
        <w:t>p</w:t>
      </w:r>
      <w:r w:rsidR="009952AA" w:rsidRPr="0044251F">
        <w:rPr>
          <w:rFonts w:ascii="Arial" w:eastAsia="Times New Roman" w:hAnsi="Arial" w:cs="Arial"/>
          <w:color w:val="000000"/>
          <w:lang w:eastAsia="en-CA"/>
        </w:rPr>
        <w:t xml:space="preserve">rimer </w:t>
      </w:r>
      <w:r w:rsidRPr="0044251F">
        <w:rPr>
          <w:rFonts w:ascii="Arial" w:eastAsia="Times New Roman" w:hAnsi="Arial" w:cs="Arial"/>
          <w:color w:val="000000"/>
          <w:lang w:eastAsia="en-CA"/>
        </w:rPr>
        <w:t xml:space="preserve">for the </w:t>
      </w:r>
      <w:r w:rsidR="009952AA">
        <w:rPr>
          <w:rFonts w:ascii="Arial" w:eastAsia="Times New Roman" w:hAnsi="Arial" w:cs="Arial"/>
          <w:color w:val="000000"/>
          <w:lang w:eastAsia="en-CA"/>
        </w:rPr>
        <w:t>a</w:t>
      </w:r>
      <w:r w:rsidR="009952AA" w:rsidRPr="0044251F">
        <w:rPr>
          <w:rFonts w:ascii="Arial" w:eastAsia="Times New Roman" w:hAnsi="Arial" w:cs="Arial"/>
          <w:color w:val="000000"/>
          <w:lang w:eastAsia="en-CA"/>
        </w:rPr>
        <w:t>udiologist</w:t>
      </w:r>
      <w:r w:rsidRPr="0044251F">
        <w:rPr>
          <w:rFonts w:ascii="Arial" w:eastAsia="Times New Roman" w:hAnsi="Arial" w:cs="Arial"/>
          <w:color w:val="000000"/>
          <w:lang w:eastAsia="en-CA"/>
        </w:rPr>
        <w:t xml:space="preserve">. </w:t>
      </w:r>
      <w:proofErr w:type="gramStart"/>
      <w:r w:rsidRPr="0044251F">
        <w:rPr>
          <w:rFonts w:ascii="Arial" w:eastAsia="Times New Roman" w:hAnsi="Arial" w:cs="Arial"/>
          <w:i/>
          <w:iCs/>
          <w:color w:val="000000"/>
          <w:lang w:eastAsia="en-CA"/>
        </w:rPr>
        <w:t>Canadian Audiologist</w:t>
      </w:r>
      <w:r w:rsidRPr="00E10E1C">
        <w:rPr>
          <w:rFonts w:ascii="Arial" w:eastAsia="Times New Roman" w:hAnsi="Arial" w:cs="Arial"/>
          <w:i/>
          <w:color w:val="000000"/>
          <w:lang w:eastAsia="en-CA"/>
        </w:rPr>
        <w:t>, 1</w:t>
      </w:r>
      <w:r w:rsidR="000D2942">
        <w:rPr>
          <w:rFonts w:ascii="Arial" w:eastAsia="Times New Roman" w:hAnsi="Arial" w:cs="Arial"/>
          <w:color w:val="000000"/>
          <w:lang w:eastAsia="en-CA"/>
        </w:rPr>
        <w:t>(</w:t>
      </w:r>
      <w:r w:rsidRPr="0044251F">
        <w:rPr>
          <w:rFonts w:ascii="Arial" w:eastAsia="Times New Roman" w:hAnsi="Arial" w:cs="Arial"/>
          <w:color w:val="000000"/>
          <w:lang w:eastAsia="en-CA"/>
        </w:rPr>
        <w:t>4</w:t>
      </w:r>
      <w:r w:rsidR="000D2942">
        <w:rPr>
          <w:rFonts w:ascii="Arial" w:eastAsia="Times New Roman" w:hAnsi="Arial" w:cs="Arial"/>
          <w:color w:val="000000"/>
          <w:lang w:eastAsia="en-CA"/>
        </w:rPr>
        <w:t>)</w:t>
      </w:r>
      <w:r w:rsidR="006764C4">
        <w:rPr>
          <w:rFonts w:ascii="Arial" w:eastAsia="Times New Roman" w:hAnsi="Arial" w:cs="Arial"/>
          <w:color w:val="000000"/>
          <w:lang w:eastAsia="en-CA"/>
        </w:rPr>
        <w:t>.</w:t>
      </w:r>
      <w:proofErr w:type="gramEnd"/>
      <w:r w:rsidR="000D2942">
        <w:rPr>
          <w:rFonts w:ascii="Arial" w:eastAsia="Times New Roman" w:hAnsi="Arial" w:cs="Arial"/>
          <w:color w:val="000000"/>
          <w:lang w:eastAsia="en-CA"/>
        </w:rPr>
        <w:t xml:space="preserve"> Retrieved from </w:t>
      </w:r>
      <w:hyperlink r:id="rId38" w:history="1">
        <w:r w:rsidR="000D2942" w:rsidRPr="00F43624">
          <w:rPr>
            <w:rStyle w:val="Hyperlink"/>
            <w:rFonts w:ascii="Arial" w:eastAsia="Times New Roman" w:hAnsi="Arial" w:cs="Arial"/>
            <w:lang w:eastAsia="en-CA"/>
          </w:rPr>
          <w:t>http://www.canadianaudiologist.ca/</w:t>
        </w:r>
      </w:hyperlink>
    </w:p>
    <w:p w:rsidR="00D934E1" w:rsidRDefault="00D934E1" w:rsidP="00AB3B29">
      <w:pPr>
        <w:spacing w:after="0" w:line="240" w:lineRule="auto"/>
        <w:rPr>
          <w:rFonts w:ascii="Arial" w:eastAsia="Times New Roman" w:hAnsi="Arial" w:cs="Arial"/>
          <w:color w:val="000000"/>
          <w:shd w:val="clear" w:color="auto" w:fill="FFFFFF"/>
          <w:lang w:eastAsia="en-CA"/>
        </w:rPr>
      </w:pPr>
    </w:p>
    <w:p w:rsidR="006764C4" w:rsidRDefault="0044251F" w:rsidP="00AB3B29">
      <w:pPr>
        <w:spacing w:after="0" w:line="240" w:lineRule="auto"/>
        <w:rPr>
          <w:rFonts w:ascii="Arial" w:eastAsia="Times New Roman" w:hAnsi="Arial" w:cs="Arial"/>
          <w:color w:val="000000"/>
          <w:shd w:val="clear" w:color="auto" w:fill="FFFFFF"/>
          <w:lang w:eastAsia="en-CA"/>
        </w:rPr>
      </w:pPr>
      <w:r w:rsidRPr="006764C4">
        <w:rPr>
          <w:rFonts w:ascii="Arial" w:eastAsia="Times New Roman" w:hAnsi="Arial" w:cs="Arial"/>
          <w:color w:val="000000"/>
          <w:shd w:val="clear" w:color="auto" w:fill="FFFFFF"/>
          <w:lang w:eastAsia="en-CA"/>
        </w:rPr>
        <w:t>Cushing</w:t>
      </w:r>
      <w:r w:rsidR="006764C4" w:rsidRPr="006764C4">
        <w:rPr>
          <w:rFonts w:ascii="Arial" w:eastAsia="Times New Roman" w:hAnsi="Arial" w:cs="Arial"/>
          <w:color w:val="000000"/>
          <w:shd w:val="clear" w:color="auto" w:fill="FFFFFF"/>
          <w:lang w:eastAsia="en-CA"/>
        </w:rPr>
        <w:t>,</w:t>
      </w:r>
      <w:r w:rsidRPr="006764C4">
        <w:rPr>
          <w:rFonts w:ascii="Arial" w:eastAsia="Times New Roman" w:hAnsi="Arial" w:cs="Arial"/>
          <w:color w:val="000000"/>
          <w:shd w:val="clear" w:color="auto" w:fill="FFFFFF"/>
          <w:lang w:eastAsia="en-CA"/>
        </w:rPr>
        <w:t xml:space="preserve"> S</w:t>
      </w:r>
      <w:r w:rsidR="006764C4" w:rsidRPr="006764C4">
        <w:rPr>
          <w:rFonts w:ascii="Arial" w:eastAsia="Times New Roman" w:hAnsi="Arial" w:cs="Arial"/>
          <w:color w:val="000000"/>
          <w:shd w:val="clear" w:color="auto" w:fill="FFFFFF"/>
          <w:lang w:eastAsia="en-CA"/>
        </w:rPr>
        <w:t xml:space="preserve">. </w:t>
      </w:r>
      <w:r w:rsidRPr="006764C4">
        <w:rPr>
          <w:rFonts w:ascii="Arial" w:eastAsia="Times New Roman" w:hAnsi="Arial" w:cs="Arial"/>
          <w:color w:val="000000"/>
          <w:shd w:val="clear" w:color="auto" w:fill="FFFFFF"/>
          <w:lang w:eastAsia="en-CA"/>
        </w:rPr>
        <w:t>L</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Gordon</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K</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A</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proofErr w:type="spellStart"/>
      <w:r w:rsidRPr="0044251F">
        <w:rPr>
          <w:rFonts w:ascii="Arial" w:eastAsia="Times New Roman" w:hAnsi="Arial" w:cs="Arial"/>
          <w:color w:val="000000"/>
          <w:shd w:val="clear" w:color="auto" w:fill="FFFFFF"/>
          <w:lang w:eastAsia="en-CA"/>
        </w:rPr>
        <w:t>Rutka</w:t>
      </w:r>
      <w:proofErr w:type="spellEnd"/>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J</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A</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James</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A</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L</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r w:rsidR="006764C4">
        <w:rPr>
          <w:rFonts w:ascii="Arial" w:eastAsia="Times New Roman" w:hAnsi="Arial" w:cs="Arial"/>
          <w:color w:val="000000"/>
          <w:shd w:val="clear" w:color="auto" w:fill="FFFFFF"/>
          <w:lang w:eastAsia="en-CA"/>
        </w:rPr>
        <w:t xml:space="preserve">&amp; </w:t>
      </w:r>
      <w:proofErr w:type="spellStart"/>
      <w:r w:rsidRPr="0044251F">
        <w:rPr>
          <w:rFonts w:ascii="Arial" w:eastAsia="Times New Roman" w:hAnsi="Arial" w:cs="Arial"/>
          <w:color w:val="000000"/>
          <w:shd w:val="clear" w:color="auto" w:fill="FFFFFF"/>
          <w:lang w:eastAsia="en-CA"/>
        </w:rPr>
        <w:t>Papsin</w:t>
      </w:r>
      <w:proofErr w:type="spellEnd"/>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B</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 xml:space="preserve">C. </w:t>
      </w:r>
      <w:r w:rsidR="006764C4">
        <w:rPr>
          <w:rFonts w:ascii="Arial" w:eastAsia="Times New Roman" w:hAnsi="Arial" w:cs="Arial"/>
          <w:color w:val="000000"/>
          <w:shd w:val="clear" w:color="auto" w:fill="FFFFFF"/>
          <w:lang w:eastAsia="en-CA"/>
        </w:rPr>
        <w:t>(</w:t>
      </w:r>
      <w:r w:rsidR="006764C4" w:rsidRPr="0044251F">
        <w:rPr>
          <w:rFonts w:ascii="Arial" w:eastAsia="Times New Roman" w:hAnsi="Arial" w:cs="Arial"/>
          <w:color w:val="000000"/>
          <w:shd w:val="clear" w:color="auto" w:fill="FFFFFF"/>
          <w:lang w:eastAsia="en-CA"/>
        </w:rPr>
        <w:t>2013</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Vestibular end-</w:t>
      </w:r>
    </w:p>
    <w:p w:rsidR="0044251F" w:rsidRPr="00E10E1C" w:rsidRDefault="0044251F">
      <w:pPr>
        <w:spacing w:after="0" w:line="240" w:lineRule="auto"/>
        <w:ind w:left="720"/>
        <w:rPr>
          <w:rFonts w:ascii="Arial" w:eastAsia="Times New Roman" w:hAnsi="Arial" w:cs="Arial"/>
          <w:color w:val="000000"/>
          <w:shd w:val="clear" w:color="auto" w:fill="FFFFFF"/>
          <w:lang w:eastAsia="en-CA"/>
        </w:rPr>
      </w:pPr>
      <w:proofErr w:type="gramStart"/>
      <w:r w:rsidRPr="0044251F">
        <w:rPr>
          <w:rFonts w:ascii="Arial" w:eastAsia="Times New Roman" w:hAnsi="Arial" w:cs="Arial"/>
          <w:color w:val="000000"/>
          <w:shd w:val="clear" w:color="auto" w:fill="FFFFFF"/>
          <w:lang w:eastAsia="en-CA"/>
        </w:rPr>
        <w:t>organ</w:t>
      </w:r>
      <w:proofErr w:type="gramEnd"/>
      <w:r w:rsidRPr="0044251F">
        <w:rPr>
          <w:rFonts w:ascii="Arial" w:eastAsia="Times New Roman" w:hAnsi="Arial" w:cs="Arial"/>
          <w:color w:val="000000"/>
          <w:shd w:val="clear" w:color="auto" w:fill="FFFFFF"/>
          <w:lang w:eastAsia="en-CA"/>
        </w:rPr>
        <w:t xml:space="preserve"> dysfunction in</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 xml:space="preserve">children with </w:t>
      </w:r>
      <w:proofErr w:type="spellStart"/>
      <w:r w:rsidRPr="0044251F">
        <w:rPr>
          <w:rFonts w:ascii="Arial" w:eastAsia="Times New Roman" w:hAnsi="Arial" w:cs="Arial"/>
          <w:color w:val="000000"/>
          <w:shd w:val="clear" w:color="auto" w:fill="FFFFFF"/>
          <w:lang w:eastAsia="en-CA"/>
        </w:rPr>
        <w:t>sensorineural</w:t>
      </w:r>
      <w:proofErr w:type="spellEnd"/>
      <w:r w:rsidRPr="0044251F">
        <w:rPr>
          <w:rFonts w:ascii="Arial" w:eastAsia="Times New Roman" w:hAnsi="Arial" w:cs="Arial"/>
          <w:color w:val="000000"/>
          <w:shd w:val="clear" w:color="auto" w:fill="FFFFFF"/>
          <w:lang w:eastAsia="en-CA"/>
        </w:rPr>
        <w:t xml:space="preserve"> hearing loss and cochlear implants: </w:t>
      </w:r>
      <w:r w:rsidR="006764C4">
        <w:rPr>
          <w:rFonts w:ascii="Arial" w:eastAsia="Times New Roman" w:hAnsi="Arial" w:cs="Arial"/>
          <w:color w:val="000000"/>
          <w:shd w:val="clear" w:color="auto" w:fill="FFFFFF"/>
          <w:lang w:eastAsia="en-CA"/>
        </w:rPr>
        <w:t>A</w:t>
      </w:r>
      <w:r w:rsidR="006764C4" w:rsidRPr="0044251F">
        <w:rPr>
          <w:rFonts w:ascii="Arial" w:eastAsia="Times New Roman" w:hAnsi="Arial" w:cs="Arial"/>
          <w:color w:val="000000"/>
          <w:shd w:val="clear" w:color="auto" w:fill="FFFFFF"/>
          <w:lang w:eastAsia="en-CA"/>
        </w:rPr>
        <w:t xml:space="preserve">n </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 xml:space="preserve">expanded cohort and etiologic assessment. </w:t>
      </w:r>
      <w:r w:rsidRPr="00E10E1C">
        <w:rPr>
          <w:rFonts w:ascii="Arial" w:eastAsia="Times New Roman" w:hAnsi="Arial" w:cs="Arial"/>
          <w:i/>
          <w:color w:val="000000"/>
          <w:shd w:val="clear" w:color="auto" w:fill="FFFFFF"/>
          <w:lang w:eastAsia="en-CA"/>
        </w:rPr>
        <w:t>Otol</w:t>
      </w:r>
      <w:r w:rsidR="006764C4" w:rsidRPr="00E10E1C">
        <w:rPr>
          <w:rFonts w:ascii="Arial" w:eastAsia="Times New Roman" w:hAnsi="Arial" w:cs="Arial"/>
          <w:i/>
          <w:color w:val="000000"/>
          <w:shd w:val="clear" w:color="auto" w:fill="FFFFFF"/>
          <w:lang w:eastAsia="en-CA"/>
        </w:rPr>
        <w:t>ogy</w:t>
      </w:r>
      <w:r w:rsidRPr="00E10E1C">
        <w:rPr>
          <w:rFonts w:ascii="Arial" w:eastAsia="Times New Roman" w:hAnsi="Arial" w:cs="Arial"/>
          <w:i/>
          <w:color w:val="000000"/>
          <w:shd w:val="clear" w:color="auto" w:fill="FFFFFF"/>
          <w:lang w:eastAsia="en-CA"/>
        </w:rPr>
        <w:t xml:space="preserve"> </w:t>
      </w:r>
      <w:r w:rsidR="006764C4" w:rsidRPr="00E10E1C">
        <w:rPr>
          <w:rFonts w:ascii="Arial" w:eastAsia="Times New Roman" w:hAnsi="Arial" w:cs="Arial"/>
          <w:i/>
          <w:color w:val="000000"/>
          <w:shd w:val="clear" w:color="auto" w:fill="FFFFFF"/>
          <w:lang w:eastAsia="en-CA"/>
        </w:rPr>
        <w:t xml:space="preserve">&amp; </w:t>
      </w:r>
      <w:proofErr w:type="spellStart"/>
      <w:r w:rsidRPr="00E10E1C">
        <w:rPr>
          <w:rFonts w:ascii="Arial" w:eastAsia="Times New Roman" w:hAnsi="Arial" w:cs="Arial"/>
          <w:i/>
          <w:color w:val="000000"/>
          <w:shd w:val="clear" w:color="auto" w:fill="FFFFFF"/>
          <w:lang w:eastAsia="en-CA"/>
        </w:rPr>
        <w:t>Neurotol</w:t>
      </w:r>
      <w:r w:rsidR="006764C4" w:rsidRPr="00E10E1C">
        <w:rPr>
          <w:rFonts w:ascii="Arial" w:eastAsia="Times New Roman" w:hAnsi="Arial" w:cs="Arial"/>
          <w:i/>
          <w:color w:val="000000"/>
          <w:shd w:val="clear" w:color="auto" w:fill="FFFFFF"/>
          <w:lang w:eastAsia="en-CA"/>
        </w:rPr>
        <w:t>ogy</w:t>
      </w:r>
      <w:proofErr w:type="spellEnd"/>
      <w:r w:rsidR="006764C4" w:rsidRPr="00E10E1C">
        <w:rPr>
          <w:rFonts w:ascii="Arial" w:eastAsia="Times New Roman" w:hAnsi="Arial" w:cs="Arial"/>
          <w:i/>
          <w:color w:val="000000"/>
          <w:shd w:val="clear" w:color="auto" w:fill="FFFFFF"/>
          <w:lang w:eastAsia="en-CA"/>
        </w:rPr>
        <w:t xml:space="preserve">, </w:t>
      </w:r>
      <w:r w:rsidRPr="00E10E1C">
        <w:rPr>
          <w:rFonts w:ascii="Arial" w:eastAsia="Times New Roman" w:hAnsi="Arial" w:cs="Arial"/>
          <w:i/>
          <w:color w:val="000000"/>
          <w:shd w:val="clear" w:color="auto" w:fill="FFFFFF"/>
          <w:lang w:eastAsia="en-CA"/>
        </w:rPr>
        <w:t>34</w:t>
      </w:r>
      <w:r w:rsidR="006764C4">
        <w:rPr>
          <w:rFonts w:ascii="Arial" w:eastAsia="Times New Roman" w:hAnsi="Arial" w:cs="Arial"/>
          <w:color w:val="000000"/>
          <w:shd w:val="clear" w:color="auto" w:fill="FFFFFF"/>
          <w:lang w:eastAsia="en-CA"/>
        </w:rPr>
        <w:t xml:space="preserve">(3), </w:t>
      </w:r>
      <w:r w:rsidRPr="0044251F">
        <w:rPr>
          <w:rFonts w:ascii="Arial" w:eastAsia="Times New Roman" w:hAnsi="Arial" w:cs="Arial"/>
          <w:color w:val="000000"/>
          <w:shd w:val="clear" w:color="auto" w:fill="FFFFFF"/>
          <w:lang w:eastAsia="en-CA"/>
        </w:rPr>
        <w:t>422–</w:t>
      </w:r>
      <w:r w:rsidR="006764C4">
        <w:rPr>
          <w:rFonts w:ascii="Arial" w:eastAsia="Times New Roman" w:hAnsi="Arial" w:cs="Arial"/>
          <w:color w:val="000000"/>
          <w:shd w:val="clear" w:color="auto" w:fill="FFFFFF"/>
          <w:lang w:eastAsia="en-CA"/>
        </w:rPr>
        <w:t>4</w:t>
      </w:r>
      <w:r w:rsidRPr="0044251F">
        <w:rPr>
          <w:rFonts w:ascii="Arial" w:eastAsia="Times New Roman" w:hAnsi="Arial" w:cs="Arial"/>
          <w:color w:val="000000"/>
          <w:shd w:val="clear" w:color="auto" w:fill="FFFFFF"/>
          <w:lang w:eastAsia="en-CA"/>
        </w:rPr>
        <w:t>28.</w:t>
      </w:r>
      <w:r w:rsidR="006764C4">
        <w:rPr>
          <w:rFonts w:ascii="Arial" w:eastAsia="Times New Roman" w:hAnsi="Arial" w:cs="Arial"/>
          <w:color w:val="000000"/>
          <w:shd w:val="clear" w:color="auto" w:fill="FFFFFF"/>
          <w:lang w:eastAsia="en-CA"/>
        </w:rPr>
        <w:t xml:space="preserve"> </w:t>
      </w:r>
      <w:r w:rsidR="00F43624" w:rsidRPr="00F43624">
        <w:rPr>
          <w:rFonts w:ascii="Arial" w:eastAsia="Times New Roman" w:hAnsi="Arial" w:cs="Arial"/>
          <w:color w:val="000000"/>
          <w:shd w:val="clear" w:color="auto" w:fill="FFFFFF"/>
          <w:lang w:eastAsia="en-CA"/>
        </w:rPr>
        <w:t>doi:10.1097/MAO.0b013e31827b4ba0</w:t>
      </w:r>
    </w:p>
    <w:p w:rsidR="00D934E1" w:rsidRDefault="00D934E1" w:rsidP="00AB3B29">
      <w:pPr>
        <w:spacing w:after="0" w:line="240" w:lineRule="auto"/>
        <w:rPr>
          <w:rFonts w:ascii="Arial" w:eastAsia="Times New Roman" w:hAnsi="Arial" w:cs="Arial"/>
          <w:color w:val="000000"/>
          <w:shd w:val="clear" w:color="auto" w:fill="FFFFFF"/>
          <w:lang w:eastAsia="en-CA"/>
        </w:rPr>
      </w:pPr>
    </w:p>
    <w:p w:rsidR="006764C4" w:rsidRDefault="0044251F" w:rsidP="00AB3B29">
      <w:pPr>
        <w:spacing w:after="0" w:line="240" w:lineRule="auto"/>
        <w:rPr>
          <w:rFonts w:ascii="Arial" w:eastAsia="Times New Roman" w:hAnsi="Arial" w:cs="Arial"/>
          <w:color w:val="000000"/>
          <w:shd w:val="clear" w:color="auto" w:fill="FFFFFF"/>
          <w:lang w:eastAsia="en-CA"/>
        </w:rPr>
      </w:pPr>
      <w:r w:rsidRPr="0044251F">
        <w:rPr>
          <w:rFonts w:ascii="Arial" w:eastAsia="Times New Roman" w:hAnsi="Arial" w:cs="Arial"/>
          <w:color w:val="000000"/>
          <w:shd w:val="clear" w:color="auto" w:fill="FFFFFF"/>
          <w:lang w:eastAsia="en-CA"/>
        </w:rPr>
        <w:t>Cushing</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S</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L</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proofErr w:type="spellStart"/>
      <w:r w:rsidRPr="0044251F">
        <w:rPr>
          <w:rFonts w:ascii="Arial" w:eastAsia="Times New Roman" w:hAnsi="Arial" w:cs="Arial"/>
          <w:color w:val="000000"/>
          <w:shd w:val="clear" w:color="auto" w:fill="FFFFFF"/>
          <w:lang w:eastAsia="en-CA"/>
        </w:rPr>
        <w:t>Papsin</w:t>
      </w:r>
      <w:proofErr w:type="spellEnd"/>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B</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C</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proofErr w:type="spellStart"/>
      <w:r w:rsidRPr="0044251F">
        <w:rPr>
          <w:rFonts w:ascii="Arial" w:eastAsia="Times New Roman" w:hAnsi="Arial" w:cs="Arial"/>
          <w:color w:val="000000"/>
          <w:shd w:val="clear" w:color="auto" w:fill="FFFFFF"/>
          <w:lang w:eastAsia="en-CA"/>
        </w:rPr>
        <w:t>Rutka</w:t>
      </w:r>
      <w:proofErr w:type="spellEnd"/>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J</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A</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James</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A</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L</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r w:rsidR="006764C4">
        <w:rPr>
          <w:rFonts w:ascii="Arial" w:eastAsia="Times New Roman" w:hAnsi="Arial" w:cs="Arial"/>
          <w:color w:val="000000"/>
          <w:shd w:val="clear" w:color="auto" w:fill="FFFFFF"/>
          <w:lang w:eastAsia="en-CA"/>
        </w:rPr>
        <w:t xml:space="preserve">&amp; </w:t>
      </w:r>
      <w:r w:rsidRPr="0044251F">
        <w:rPr>
          <w:rFonts w:ascii="Arial" w:eastAsia="Times New Roman" w:hAnsi="Arial" w:cs="Arial"/>
          <w:color w:val="000000"/>
          <w:shd w:val="clear" w:color="auto" w:fill="FFFFFF"/>
          <w:lang w:eastAsia="en-CA"/>
        </w:rPr>
        <w:t>Gordon</w:t>
      </w:r>
      <w:r w:rsidR="006764C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K</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 xml:space="preserve">A. </w:t>
      </w:r>
      <w:r w:rsidR="006764C4">
        <w:rPr>
          <w:rFonts w:ascii="Arial" w:eastAsia="Times New Roman" w:hAnsi="Arial" w:cs="Arial"/>
          <w:color w:val="000000"/>
          <w:shd w:val="clear" w:color="auto" w:fill="FFFFFF"/>
          <w:lang w:eastAsia="en-CA"/>
        </w:rPr>
        <w:t>(</w:t>
      </w:r>
      <w:r w:rsidR="006764C4" w:rsidRPr="0044251F">
        <w:rPr>
          <w:rFonts w:ascii="Arial" w:eastAsia="Times New Roman" w:hAnsi="Arial" w:cs="Arial"/>
          <w:color w:val="000000"/>
          <w:shd w:val="clear" w:color="auto" w:fill="FFFFFF"/>
          <w:lang w:eastAsia="en-CA"/>
        </w:rPr>
        <w:t>2008</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 xml:space="preserve">Evidence of </w:t>
      </w:r>
    </w:p>
    <w:p w:rsidR="0044251F" w:rsidRPr="0044251F" w:rsidRDefault="0044251F" w:rsidP="006764C4">
      <w:pPr>
        <w:spacing w:after="0" w:line="240" w:lineRule="auto"/>
        <w:ind w:left="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shd w:val="clear" w:color="auto" w:fill="FFFFFF"/>
          <w:lang w:eastAsia="en-CA"/>
        </w:rPr>
        <w:t>vestibular</w:t>
      </w:r>
      <w:proofErr w:type="gramEnd"/>
      <w:r w:rsidRPr="0044251F">
        <w:rPr>
          <w:rFonts w:ascii="Arial" w:eastAsia="Times New Roman" w:hAnsi="Arial" w:cs="Arial"/>
          <w:color w:val="000000"/>
          <w:shd w:val="clear" w:color="auto" w:fill="FFFFFF"/>
          <w:lang w:eastAsia="en-CA"/>
        </w:rPr>
        <w:t xml:space="preserve"> and </w:t>
      </w:r>
      <w:r w:rsidR="006764C4">
        <w:rPr>
          <w:rFonts w:ascii="Arial" w:eastAsia="Times New Roman" w:hAnsi="Arial" w:cs="Arial"/>
          <w:color w:val="000000"/>
          <w:shd w:val="clear" w:color="auto" w:fill="FFFFFF"/>
          <w:lang w:eastAsia="en-CA"/>
        </w:rPr>
        <w:t>b</w:t>
      </w:r>
      <w:r w:rsidRPr="0044251F">
        <w:rPr>
          <w:rFonts w:ascii="Arial" w:eastAsia="Times New Roman" w:hAnsi="Arial" w:cs="Arial"/>
          <w:color w:val="000000"/>
          <w:shd w:val="clear" w:color="auto" w:fill="FFFFFF"/>
          <w:lang w:eastAsia="en-CA"/>
        </w:rPr>
        <w:t>alance</w:t>
      </w:r>
      <w:r w:rsidR="006764C4">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 xml:space="preserve">dysfunction in children with profound </w:t>
      </w:r>
      <w:proofErr w:type="spellStart"/>
      <w:r w:rsidRPr="0044251F">
        <w:rPr>
          <w:rFonts w:ascii="Arial" w:eastAsia="Times New Roman" w:hAnsi="Arial" w:cs="Arial"/>
          <w:color w:val="000000"/>
          <w:shd w:val="clear" w:color="auto" w:fill="FFFFFF"/>
          <w:lang w:eastAsia="en-CA"/>
        </w:rPr>
        <w:t>sensorineural</w:t>
      </w:r>
      <w:proofErr w:type="spellEnd"/>
      <w:r w:rsidRPr="0044251F">
        <w:rPr>
          <w:rFonts w:ascii="Arial" w:eastAsia="Times New Roman" w:hAnsi="Arial" w:cs="Arial"/>
          <w:color w:val="000000"/>
          <w:shd w:val="clear" w:color="auto" w:fill="FFFFFF"/>
          <w:lang w:eastAsia="en-CA"/>
        </w:rPr>
        <w:t xml:space="preserve"> hearing loss using cochlear implants. </w:t>
      </w:r>
      <w:r w:rsidR="006764C4" w:rsidRPr="00E10E1C">
        <w:rPr>
          <w:rFonts w:ascii="Arial" w:eastAsia="Times New Roman" w:hAnsi="Arial" w:cs="Arial"/>
          <w:i/>
          <w:color w:val="000000"/>
          <w:shd w:val="clear" w:color="auto" w:fill="FFFFFF"/>
          <w:lang w:eastAsia="en-CA"/>
        </w:rPr>
        <w:t xml:space="preserve">The </w:t>
      </w:r>
      <w:r w:rsidRPr="00E10E1C">
        <w:rPr>
          <w:rFonts w:ascii="Arial" w:eastAsia="Times New Roman" w:hAnsi="Arial" w:cs="Arial"/>
          <w:i/>
          <w:color w:val="000000"/>
          <w:shd w:val="clear" w:color="auto" w:fill="FFFFFF"/>
          <w:lang w:eastAsia="en-CA"/>
        </w:rPr>
        <w:t>Laryngoscope</w:t>
      </w:r>
      <w:r w:rsidR="006764C4" w:rsidRPr="00E10E1C">
        <w:rPr>
          <w:rFonts w:ascii="Arial" w:eastAsia="Times New Roman" w:hAnsi="Arial" w:cs="Arial"/>
          <w:i/>
          <w:color w:val="000000"/>
          <w:shd w:val="clear" w:color="auto" w:fill="FFFFFF"/>
          <w:lang w:eastAsia="en-CA"/>
        </w:rPr>
        <w:t xml:space="preserve">, </w:t>
      </w:r>
      <w:r w:rsidRPr="00E10E1C">
        <w:rPr>
          <w:rFonts w:ascii="Arial" w:eastAsia="Times New Roman" w:hAnsi="Arial" w:cs="Arial"/>
          <w:i/>
          <w:color w:val="000000"/>
          <w:shd w:val="clear" w:color="auto" w:fill="FFFFFF"/>
          <w:lang w:eastAsia="en-CA"/>
        </w:rPr>
        <w:t>118</w:t>
      </w:r>
      <w:r w:rsidR="006764C4">
        <w:rPr>
          <w:rFonts w:ascii="Arial" w:eastAsia="Times New Roman" w:hAnsi="Arial" w:cs="Arial"/>
          <w:color w:val="000000"/>
          <w:shd w:val="clear" w:color="auto" w:fill="FFFFFF"/>
          <w:lang w:eastAsia="en-CA"/>
        </w:rPr>
        <w:t xml:space="preserve">(10), </w:t>
      </w:r>
      <w:r w:rsidRPr="0044251F">
        <w:rPr>
          <w:rFonts w:ascii="Arial" w:eastAsia="Times New Roman" w:hAnsi="Arial" w:cs="Arial"/>
          <w:color w:val="000000"/>
          <w:shd w:val="clear" w:color="auto" w:fill="FFFFFF"/>
          <w:lang w:eastAsia="en-CA"/>
        </w:rPr>
        <w:t>1814–</w:t>
      </w:r>
      <w:r w:rsidR="006764C4">
        <w:rPr>
          <w:rFonts w:ascii="Arial" w:eastAsia="Times New Roman" w:hAnsi="Arial" w:cs="Arial"/>
          <w:color w:val="000000"/>
          <w:shd w:val="clear" w:color="auto" w:fill="FFFFFF"/>
          <w:lang w:eastAsia="en-CA"/>
        </w:rPr>
        <w:t>18</w:t>
      </w:r>
      <w:r w:rsidRPr="0044251F">
        <w:rPr>
          <w:rFonts w:ascii="Arial" w:eastAsia="Times New Roman" w:hAnsi="Arial" w:cs="Arial"/>
          <w:color w:val="000000"/>
          <w:shd w:val="clear" w:color="auto" w:fill="FFFFFF"/>
          <w:lang w:eastAsia="en-CA"/>
        </w:rPr>
        <w:t>23.</w:t>
      </w:r>
      <w:r w:rsidR="006764C4">
        <w:rPr>
          <w:rFonts w:ascii="Arial" w:eastAsia="Times New Roman" w:hAnsi="Arial" w:cs="Arial"/>
          <w:color w:val="000000"/>
          <w:shd w:val="clear" w:color="auto" w:fill="FFFFFF"/>
          <w:lang w:eastAsia="en-CA"/>
        </w:rPr>
        <w:t xml:space="preserve"> doi:</w:t>
      </w:r>
      <w:r w:rsidR="006764C4" w:rsidRPr="006764C4">
        <w:rPr>
          <w:rFonts w:ascii="Arial" w:eastAsia="Times New Roman" w:hAnsi="Arial" w:cs="Arial"/>
          <w:color w:val="000000"/>
          <w:shd w:val="clear" w:color="auto" w:fill="FFFFFF"/>
          <w:lang w:eastAsia="en-CA"/>
        </w:rPr>
        <w:t>10.1097/MLG.0b013e31817fadfa</w:t>
      </w:r>
    </w:p>
    <w:p w:rsidR="00D934E1" w:rsidRDefault="00D934E1" w:rsidP="00AB3B29">
      <w:pPr>
        <w:spacing w:after="0" w:line="240" w:lineRule="auto"/>
        <w:rPr>
          <w:rFonts w:ascii="Arial" w:eastAsia="Times New Roman" w:hAnsi="Arial" w:cs="Arial"/>
          <w:color w:val="000000"/>
          <w:shd w:val="clear" w:color="auto" w:fill="FFFFFF"/>
          <w:lang w:eastAsia="en-CA"/>
        </w:rPr>
      </w:pPr>
    </w:p>
    <w:p w:rsidR="003B5353" w:rsidRDefault="0044251F" w:rsidP="00E83FC4">
      <w:pPr>
        <w:spacing w:after="0" w:line="240" w:lineRule="auto"/>
        <w:rPr>
          <w:rFonts w:ascii="Arial" w:eastAsia="Times New Roman" w:hAnsi="Arial" w:cs="Arial"/>
          <w:color w:val="000000"/>
          <w:shd w:val="clear" w:color="auto" w:fill="FFFFFF"/>
          <w:lang w:eastAsia="en-CA"/>
        </w:rPr>
      </w:pPr>
      <w:r w:rsidRPr="0044251F">
        <w:rPr>
          <w:rFonts w:ascii="Arial" w:eastAsia="Times New Roman" w:hAnsi="Arial" w:cs="Arial"/>
          <w:color w:val="000000"/>
          <w:shd w:val="clear" w:color="auto" w:fill="FFFFFF"/>
          <w:lang w:eastAsia="en-CA"/>
        </w:rPr>
        <w:t>Cushing</w:t>
      </w:r>
      <w:r w:rsidR="008C09B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S</w:t>
      </w:r>
      <w:r w:rsidR="008C09B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L</w:t>
      </w:r>
      <w:r w:rsidR="008C09B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proofErr w:type="spellStart"/>
      <w:r w:rsidRPr="0044251F">
        <w:rPr>
          <w:rFonts w:ascii="Arial" w:eastAsia="Times New Roman" w:hAnsi="Arial" w:cs="Arial"/>
          <w:color w:val="000000"/>
          <w:shd w:val="clear" w:color="auto" w:fill="FFFFFF"/>
          <w:lang w:eastAsia="en-CA"/>
        </w:rPr>
        <w:t>C</w:t>
      </w:r>
      <w:r w:rsidR="003B5353">
        <w:rPr>
          <w:rFonts w:ascii="Arial" w:eastAsia="Times New Roman" w:hAnsi="Arial" w:cs="Arial"/>
          <w:color w:val="000000"/>
          <w:shd w:val="clear" w:color="auto" w:fill="FFFFFF"/>
          <w:lang w:eastAsia="en-CA"/>
        </w:rPr>
        <w:t>hia</w:t>
      </w:r>
      <w:proofErr w:type="spellEnd"/>
      <w:r w:rsidR="00F43624">
        <w:rPr>
          <w:rFonts w:ascii="Arial" w:eastAsia="Times New Roman" w:hAnsi="Arial" w:cs="Arial"/>
          <w:color w:val="000000"/>
          <w:shd w:val="clear" w:color="auto" w:fill="FFFFFF"/>
          <w:lang w:eastAsia="en-CA"/>
        </w:rPr>
        <w:t xml:space="preserve">. </w:t>
      </w:r>
      <w:proofErr w:type="gramStart"/>
      <w:r w:rsidRPr="0044251F">
        <w:rPr>
          <w:rFonts w:ascii="Arial" w:eastAsia="Times New Roman" w:hAnsi="Arial" w:cs="Arial"/>
          <w:color w:val="000000"/>
          <w:shd w:val="clear" w:color="auto" w:fill="FFFFFF"/>
          <w:lang w:eastAsia="en-CA"/>
        </w:rPr>
        <w:t>R</w:t>
      </w:r>
      <w:r w:rsidR="00F43624">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James</w:t>
      </w:r>
      <w:r w:rsidR="00A52EA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A</w:t>
      </w:r>
      <w:r w:rsidR="00A52EAC">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L</w:t>
      </w:r>
      <w:r w:rsidR="00A52EA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proofErr w:type="spellStart"/>
      <w:r w:rsidRPr="0044251F">
        <w:rPr>
          <w:rFonts w:ascii="Arial" w:eastAsia="Times New Roman" w:hAnsi="Arial" w:cs="Arial"/>
          <w:color w:val="000000"/>
          <w:shd w:val="clear" w:color="auto" w:fill="FFFFFF"/>
          <w:lang w:eastAsia="en-CA"/>
        </w:rPr>
        <w:t>Papsin</w:t>
      </w:r>
      <w:proofErr w:type="spellEnd"/>
      <w:r w:rsidR="00A52EA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B</w:t>
      </w:r>
      <w:r w:rsidR="00A52EAC">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C</w:t>
      </w:r>
      <w:r w:rsidR="00A52EA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w:t>
      </w:r>
      <w:r w:rsidR="00A52EAC">
        <w:rPr>
          <w:rFonts w:ascii="Arial" w:eastAsia="Times New Roman" w:hAnsi="Arial" w:cs="Arial"/>
          <w:color w:val="000000"/>
          <w:shd w:val="clear" w:color="auto" w:fill="FFFFFF"/>
          <w:lang w:eastAsia="en-CA"/>
        </w:rPr>
        <w:t xml:space="preserve">&amp; </w:t>
      </w:r>
      <w:r w:rsidRPr="0044251F">
        <w:rPr>
          <w:rFonts w:ascii="Arial" w:eastAsia="Times New Roman" w:hAnsi="Arial" w:cs="Arial"/>
          <w:color w:val="000000"/>
          <w:shd w:val="clear" w:color="auto" w:fill="FFFFFF"/>
          <w:lang w:eastAsia="en-CA"/>
        </w:rPr>
        <w:t>Gordon</w:t>
      </w:r>
      <w:r w:rsidR="00A52EAC">
        <w:rPr>
          <w:rFonts w:ascii="Arial" w:eastAsia="Times New Roman" w:hAnsi="Arial" w:cs="Arial"/>
          <w:color w:val="000000"/>
          <w:shd w:val="clear" w:color="auto" w:fill="FFFFFF"/>
          <w:lang w:eastAsia="en-CA"/>
        </w:rPr>
        <w:t>,</w:t>
      </w:r>
      <w:r w:rsidRPr="0044251F">
        <w:rPr>
          <w:rFonts w:ascii="Arial" w:eastAsia="Times New Roman" w:hAnsi="Arial" w:cs="Arial"/>
          <w:color w:val="000000"/>
          <w:shd w:val="clear" w:color="auto" w:fill="FFFFFF"/>
          <w:lang w:eastAsia="en-CA"/>
        </w:rPr>
        <w:t xml:space="preserve"> K</w:t>
      </w:r>
      <w:r w:rsidR="00A52EAC">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A</w:t>
      </w:r>
      <w:r w:rsidR="008C09BC">
        <w:rPr>
          <w:rFonts w:ascii="Arial" w:eastAsia="Times New Roman" w:hAnsi="Arial" w:cs="Arial"/>
          <w:color w:val="000000"/>
          <w:shd w:val="clear" w:color="auto" w:fill="FFFFFF"/>
          <w:lang w:eastAsia="en-CA"/>
        </w:rPr>
        <w:t>. (</w:t>
      </w:r>
      <w:r w:rsidR="008C09BC" w:rsidRPr="0044251F">
        <w:rPr>
          <w:rFonts w:ascii="Arial" w:eastAsia="Times New Roman" w:hAnsi="Arial" w:cs="Arial"/>
          <w:color w:val="000000"/>
          <w:shd w:val="clear" w:color="auto" w:fill="FFFFFF"/>
          <w:lang w:eastAsia="en-CA"/>
        </w:rPr>
        <w:t>200</w:t>
      </w:r>
      <w:r w:rsidR="003B5353">
        <w:rPr>
          <w:rFonts w:ascii="Arial" w:eastAsia="Times New Roman" w:hAnsi="Arial" w:cs="Arial"/>
          <w:color w:val="000000"/>
          <w:shd w:val="clear" w:color="auto" w:fill="FFFFFF"/>
          <w:lang w:eastAsia="en-CA"/>
        </w:rPr>
        <w:t>8</w:t>
      </w:r>
      <w:r w:rsidR="008C09BC">
        <w:rPr>
          <w:rFonts w:ascii="Arial" w:eastAsia="Times New Roman" w:hAnsi="Arial" w:cs="Arial"/>
          <w:color w:val="000000"/>
          <w:shd w:val="clear" w:color="auto" w:fill="FFFFFF"/>
          <w:lang w:eastAsia="en-CA"/>
        </w:rPr>
        <w:t>).</w:t>
      </w:r>
      <w:proofErr w:type="gramEnd"/>
      <w:r w:rsidRPr="0044251F">
        <w:rPr>
          <w:rFonts w:ascii="Arial" w:eastAsia="Times New Roman" w:hAnsi="Arial" w:cs="Arial"/>
          <w:color w:val="000000"/>
          <w:shd w:val="clear" w:color="auto" w:fill="FFFFFF"/>
          <w:lang w:eastAsia="en-CA"/>
        </w:rPr>
        <w:t xml:space="preserve"> </w:t>
      </w:r>
      <w:r w:rsidR="008C09BC">
        <w:rPr>
          <w:rFonts w:ascii="Arial" w:eastAsia="Times New Roman" w:hAnsi="Arial" w:cs="Arial"/>
          <w:color w:val="000000"/>
          <w:shd w:val="clear" w:color="auto" w:fill="FFFFFF"/>
          <w:lang w:eastAsia="en-CA"/>
        </w:rPr>
        <w:t>A</w:t>
      </w:r>
      <w:r w:rsidRPr="0044251F">
        <w:rPr>
          <w:rFonts w:ascii="Arial" w:eastAsia="Times New Roman" w:hAnsi="Arial" w:cs="Arial"/>
          <w:color w:val="000000"/>
          <w:shd w:val="clear" w:color="auto" w:fill="FFFFFF"/>
          <w:lang w:eastAsia="en-CA"/>
        </w:rPr>
        <w:t xml:space="preserve"> test of dynamic</w:t>
      </w:r>
    </w:p>
    <w:p w:rsidR="00C5018C" w:rsidRDefault="003B5353" w:rsidP="00E83FC4">
      <w:pPr>
        <w:spacing w:after="0" w:line="240" w:lineRule="auto"/>
        <w:rPr>
          <w:rFonts w:ascii="Arial" w:eastAsia="Times New Roman" w:hAnsi="Arial" w:cs="Arial"/>
          <w:shd w:val="clear" w:color="auto" w:fill="FFFFFF"/>
          <w:lang w:eastAsia="en-CA"/>
        </w:rPr>
      </w:pPr>
      <w:r>
        <w:rPr>
          <w:rFonts w:ascii="Arial" w:eastAsia="Times New Roman" w:hAnsi="Arial" w:cs="Arial"/>
          <w:color w:val="000000"/>
          <w:shd w:val="clear" w:color="auto" w:fill="FFFFFF"/>
          <w:lang w:eastAsia="en-CA"/>
        </w:rPr>
        <w:t xml:space="preserve">          </w:t>
      </w:r>
      <w:r w:rsidR="00A52EAC">
        <w:rPr>
          <w:rFonts w:ascii="Arial" w:eastAsia="Times New Roman" w:hAnsi="Arial" w:cs="Arial"/>
          <w:color w:val="000000"/>
          <w:shd w:val="clear" w:color="auto" w:fill="FFFFFF"/>
          <w:lang w:eastAsia="en-CA"/>
        </w:rPr>
        <w:t xml:space="preserve"> </w:t>
      </w:r>
      <w:r>
        <w:rPr>
          <w:rFonts w:ascii="Arial" w:eastAsia="Times New Roman" w:hAnsi="Arial" w:cs="Arial"/>
          <w:color w:val="000000"/>
          <w:shd w:val="clear" w:color="auto" w:fill="FFFFFF"/>
          <w:lang w:eastAsia="en-CA"/>
        </w:rPr>
        <w:t xml:space="preserve"> </w:t>
      </w:r>
      <w:proofErr w:type="gramStart"/>
      <w:r w:rsidR="0044251F" w:rsidRPr="0044251F">
        <w:rPr>
          <w:rFonts w:ascii="Arial" w:eastAsia="Times New Roman" w:hAnsi="Arial" w:cs="Arial"/>
          <w:color w:val="000000"/>
          <w:shd w:val="clear" w:color="auto" w:fill="FFFFFF"/>
          <w:lang w:eastAsia="en-CA"/>
        </w:rPr>
        <w:t>balance</w:t>
      </w:r>
      <w:proofErr w:type="gramEnd"/>
      <w:r w:rsidR="0044251F" w:rsidRPr="0044251F">
        <w:rPr>
          <w:rFonts w:ascii="Arial" w:eastAsia="Times New Roman" w:hAnsi="Arial" w:cs="Arial"/>
          <w:color w:val="000000"/>
          <w:shd w:val="clear" w:color="auto" w:fill="FFFFFF"/>
          <w:lang w:eastAsia="en-CA"/>
        </w:rPr>
        <w:t xml:space="preserve"> function in children with cochlear implants</w:t>
      </w:r>
      <w:r>
        <w:rPr>
          <w:rFonts w:ascii="Arial" w:eastAsia="Times New Roman" w:hAnsi="Arial" w:cs="Arial"/>
          <w:color w:val="000000"/>
          <w:shd w:val="clear" w:color="auto" w:fill="FFFFFF"/>
          <w:lang w:eastAsia="en-CA"/>
        </w:rPr>
        <w:t>: The Vestibular Olympics</w:t>
      </w:r>
      <w:r w:rsidR="0044251F" w:rsidRPr="00E83FC4">
        <w:rPr>
          <w:rFonts w:ascii="Arial" w:eastAsia="Times New Roman" w:hAnsi="Arial" w:cs="Arial"/>
          <w:shd w:val="clear" w:color="auto" w:fill="FFFFFF"/>
          <w:lang w:eastAsia="en-CA"/>
        </w:rPr>
        <w:t xml:space="preserve">. </w:t>
      </w:r>
      <w:r w:rsidR="00C5018C" w:rsidRPr="00E83FC4">
        <w:rPr>
          <w:rFonts w:ascii="Arial" w:eastAsia="Times New Roman" w:hAnsi="Arial" w:cs="Arial"/>
          <w:i/>
          <w:shd w:val="clear" w:color="auto" w:fill="FFFFFF"/>
          <w:lang w:eastAsia="en-CA"/>
        </w:rPr>
        <w:t>Arch</w:t>
      </w:r>
    </w:p>
    <w:p w:rsidR="0044251F" w:rsidRPr="00E83FC4" w:rsidRDefault="008B2222" w:rsidP="00E83FC4">
      <w:pPr>
        <w:spacing w:after="0" w:line="240" w:lineRule="auto"/>
        <w:rPr>
          <w:rFonts w:ascii="Arial" w:eastAsia="Times New Roman" w:hAnsi="Arial" w:cs="Arial"/>
          <w:lang w:eastAsia="en-CA"/>
        </w:rPr>
      </w:pPr>
      <w:hyperlink r:id="rId39" w:tooltip="Archives of otolaryngology--head &amp; neck surgery." w:history="1">
        <w:r w:rsidR="00C5018C">
          <w:rPr>
            <w:rFonts w:ascii="Arial" w:hAnsi="Arial" w:cs="Arial"/>
            <w:i/>
            <w:shd w:val="clear" w:color="auto" w:fill="FFFFFF"/>
          </w:rPr>
          <w:t xml:space="preserve">        </w:t>
        </w:r>
        <w:r w:rsidR="003B5353" w:rsidRPr="00E83FC4">
          <w:rPr>
            <w:rFonts w:ascii="Arial" w:hAnsi="Arial" w:cs="Arial"/>
            <w:i/>
            <w:shd w:val="clear" w:color="auto" w:fill="FFFFFF"/>
          </w:rPr>
          <w:t xml:space="preserve"> </w:t>
        </w:r>
        <w:r w:rsidR="00C5018C">
          <w:rPr>
            <w:rFonts w:ascii="Arial" w:hAnsi="Arial" w:cs="Arial"/>
            <w:i/>
            <w:shd w:val="clear" w:color="auto" w:fill="FFFFFF"/>
          </w:rPr>
          <w:t xml:space="preserve">   </w:t>
        </w:r>
        <w:proofErr w:type="spellStart"/>
        <w:r w:rsidR="003B5353" w:rsidRPr="00E83FC4">
          <w:rPr>
            <w:rFonts w:ascii="Arial" w:hAnsi="Arial" w:cs="Arial"/>
            <w:i/>
            <w:shd w:val="clear" w:color="auto" w:fill="FFFFFF"/>
          </w:rPr>
          <w:t>Otolaryngol</w:t>
        </w:r>
        <w:proofErr w:type="spellEnd"/>
        <w:r w:rsidR="003B5353" w:rsidRPr="00E83FC4">
          <w:rPr>
            <w:rFonts w:ascii="Arial" w:hAnsi="Arial" w:cs="Arial"/>
            <w:i/>
            <w:shd w:val="clear" w:color="auto" w:fill="FFFFFF"/>
          </w:rPr>
          <w:t xml:space="preserve"> Head Neck Surg</w:t>
        </w:r>
        <w:r w:rsidR="003B5353" w:rsidRPr="00E83FC4">
          <w:rPr>
            <w:rFonts w:ascii="Arial" w:hAnsi="Arial" w:cs="Arial"/>
            <w:shd w:val="clear" w:color="auto" w:fill="FFFFFF"/>
          </w:rPr>
          <w:t>.</w:t>
        </w:r>
      </w:hyperlink>
      <w:r w:rsidR="003B5353" w:rsidRPr="00E83FC4">
        <w:rPr>
          <w:rFonts w:ascii="Arial" w:hAnsi="Arial" w:cs="Arial"/>
          <w:shd w:val="clear" w:color="auto" w:fill="FFFFFF"/>
        </w:rPr>
        <w:t> Jan</w:t>
      </w:r>
      <w:proofErr w:type="gramStart"/>
      <w:r w:rsidR="003B5353" w:rsidRPr="00E83FC4">
        <w:rPr>
          <w:rFonts w:ascii="Arial" w:hAnsi="Arial" w:cs="Arial"/>
          <w:shd w:val="clear" w:color="auto" w:fill="FFFFFF"/>
        </w:rPr>
        <w:t>;134</w:t>
      </w:r>
      <w:proofErr w:type="gramEnd"/>
      <w:r w:rsidR="003B5353" w:rsidRPr="00E83FC4">
        <w:rPr>
          <w:rFonts w:ascii="Arial" w:hAnsi="Arial" w:cs="Arial"/>
          <w:shd w:val="clear" w:color="auto" w:fill="FFFFFF"/>
        </w:rPr>
        <w:t xml:space="preserve">(1):34-8. </w:t>
      </w:r>
      <w:proofErr w:type="spellStart"/>
      <w:proofErr w:type="gramStart"/>
      <w:r w:rsidR="003B5353" w:rsidRPr="00E83FC4">
        <w:rPr>
          <w:rFonts w:ascii="Arial" w:hAnsi="Arial" w:cs="Arial"/>
          <w:shd w:val="clear" w:color="auto" w:fill="FFFFFF"/>
        </w:rPr>
        <w:t>doi</w:t>
      </w:r>
      <w:proofErr w:type="spellEnd"/>
      <w:proofErr w:type="gramEnd"/>
      <w:r w:rsidR="003B5353" w:rsidRPr="00E83FC4">
        <w:rPr>
          <w:rFonts w:ascii="Arial" w:hAnsi="Arial" w:cs="Arial"/>
          <w:shd w:val="clear" w:color="auto" w:fill="FFFFFF"/>
        </w:rPr>
        <w:t>: 10.1001/archoto.2007.16</w:t>
      </w:r>
      <w:r w:rsidR="003B5353" w:rsidRPr="00E83FC4">
        <w:rPr>
          <w:rFonts w:ascii="Arial" w:eastAsia="Times New Roman" w:hAnsi="Arial" w:cs="Arial"/>
          <w:i/>
          <w:shd w:val="clear" w:color="auto" w:fill="FFFFFF"/>
          <w:lang w:eastAsia="en-CA"/>
        </w:rPr>
        <w:t xml:space="preserve"> </w:t>
      </w:r>
      <w:r w:rsidR="00F43624" w:rsidRPr="00E83FC4">
        <w:rPr>
          <w:rFonts w:ascii="Arial" w:eastAsia="Times New Roman" w:hAnsi="Arial" w:cs="Arial"/>
          <w:shd w:val="clear" w:color="auto" w:fill="FFFFFF"/>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lastRenderedPageBreak/>
        <w:t>Dieterich</w:t>
      </w:r>
      <w:proofErr w:type="spellEnd"/>
      <w:r w:rsidRPr="0044251F">
        <w:rPr>
          <w:rFonts w:ascii="Arial" w:eastAsia="Times New Roman" w:hAnsi="Arial" w:cs="Arial"/>
          <w:color w:val="000000"/>
          <w:lang w:eastAsia="en-CA"/>
        </w:rPr>
        <w:t>, M., &amp; Brandt, T. (1993).</w:t>
      </w:r>
      <w:proofErr w:type="gramEnd"/>
      <w:r w:rsidRPr="0044251F">
        <w:rPr>
          <w:rFonts w:ascii="Arial" w:eastAsia="Times New Roman" w:hAnsi="Arial" w:cs="Arial"/>
          <w:color w:val="000000"/>
          <w:lang w:eastAsia="en-CA"/>
        </w:rPr>
        <w:t xml:space="preserve"> Ocular torsion and tilt of subjective visual vertical are sensitive brainstem signs. </w:t>
      </w:r>
      <w:r w:rsidRPr="0044251F">
        <w:rPr>
          <w:rFonts w:ascii="Arial" w:eastAsia="Times New Roman" w:hAnsi="Arial" w:cs="Arial"/>
          <w:i/>
          <w:iCs/>
          <w:color w:val="000000"/>
          <w:lang w:eastAsia="en-CA"/>
        </w:rPr>
        <w:t>Annals of Neurology, 33</w:t>
      </w:r>
      <w:r w:rsidRPr="0044251F">
        <w:rPr>
          <w:rFonts w:ascii="Arial" w:eastAsia="Times New Roman" w:hAnsi="Arial" w:cs="Arial"/>
          <w:color w:val="000000"/>
          <w:lang w:eastAsia="en-CA"/>
        </w:rPr>
        <w:t>(3), 292</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299.</w:t>
      </w:r>
      <w:r w:rsidR="00A52EAC">
        <w:rPr>
          <w:rFonts w:ascii="Arial" w:eastAsia="Times New Roman" w:hAnsi="Arial" w:cs="Arial"/>
          <w:color w:val="000000"/>
          <w:lang w:eastAsia="en-CA"/>
        </w:rPr>
        <w:t xml:space="preserve"> </w:t>
      </w:r>
      <w:r w:rsidR="00F43624">
        <w:rPr>
          <w:rFonts w:ascii="Arial" w:eastAsia="Times New Roman" w:hAnsi="Arial" w:cs="Arial"/>
          <w:color w:val="000000"/>
          <w:lang w:eastAsia="en-CA"/>
        </w:rPr>
        <w:br/>
      </w:r>
      <w:r w:rsidR="00A52EAC">
        <w:rPr>
          <w:rFonts w:ascii="Arial" w:eastAsia="Times New Roman" w:hAnsi="Arial" w:cs="Arial"/>
          <w:color w:val="000000"/>
          <w:lang w:eastAsia="en-CA"/>
        </w:rPr>
        <w:t>doi:</w:t>
      </w:r>
      <w:r w:rsidR="00A52EAC" w:rsidRPr="00A52EAC">
        <w:rPr>
          <w:rFonts w:ascii="Arial" w:eastAsia="Times New Roman" w:hAnsi="Arial" w:cs="Arial"/>
          <w:color w:val="000000"/>
          <w:lang w:eastAsia="en-CA"/>
        </w:rPr>
        <w:t>10.1002/ana.410330311</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Dieterich</w:t>
      </w:r>
      <w:proofErr w:type="spellEnd"/>
      <w:r w:rsidRPr="0044251F">
        <w:rPr>
          <w:rFonts w:ascii="Arial" w:eastAsia="Times New Roman" w:hAnsi="Arial" w:cs="Arial"/>
          <w:color w:val="000000"/>
          <w:lang w:eastAsia="en-CA"/>
        </w:rPr>
        <w:t>, M., &amp; Brandt, T. (1999).</w:t>
      </w:r>
      <w:proofErr w:type="gramEnd"/>
      <w:r w:rsidRPr="0044251F">
        <w:rPr>
          <w:rFonts w:ascii="Arial" w:eastAsia="Times New Roman" w:hAnsi="Arial" w:cs="Arial"/>
          <w:color w:val="000000"/>
          <w:lang w:eastAsia="en-CA"/>
        </w:rPr>
        <w:t xml:space="preserve"> Episodic vertigo related to migraine (90 cases): </w:t>
      </w:r>
      <w:r w:rsidR="00A52EAC">
        <w:rPr>
          <w:rFonts w:ascii="Arial" w:eastAsia="Times New Roman" w:hAnsi="Arial" w:cs="Arial"/>
          <w:color w:val="000000"/>
          <w:lang w:eastAsia="en-CA"/>
        </w:rPr>
        <w:t>V</w:t>
      </w:r>
      <w:r w:rsidRPr="0044251F">
        <w:rPr>
          <w:rFonts w:ascii="Arial" w:eastAsia="Times New Roman" w:hAnsi="Arial" w:cs="Arial"/>
          <w:color w:val="000000"/>
          <w:lang w:eastAsia="en-CA"/>
        </w:rPr>
        <w:t xml:space="preserve">estibular migraine? </w:t>
      </w:r>
      <w:r w:rsidRPr="0044251F">
        <w:rPr>
          <w:rFonts w:ascii="Arial" w:eastAsia="Times New Roman" w:hAnsi="Arial" w:cs="Arial"/>
          <w:i/>
          <w:iCs/>
          <w:color w:val="000000"/>
          <w:lang w:eastAsia="en-CA"/>
        </w:rPr>
        <w:t>Journal of Neurology, 246</w:t>
      </w:r>
      <w:r w:rsidR="00A52EAC">
        <w:rPr>
          <w:rFonts w:ascii="Arial" w:eastAsia="Times New Roman" w:hAnsi="Arial" w:cs="Arial"/>
          <w:iCs/>
          <w:color w:val="000000"/>
          <w:lang w:eastAsia="en-CA"/>
        </w:rPr>
        <w:t>(10)</w:t>
      </w:r>
      <w:r w:rsidRPr="0044251F">
        <w:rPr>
          <w:rFonts w:ascii="Arial" w:eastAsia="Times New Roman" w:hAnsi="Arial" w:cs="Arial"/>
          <w:color w:val="000000"/>
          <w:lang w:eastAsia="en-CA"/>
        </w:rPr>
        <w:t>, 883</w:t>
      </w:r>
      <w:r w:rsidR="00A52EAC">
        <w:rPr>
          <w:rFonts w:ascii="Arial" w:eastAsia="Times New Roman" w:hAnsi="Arial" w:cs="Arial"/>
          <w:color w:val="000000"/>
          <w:lang w:eastAsia="en-CA"/>
        </w:rPr>
        <w:t>–</w:t>
      </w:r>
      <w:r w:rsidRPr="0044251F">
        <w:rPr>
          <w:rFonts w:ascii="Arial" w:eastAsia="Times New Roman" w:hAnsi="Arial" w:cs="Arial"/>
          <w:color w:val="000000"/>
          <w:lang w:eastAsia="en-CA"/>
        </w:rPr>
        <w:t>892.</w:t>
      </w:r>
      <w:r w:rsidR="00A52EAC">
        <w:rPr>
          <w:rFonts w:ascii="Arial" w:eastAsia="Times New Roman" w:hAnsi="Arial" w:cs="Arial"/>
          <w:color w:val="000000"/>
          <w:lang w:eastAsia="en-CA"/>
        </w:rPr>
        <w:t xml:space="preserve"> </w:t>
      </w:r>
      <w:proofErr w:type="gramStart"/>
      <w:r w:rsidR="00A52EAC" w:rsidRPr="00A52EAC">
        <w:rPr>
          <w:rFonts w:ascii="Arial" w:eastAsia="Times New Roman" w:hAnsi="Arial" w:cs="Arial"/>
          <w:color w:val="000000"/>
          <w:lang w:eastAsia="en-CA"/>
        </w:rPr>
        <w:t>doi:</w:t>
      </w:r>
      <w:proofErr w:type="gramEnd"/>
      <w:r w:rsidR="00A52EAC" w:rsidRPr="00A52EAC">
        <w:rPr>
          <w:rFonts w:ascii="Arial" w:eastAsia="Times New Roman" w:hAnsi="Arial" w:cs="Arial"/>
          <w:color w:val="000000"/>
          <w:lang w:eastAsia="en-CA"/>
        </w:rPr>
        <w:t>10.1007/s004150050478</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Emory University School of Medicine</w:t>
      </w:r>
      <w:r w:rsidR="00A52EAC">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(2015). </w:t>
      </w:r>
      <w:r w:rsidRPr="0044251F">
        <w:rPr>
          <w:rFonts w:ascii="Arial" w:eastAsia="Times New Roman" w:hAnsi="Arial" w:cs="Arial"/>
          <w:i/>
          <w:iCs/>
          <w:color w:val="000000"/>
          <w:lang w:eastAsia="en-CA"/>
        </w:rPr>
        <w:t xml:space="preserve">Vestibular </w:t>
      </w:r>
      <w:r w:rsidR="00A52EAC">
        <w:rPr>
          <w:rFonts w:ascii="Arial" w:eastAsia="Times New Roman" w:hAnsi="Arial" w:cs="Arial"/>
          <w:i/>
          <w:iCs/>
          <w:color w:val="000000"/>
          <w:lang w:eastAsia="en-CA"/>
        </w:rPr>
        <w:t>R</w:t>
      </w:r>
      <w:r w:rsidR="00A52EAC" w:rsidRPr="0044251F">
        <w:rPr>
          <w:rFonts w:ascii="Arial" w:eastAsia="Times New Roman" w:hAnsi="Arial" w:cs="Arial"/>
          <w:i/>
          <w:iCs/>
          <w:color w:val="000000"/>
          <w:lang w:eastAsia="en-CA"/>
        </w:rPr>
        <w:t>ehabilitation</w:t>
      </w:r>
      <w:r w:rsidRPr="0044251F">
        <w:rPr>
          <w:rFonts w:ascii="Arial" w:eastAsia="Times New Roman" w:hAnsi="Arial" w:cs="Arial"/>
          <w:i/>
          <w:iCs/>
          <w:color w:val="000000"/>
          <w:lang w:eastAsia="en-CA"/>
        </w:rPr>
        <w:t xml:space="preserve">: </w:t>
      </w:r>
      <w:r w:rsidR="00A52EAC">
        <w:rPr>
          <w:rFonts w:ascii="Arial" w:eastAsia="Times New Roman" w:hAnsi="Arial" w:cs="Arial"/>
          <w:i/>
          <w:iCs/>
          <w:color w:val="000000"/>
          <w:lang w:eastAsia="en-CA"/>
        </w:rPr>
        <w:t>A</w:t>
      </w:r>
      <w:r w:rsidR="00A52EAC" w:rsidRPr="0044251F">
        <w:rPr>
          <w:rFonts w:ascii="Arial" w:eastAsia="Times New Roman" w:hAnsi="Arial" w:cs="Arial"/>
          <w:i/>
          <w:iCs/>
          <w:color w:val="000000"/>
          <w:lang w:eastAsia="en-CA"/>
        </w:rPr>
        <w:t xml:space="preserve"> </w:t>
      </w:r>
      <w:r w:rsidR="00A52EAC">
        <w:rPr>
          <w:rFonts w:ascii="Arial" w:eastAsia="Times New Roman" w:hAnsi="Arial" w:cs="Arial"/>
          <w:i/>
          <w:iCs/>
          <w:color w:val="000000"/>
          <w:lang w:eastAsia="en-CA"/>
        </w:rPr>
        <w:t>C</w:t>
      </w:r>
      <w:r w:rsidR="00A52EAC" w:rsidRPr="0044251F">
        <w:rPr>
          <w:rFonts w:ascii="Arial" w:eastAsia="Times New Roman" w:hAnsi="Arial" w:cs="Arial"/>
          <w:i/>
          <w:iCs/>
          <w:color w:val="000000"/>
          <w:lang w:eastAsia="en-CA"/>
        </w:rPr>
        <w:t>ompetency</w:t>
      </w:r>
      <w:r w:rsidRPr="0044251F">
        <w:rPr>
          <w:rFonts w:ascii="Arial" w:eastAsia="Times New Roman" w:hAnsi="Arial" w:cs="Arial"/>
          <w:i/>
          <w:iCs/>
          <w:color w:val="000000"/>
          <w:lang w:eastAsia="en-CA"/>
        </w:rPr>
        <w:t>-</w:t>
      </w:r>
      <w:r w:rsidR="00A52EAC">
        <w:rPr>
          <w:rFonts w:ascii="Arial" w:eastAsia="Times New Roman" w:hAnsi="Arial" w:cs="Arial"/>
          <w:i/>
          <w:iCs/>
          <w:color w:val="000000"/>
          <w:lang w:eastAsia="en-CA"/>
        </w:rPr>
        <w:t>B</w:t>
      </w:r>
      <w:r w:rsidR="00A52EAC" w:rsidRPr="0044251F">
        <w:rPr>
          <w:rFonts w:ascii="Arial" w:eastAsia="Times New Roman" w:hAnsi="Arial" w:cs="Arial"/>
          <w:i/>
          <w:iCs/>
          <w:color w:val="000000"/>
          <w:lang w:eastAsia="en-CA"/>
        </w:rPr>
        <w:t xml:space="preserve">ased </w:t>
      </w:r>
      <w:r w:rsidR="00A52EAC">
        <w:rPr>
          <w:rFonts w:ascii="Arial" w:eastAsia="Times New Roman" w:hAnsi="Arial" w:cs="Arial"/>
          <w:i/>
          <w:iCs/>
          <w:color w:val="000000"/>
          <w:lang w:eastAsia="en-CA"/>
        </w:rPr>
        <w:t>C</w:t>
      </w:r>
      <w:r w:rsidR="00A52EAC" w:rsidRPr="0044251F">
        <w:rPr>
          <w:rFonts w:ascii="Arial" w:eastAsia="Times New Roman" w:hAnsi="Arial" w:cs="Arial"/>
          <w:i/>
          <w:iCs/>
          <w:color w:val="000000"/>
          <w:lang w:eastAsia="en-CA"/>
        </w:rPr>
        <w:t>ourse</w:t>
      </w:r>
      <w:r w:rsidRPr="0044251F">
        <w:rPr>
          <w:rFonts w:ascii="Arial" w:eastAsia="Times New Roman" w:hAnsi="Arial" w:cs="Arial"/>
          <w:color w:val="000000"/>
          <w:lang w:eastAsia="en-CA"/>
        </w:rPr>
        <w:t>. Retrieved from</w:t>
      </w:r>
      <w:r w:rsidR="00A52EAC">
        <w:rPr>
          <w:rFonts w:ascii="Arial" w:eastAsia="Times New Roman" w:hAnsi="Arial" w:cs="Arial"/>
          <w:color w:val="000000"/>
          <w:lang w:eastAsia="en-CA"/>
        </w:rPr>
        <w:t xml:space="preserve"> </w:t>
      </w:r>
      <w:hyperlink r:id="rId40" w:history="1">
        <w:r w:rsidRPr="00F43624">
          <w:rPr>
            <w:rStyle w:val="Hyperlink"/>
            <w:rFonts w:ascii="Arial" w:eastAsia="Times New Roman" w:hAnsi="Arial" w:cs="Arial"/>
            <w:lang w:eastAsia="en-CA"/>
          </w:rPr>
          <w:t>http://www.rehabmed.emory.edu/pt/ce/info/Vestibular2016_MoreInformation_PlanningOnly_2-11-2015.pdf</w:t>
        </w:r>
      </w:hyperlink>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Enticott</w:t>
      </w:r>
      <w:proofErr w:type="spellEnd"/>
      <w:r w:rsidRPr="0044251F">
        <w:rPr>
          <w:rFonts w:ascii="Arial" w:eastAsia="Times New Roman" w:hAnsi="Arial" w:cs="Arial"/>
          <w:color w:val="000000"/>
          <w:lang w:eastAsia="en-CA"/>
        </w:rPr>
        <w:t xml:space="preserve">, J. C., </w:t>
      </w:r>
      <w:r w:rsidR="0089010F" w:rsidRPr="0044251F">
        <w:rPr>
          <w:rFonts w:ascii="Arial" w:eastAsia="Times New Roman" w:hAnsi="Arial" w:cs="Arial"/>
          <w:color w:val="000000"/>
          <w:lang w:eastAsia="en-CA"/>
        </w:rPr>
        <w:t>O’</w:t>
      </w:r>
      <w:r w:rsidR="0089010F">
        <w:rPr>
          <w:rFonts w:ascii="Arial" w:eastAsia="Times New Roman" w:hAnsi="Arial" w:cs="Arial"/>
          <w:color w:val="000000"/>
          <w:lang w:eastAsia="en-CA"/>
        </w:rPr>
        <w:t>L</w:t>
      </w:r>
      <w:r w:rsidR="0089010F" w:rsidRPr="0044251F">
        <w:rPr>
          <w:rFonts w:ascii="Arial" w:eastAsia="Times New Roman" w:hAnsi="Arial" w:cs="Arial"/>
          <w:color w:val="000000"/>
          <w:lang w:eastAsia="en-CA"/>
        </w:rPr>
        <w:t>eary</w:t>
      </w:r>
      <w:r w:rsidRPr="0044251F">
        <w:rPr>
          <w:rFonts w:ascii="Arial" w:eastAsia="Times New Roman" w:hAnsi="Arial" w:cs="Arial"/>
          <w:color w:val="000000"/>
          <w:lang w:eastAsia="en-CA"/>
        </w:rPr>
        <w:t>, S. J., &amp; Briggs, R. J. (2005).</w:t>
      </w:r>
      <w:proofErr w:type="gramEnd"/>
      <w:r w:rsidRPr="0044251F">
        <w:rPr>
          <w:rFonts w:ascii="Arial" w:eastAsia="Times New Roman" w:hAnsi="Arial" w:cs="Arial"/>
          <w:color w:val="000000"/>
          <w:lang w:eastAsia="en-CA"/>
        </w:rPr>
        <w:t xml:space="preserve"> Effects of </w:t>
      </w:r>
      <w:proofErr w:type="spellStart"/>
      <w:r w:rsidRPr="0044251F">
        <w:rPr>
          <w:rFonts w:ascii="Arial" w:eastAsia="Times New Roman" w:hAnsi="Arial" w:cs="Arial"/>
          <w:color w:val="000000"/>
          <w:lang w:eastAsia="en-CA"/>
        </w:rPr>
        <w:t>vestibulo</w:t>
      </w:r>
      <w:proofErr w:type="spellEnd"/>
      <w:r w:rsidRPr="0044251F">
        <w:rPr>
          <w:rFonts w:ascii="Arial" w:eastAsia="Times New Roman" w:hAnsi="Arial" w:cs="Arial"/>
          <w:color w:val="000000"/>
          <w:lang w:eastAsia="en-CA"/>
        </w:rPr>
        <w:t xml:space="preserve">-ocular reflex exercises on vestibular compensation after vestibular </w:t>
      </w:r>
      <w:proofErr w:type="spellStart"/>
      <w:r w:rsidRPr="0044251F">
        <w:rPr>
          <w:rFonts w:ascii="Arial" w:eastAsia="Times New Roman" w:hAnsi="Arial" w:cs="Arial"/>
          <w:color w:val="000000"/>
          <w:lang w:eastAsia="en-CA"/>
        </w:rPr>
        <w:t>schwannoma</w:t>
      </w:r>
      <w:proofErr w:type="spellEnd"/>
      <w:r w:rsidRPr="0044251F">
        <w:rPr>
          <w:rFonts w:ascii="Arial" w:eastAsia="Times New Roman" w:hAnsi="Arial" w:cs="Arial"/>
          <w:color w:val="000000"/>
          <w:lang w:eastAsia="en-CA"/>
        </w:rPr>
        <w:t xml:space="preserve"> surgery. </w:t>
      </w:r>
      <w:r w:rsidRPr="0044251F">
        <w:rPr>
          <w:rFonts w:ascii="Arial" w:eastAsia="Times New Roman" w:hAnsi="Arial" w:cs="Arial"/>
          <w:i/>
          <w:iCs/>
          <w:color w:val="000000"/>
          <w:lang w:eastAsia="en-CA"/>
        </w:rPr>
        <w:t xml:space="preserve">Otology </w:t>
      </w:r>
      <w:r w:rsidR="0089010F">
        <w:rPr>
          <w:rFonts w:ascii="Arial" w:eastAsia="Times New Roman" w:hAnsi="Arial" w:cs="Arial"/>
          <w:i/>
          <w:iCs/>
          <w:color w:val="000000"/>
          <w:lang w:eastAsia="en-CA"/>
        </w:rPr>
        <w:t>&amp;</w:t>
      </w:r>
      <w:r w:rsidR="0089010F" w:rsidRPr="0044251F">
        <w:rPr>
          <w:rFonts w:ascii="Arial" w:eastAsia="Times New Roman" w:hAnsi="Arial" w:cs="Arial"/>
          <w:i/>
          <w:iCs/>
          <w:color w:val="000000"/>
          <w:lang w:eastAsia="en-CA"/>
        </w:rPr>
        <w:t xml:space="preserve"> </w:t>
      </w:r>
      <w:proofErr w:type="spellStart"/>
      <w:r w:rsidRPr="0044251F">
        <w:rPr>
          <w:rFonts w:ascii="Arial" w:eastAsia="Times New Roman" w:hAnsi="Arial" w:cs="Arial"/>
          <w:i/>
          <w:iCs/>
          <w:color w:val="000000"/>
          <w:lang w:eastAsia="en-CA"/>
        </w:rPr>
        <w:t>Neurotology</w:t>
      </w:r>
      <w:proofErr w:type="spellEnd"/>
      <w:r w:rsidRPr="0044251F">
        <w:rPr>
          <w:rFonts w:ascii="Arial" w:eastAsia="Times New Roman" w:hAnsi="Arial" w:cs="Arial"/>
          <w:i/>
          <w:iCs/>
          <w:color w:val="000000"/>
          <w:lang w:eastAsia="en-CA"/>
        </w:rPr>
        <w:t>, 26</w:t>
      </w:r>
      <w:r w:rsidRPr="0044251F">
        <w:rPr>
          <w:rFonts w:ascii="Arial" w:eastAsia="Times New Roman" w:hAnsi="Arial" w:cs="Arial"/>
          <w:color w:val="000000"/>
          <w:lang w:eastAsia="en-CA"/>
        </w:rPr>
        <w:t>(2), 265</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269.</w:t>
      </w:r>
      <w:r w:rsidR="0089010F">
        <w:rPr>
          <w:rFonts w:ascii="Arial" w:eastAsia="Times New Roman" w:hAnsi="Arial" w:cs="Arial"/>
          <w:color w:val="000000"/>
          <w:lang w:eastAsia="en-CA"/>
        </w:rPr>
        <w:t xml:space="preserve"> </w:t>
      </w:r>
      <w:r w:rsidR="00922613">
        <w:rPr>
          <w:rFonts w:ascii="Arial" w:eastAsia="Times New Roman" w:hAnsi="Arial" w:cs="Arial"/>
          <w:color w:val="000000"/>
          <w:lang w:eastAsia="en-CA"/>
        </w:rPr>
        <w:t xml:space="preserve">Retrieved from </w:t>
      </w:r>
      <w:hyperlink r:id="rId41" w:history="1">
        <w:r w:rsidR="00922613" w:rsidRPr="00A36407">
          <w:rPr>
            <w:rStyle w:val="Hyperlink"/>
            <w:rFonts w:ascii="Arial" w:eastAsia="Times New Roman" w:hAnsi="Arial" w:cs="Arial"/>
            <w:lang w:eastAsia="en-CA"/>
          </w:rPr>
          <w:t>http://journals.lww.com/otology-neurotology/Pages/default.aspx</w:t>
        </w:r>
      </w:hyperlink>
      <w:r w:rsidR="00922613">
        <w:rPr>
          <w:rFonts w:ascii="Arial" w:eastAsia="Times New Roman" w:hAnsi="Arial" w:cs="Arial"/>
          <w:color w:val="000000"/>
          <w:lang w:eastAsia="en-CA"/>
        </w:rPr>
        <w:t xml:space="preserve"> </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Default="0044251F" w:rsidP="00AB3B29">
      <w:pPr>
        <w:spacing w:after="0" w:line="240" w:lineRule="auto"/>
        <w:ind w:left="720" w:hanging="720"/>
        <w:rPr>
          <w:rFonts w:ascii="Arial" w:eastAsia="Times New Roman" w:hAnsi="Arial" w:cs="Arial"/>
          <w:color w:val="000000"/>
          <w:lang w:eastAsia="en-CA"/>
        </w:rPr>
      </w:pPr>
      <w:proofErr w:type="spellStart"/>
      <w:proofErr w:type="gramStart"/>
      <w:r w:rsidRPr="0044251F">
        <w:rPr>
          <w:rFonts w:ascii="Arial" w:eastAsia="Times New Roman" w:hAnsi="Arial" w:cs="Arial"/>
          <w:color w:val="000000"/>
          <w:lang w:eastAsia="en-CA"/>
        </w:rPr>
        <w:t>Gioacchini</w:t>
      </w:r>
      <w:proofErr w:type="spellEnd"/>
      <w:r w:rsidRPr="0044251F">
        <w:rPr>
          <w:rFonts w:ascii="Arial" w:eastAsia="Times New Roman" w:hAnsi="Arial" w:cs="Arial"/>
          <w:color w:val="000000"/>
          <w:lang w:eastAsia="en-CA"/>
        </w:rPr>
        <w:t xml:space="preserve">, F. M., </w:t>
      </w:r>
      <w:proofErr w:type="spellStart"/>
      <w:r w:rsidRPr="0044251F">
        <w:rPr>
          <w:rFonts w:ascii="Arial" w:eastAsia="Times New Roman" w:hAnsi="Arial" w:cs="Arial"/>
          <w:color w:val="000000"/>
          <w:lang w:eastAsia="en-CA"/>
        </w:rPr>
        <w:t>Alicandri-Ciufellia</w:t>
      </w:r>
      <w:proofErr w:type="spellEnd"/>
      <w:r w:rsidRPr="0044251F">
        <w:rPr>
          <w:rFonts w:ascii="Arial" w:eastAsia="Times New Roman" w:hAnsi="Arial" w:cs="Arial"/>
          <w:color w:val="000000"/>
          <w:lang w:eastAsia="en-CA"/>
        </w:rPr>
        <w:t xml:space="preserve">, M., </w:t>
      </w:r>
      <w:proofErr w:type="spellStart"/>
      <w:r w:rsidRPr="0044251F">
        <w:rPr>
          <w:rFonts w:ascii="Arial" w:eastAsia="Times New Roman" w:hAnsi="Arial" w:cs="Arial"/>
          <w:color w:val="000000"/>
          <w:lang w:eastAsia="en-CA"/>
        </w:rPr>
        <w:t>Kaleci</w:t>
      </w:r>
      <w:proofErr w:type="spellEnd"/>
      <w:r w:rsidRPr="0044251F">
        <w:rPr>
          <w:rFonts w:ascii="Arial" w:eastAsia="Times New Roman" w:hAnsi="Arial" w:cs="Arial"/>
          <w:color w:val="000000"/>
          <w:lang w:eastAsia="en-CA"/>
        </w:rPr>
        <w:t xml:space="preserve">, S., </w:t>
      </w:r>
      <w:proofErr w:type="spellStart"/>
      <w:r w:rsidRPr="0044251F">
        <w:rPr>
          <w:rFonts w:ascii="Arial" w:eastAsia="Times New Roman" w:hAnsi="Arial" w:cs="Arial"/>
          <w:color w:val="000000"/>
          <w:lang w:eastAsia="en-CA"/>
        </w:rPr>
        <w:t>Magliul</w:t>
      </w:r>
      <w:r w:rsidR="0089010F">
        <w:rPr>
          <w:rFonts w:ascii="Arial" w:eastAsia="Times New Roman" w:hAnsi="Arial" w:cs="Arial"/>
          <w:color w:val="000000"/>
          <w:lang w:eastAsia="en-CA"/>
        </w:rPr>
        <w:t>i</w:t>
      </w:r>
      <w:r w:rsidRPr="0044251F">
        <w:rPr>
          <w:rFonts w:ascii="Arial" w:eastAsia="Times New Roman" w:hAnsi="Arial" w:cs="Arial"/>
          <w:color w:val="000000"/>
          <w:lang w:eastAsia="en-CA"/>
        </w:rPr>
        <w:t>o</w:t>
      </w:r>
      <w:proofErr w:type="spellEnd"/>
      <w:r w:rsidRPr="0044251F">
        <w:rPr>
          <w:rFonts w:ascii="Arial" w:eastAsia="Times New Roman" w:hAnsi="Arial" w:cs="Arial"/>
          <w:color w:val="000000"/>
          <w:lang w:eastAsia="en-CA"/>
        </w:rPr>
        <w:t>, G., &amp; Re, M. (2014).</w:t>
      </w:r>
      <w:proofErr w:type="gramEnd"/>
      <w:r w:rsidRPr="0044251F">
        <w:rPr>
          <w:rFonts w:ascii="Arial" w:eastAsia="Times New Roman" w:hAnsi="Arial" w:cs="Arial"/>
          <w:color w:val="000000"/>
          <w:lang w:eastAsia="en-CA"/>
        </w:rPr>
        <w:t xml:space="preserve"> Prevalence and diagnosis of vestibular disorders in children: A review. </w:t>
      </w:r>
      <w:r w:rsidRPr="0044251F">
        <w:rPr>
          <w:rFonts w:ascii="Arial" w:eastAsia="Times New Roman" w:hAnsi="Arial" w:cs="Arial"/>
          <w:i/>
          <w:iCs/>
          <w:color w:val="000000"/>
          <w:lang w:eastAsia="en-CA"/>
        </w:rPr>
        <w:t xml:space="preserve">International Journal of Pediatric </w:t>
      </w:r>
      <w:proofErr w:type="spellStart"/>
      <w:r w:rsidRPr="0044251F">
        <w:rPr>
          <w:rFonts w:ascii="Arial" w:eastAsia="Times New Roman" w:hAnsi="Arial" w:cs="Arial"/>
          <w:i/>
          <w:iCs/>
          <w:color w:val="000000"/>
          <w:lang w:eastAsia="en-CA"/>
        </w:rPr>
        <w:t>Otorhinolaryngology</w:t>
      </w:r>
      <w:proofErr w:type="spellEnd"/>
      <w:r w:rsidRPr="0044251F">
        <w:rPr>
          <w:rFonts w:ascii="Arial" w:eastAsia="Times New Roman" w:hAnsi="Arial" w:cs="Arial"/>
          <w:i/>
          <w:iCs/>
          <w:color w:val="000000"/>
          <w:lang w:eastAsia="en-CA"/>
        </w:rPr>
        <w:t>, 78</w:t>
      </w:r>
      <w:r w:rsidR="0089010F">
        <w:rPr>
          <w:rFonts w:ascii="Arial" w:eastAsia="Times New Roman" w:hAnsi="Arial" w:cs="Arial"/>
          <w:iCs/>
          <w:color w:val="000000"/>
          <w:lang w:eastAsia="en-CA"/>
        </w:rPr>
        <w:t>(5)</w:t>
      </w:r>
      <w:r w:rsidRPr="0044251F">
        <w:rPr>
          <w:rFonts w:ascii="Arial" w:eastAsia="Times New Roman" w:hAnsi="Arial" w:cs="Arial"/>
          <w:color w:val="000000"/>
          <w:lang w:eastAsia="en-CA"/>
        </w:rPr>
        <w:t>, 718</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724.</w:t>
      </w:r>
      <w:r w:rsidR="0089010F">
        <w:rPr>
          <w:rFonts w:ascii="Arial" w:eastAsia="Times New Roman" w:hAnsi="Arial" w:cs="Arial"/>
          <w:color w:val="000000"/>
          <w:lang w:eastAsia="en-CA"/>
        </w:rPr>
        <w:t xml:space="preserve"> doi:</w:t>
      </w:r>
      <w:r w:rsidR="0089010F" w:rsidRPr="0089010F">
        <w:rPr>
          <w:rFonts w:ascii="Arial" w:eastAsia="Times New Roman" w:hAnsi="Arial" w:cs="Arial"/>
          <w:color w:val="000000"/>
          <w:lang w:eastAsia="en-CA"/>
        </w:rPr>
        <w:t>10.1016/j.ijporl.2014.02.009</w:t>
      </w:r>
    </w:p>
    <w:p w:rsidR="0089010F" w:rsidRPr="0044251F" w:rsidRDefault="0089010F" w:rsidP="00AB3B29">
      <w:pPr>
        <w:spacing w:after="0" w:line="240" w:lineRule="auto"/>
        <w:ind w:left="720" w:hanging="720"/>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Gispen</w:t>
      </w:r>
      <w:proofErr w:type="spellEnd"/>
      <w:r w:rsidRPr="0044251F">
        <w:rPr>
          <w:rFonts w:ascii="Arial" w:eastAsia="Times New Roman" w:hAnsi="Arial" w:cs="Arial"/>
          <w:color w:val="000000"/>
          <w:lang w:eastAsia="en-CA"/>
        </w:rPr>
        <w:t xml:space="preserve">, F. E., Chen, D. S., </w:t>
      </w:r>
      <w:proofErr w:type="spellStart"/>
      <w:r w:rsidRPr="0044251F">
        <w:rPr>
          <w:rFonts w:ascii="Arial" w:eastAsia="Times New Roman" w:hAnsi="Arial" w:cs="Arial"/>
          <w:color w:val="000000"/>
          <w:lang w:eastAsia="en-CA"/>
        </w:rPr>
        <w:t>Genther</w:t>
      </w:r>
      <w:proofErr w:type="spellEnd"/>
      <w:r w:rsidRPr="0044251F">
        <w:rPr>
          <w:rFonts w:ascii="Arial" w:eastAsia="Times New Roman" w:hAnsi="Arial" w:cs="Arial"/>
          <w:color w:val="000000"/>
          <w:lang w:eastAsia="en-CA"/>
        </w:rPr>
        <w:t>, D. J., &amp; Lin, F. R. (2014).</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Association between hearing impairment and lower levels of physical activity in older adults.</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Journal of the American Geriatrics Society, 62</w:t>
      </w:r>
      <w:r w:rsidRPr="0044251F">
        <w:rPr>
          <w:rFonts w:ascii="Arial" w:eastAsia="Times New Roman" w:hAnsi="Arial" w:cs="Arial"/>
          <w:color w:val="000000"/>
          <w:lang w:eastAsia="en-CA"/>
        </w:rPr>
        <w:t>(8), 1427</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1433.</w:t>
      </w:r>
      <w:r w:rsidR="00633042">
        <w:rPr>
          <w:rFonts w:ascii="Arial" w:eastAsia="Times New Roman" w:hAnsi="Arial" w:cs="Arial"/>
          <w:color w:val="000000"/>
          <w:lang w:eastAsia="en-CA"/>
        </w:rPr>
        <w:t xml:space="preserve"> doi:</w:t>
      </w:r>
      <w:r w:rsidR="00633042" w:rsidRPr="00633042">
        <w:rPr>
          <w:rFonts w:ascii="Arial" w:eastAsia="Times New Roman" w:hAnsi="Arial" w:cs="Arial"/>
          <w:color w:val="000000"/>
          <w:lang w:eastAsia="en-CA"/>
        </w:rPr>
        <w:t>10.1111/jgs.12938</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Goncalves</w:t>
      </w:r>
      <w:proofErr w:type="spellEnd"/>
      <w:r w:rsidRPr="0044251F">
        <w:rPr>
          <w:rFonts w:ascii="Arial" w:eastAsia="Times New Roman" w:hAnsi="Arial" w:cs="Arial"/>
          <w:color w:val="000000"/>
          <w:lang w:eastAsia="en-CA"/>
        </w:rPr>
        <w:t>, D. U., Felipe, L., &amp; Lima, T. M.</w:t>
      </w:r>
      <w:r w:rsidR="00633042">
        <w:rPr>
          <w:rFonts w:ascii="Arial" w:eastAsia="Times New Roman" w:hAnsi="Arial" w:cs="Arial"/>
          <w:color w:val="000000"/>
          <w:lang w:eastAsia="en-CA"/>
        </w:rPr>
        <w:t xml:space="preserve"> A.</w:t>
      </w:r>
      <w:r w:rsidRPr="0044251F">
        <w:rPr>
          <w:rFonts w:ascii="Arial" w:eastAsia="Times New Roman" w:hAnsi="Arial" w:cs="Arial"/>
          <w:color w:val="000000"/>
          <w:lang w:eastAsia="en-CA"/>
        </w:rPr>
        <w:t xml:space="preserve"> (2008).</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Interpretation and use of caloric testing.</w:t>
      </w:r>
      <w:proofErr w:type="gramEnd"/>
      <w:r w:rsidRPr="0044251F">
        <w:rPr>
          <w:rFonts w:ascii="Arial" w:eastAsia="Times New Roman" w:hAnsi="Arial" w:cs="Arial"/>
          <w:i/>
          <w:iCs/>
          <w:color w:val="000000"/>
          <w:lang w:eastAsia="en-CA"/>
        </w:rPr>
        <w:t xml:space="preserve"> Brazilian Journal of </w:t>
      </w:r>
      <w:proofErr w:type="spellStart"/>
      <w:r w:rsidRPr="0044251F">
        <w:rPr>
          <w:rFonts w:ascii="Arial" w:eastAsia="Times New Roman" w:hAnsi="Arial" w:cs="Arial"/>
          <w:i/>
          <w:iCs/>
          <w:color w:val="000000"/>
          <w:lang w:eastAsia="en-CA"/>
        </w:rPr>
        <w:t>Otorhinolaryngology</w:t>
      </w:r>
      <w:proofErr w:type="spellEnd"/>
      <w:r w:rsidRPr="0044251F">
        <w:rPr>
          <w:rFonts w:ascii="Arial" w:eastAsia="Times New Roman" w:hAnsi="Arial" w:cs="Arial"/>
          <w:i/>
          <w:iCs/>
          <w:color w:val="000000"/>
          <w:lang w:eastAsia="en-CA"/>
        </w:rPr>
        <w:t>, 74</w:t>
      </w:r>
      <w:r w:rsidRPr="0044251F">
        <w:rPr>
          <w:rFonts w:ascii="Arial" w:eastAsia="Times New Roman" w:hAnsi="Arial" w:cs="Arial"/>
          <w:color w:val="000000"/>
          <w:lang w:eastAsia="en-CA"/>
        </w:rPr>
        <w:t>(3), 440</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446.</w:t>
      </w:r>
      <w:r w:rsidR="00633042">
        <w:rPr>
          <w:rFonts w:ascii="Arial" w:eastAsia="Times New Roman" w:hAnsi="Arial" w:cs="Arial"/>
          <w:color w:val="000000"/>
          <w:lang w:eastAsia="en-CA"/>
        </w:rPr>
        <w:t xml:space="preserve"> </w:t>
      </w:r>
      <w:proofErr w:type="spellStart"/>
      <w:proofErr w:type="gramStart"/>
      <w:r w:rsidR="00633042">
        <w:rPr>
          <w:rFonts w:ascii="Arial" w:eastAsia="Times New Roman" w:hAnsi="Arial" w:cs="Arial"/>
          <w:color w:val="000000"/>
          <w:lang w:eastAsia="en-CA"/>
        </w:rPr>
        <w:t>doi</w:t>
      </w:r>
      <w:proofErr w:type="spellEnd"/>
      <w:proofErr w:type="gramEnd"/>
      <w:r w:rsidR="00633042">
        <w:rPr>
          <w:rFonts w:ascii="Arial" w:eastAsia="Times New Roman" w:hAnsi="Arial" w:cs="Arial"/>
          <w:color w:val="000000"/>
          <w:lang w:eastAsia="en-CA"/>
        </w:rPr>
        <w:t>:</w:t>
      </w:r>
      <w:r w:rsidR="00633042" w:rsidRPr="00633042">
        <w:t xml:space="preserve"> </w:t>
      </w:r>
      <w:r w:rsidR="00633042" w:rsidRPr="00633042">
        <w:rPr>
          <w:rFonts w:ascii="Arial" w:eastAsia="Times New Roman" w:hAnsi="Arial" w:cs="Arial"/>
          <w:color w:val="000000"/>
          <w:lang w:eastAsia="en-CA"/>
        </w:rPr>
        <w:t>10.1016/S1808-8694(15)30580-2</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Goulson</w:t>
      </w:r>
      <w:proofErr w:type="spellEnd"/>
      <w:r w:rsidRPr="0044251F">
        <w:rPr>
          <w:rFonts w:ascii="Arial" w:eastAsia="Times New Roman" w:hAnsi="Arial" w:cs="Arial"/>
          <w:color w:val="000000"/>
          <w:lang w:eastAsia="en-CA"/>
        </w:rPr>
        <w:t xml:space="preserve">, A. M., McPherson, J. H., &amp;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N. T. (2016).</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Background and introduction to whole-body rotational testing.</w:t>
      </w:r>
      <w:proofErr w:type="gramEnd"/>
      <w:r w:rsidRPr="0044251F">
        <w:rPr>
          <w:rFonts w:ascii="Arial" w:eastAsia="Times New Roman" w:hAnsi="Arial" w:cs="Arial"/>
          <w:color w:val="000000"/>
          <w:lang w:eastAsia="en-CA"/>
        </w:rPr>
        <w:t xml:space="preserve"> In G. Jacobson &amp; N.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xml:space="preserve"> (Eds.), </w:t>
      </w:r>
      <w:r w:rsidRPr="0044251F">
        <w:rPr>
          <w:rFonts w:ascii="Arial" w:eastAsia="Times New Roman" w:hAnsi="Arial" w:cs="Arial"/>
          <w:i/>
          <w:iCs/>
          <w:color w:val="000000"/>
          <w:lang w:eastAsia="en-CA"/>
        </w:rPr>
        <w:t xml:space="preserve">Balance </w:t>
      </w:r>
      <w:r w:rsidR="00FF523D">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Pr="0044251F">
        <w:rPr>
          <w:rFonts w:ascii="Arial" w:eastAsia="Times New Roman" w:hAnsi="Arial" w:cs="Arial"/>
          <w:i/>
          <w:iCs/>
          <w:color w:val="000000"/>
          <w:lang w:eastAsia="en-CA"/>
        </w:rPr>
        <w:t xml:space="preserve">ssessment and management </w:t>
      </w:r>
      <w:r w:rsidRPr="0044251F">
        <w:rPr>
          <w:rFonts w:ascii="Arial" w:eastAsia="Times New Roman" w:hAnsi="Arial" w:cs="Arial"/>
          <w:color w:val="000000"/>
          <w:lang w:eastAsia="en-CA"/>
        </w:rPr>
        <w:t>(2</w:t>
      </w:r>
      <w:r w:rsidR="00633042">
        <w:rPr>
          <w:rFonts w:ascii="Arial" w:eastAsia="Times New Roman" w:hAnsi="Arial" w:cs="Arial"/>
          <w:color w:val="000000"/>
          <w:lang w:eastAsia="en-CA"/>
        </w:rPr>
        <w:t>nd</w:t>
      </w:r>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ed</w:t>
      </w:r>
      <w:proofErr w:type="gramEnd"/>
      <w:r w:rsidRPr="0044251F">
        <w:rPr>
          <w:rFonts w:ascii="Arial" w:eastAsia="Times New Roman" w:hAnsi="Arial" w:cs="Arial"/>
          <w:color w:val="000000"/>
          <w:lang w:eastAsia="en-CA"/>
        </w:rPr>
        <w:t>.) (pp. 347</w:t>
      </w:r>
      <w:r w:rsidR="00633042">
        <w:rPr>
          <w:rFonts w:ascii="Arial" w:eastAsia="Times New Roman" w:hAnsi="Arial" w:cs="Arial"/>
          <w:color w:val="000000"/>
          <w:lang w:eastAsia="en-CA"/>
        </w:rPr>
        <w:t>–</w:t>
      </w:r>
      <w:r w:rsidRPr="0044251F">
        <w:rPr>
          <w:rFonts w:ascii="Arial" w:eastAsia="Times New Roman" w:hAnsi="Arial" w:cs="Arial"/>
          <w:color w:val="000000"/>
          <w:lang w:eastAsia="en-CA"/>
        </w:rPr>
        <w:t xml:space="preserve">364). San Diego, CA: Plural </w:t>
      </w:r>
      <w:proofErr w:type="spellStart"/>
      <w:r w:rsidR="00FF523D">
        <w:rPr>
          <w:rFonts w:ascii="Arial" w:eastAsia="Times New Roman" w:hAnsi="Arial" w:cs="Arial"/>
          <w:color w:val="000000"/>
          <w:lang w:eastAsia="en-CA"/>
        </w:rPr>
        <w:t>M</w:t>
      </w:r>
      <w:r w:rsidRPr="0044251F">
        <w:rPr>
          <w:rFonts w:ascii="Arial" w:eastAsia="Times New Roman" w:hAnsi="Arial" w:cs="Arial"/>
          <w:color w:val="000000"/>
          <w:lang w:eastAsia="en-CA"/>
        </w:rPr>
        <w:t>Publishing</w:t>
      </w:r>
      <w:proofErr w:type="spellEnd"/>
      <w:r w:rsidRPr="0044251F">
        <w:rPr>
          <w:rFonts w:ascii="Arial" w:eastAsia="Times New Roman" w:hAnsi="Arial" w:cs="Arial"/>
          <w:color w:val="000000"/>
          <w:lang w:eastAsia="en-CA"/>
        </w:rPr>
        <w:t>.</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T. (</w:t>
      </w:r>
      <w:r w:rsidR="00431C08" w:rsidRPr="0044251F">
        <w:rPr>
          <w:rFonts w:ascii="Arial" w:eastAsia="Times New Roman" w:hAnsi="Arial" w:cs="Arial"/>
          <w:color w:val="000000"/>
          <w:lang w:eastAsia="en-CA"/>
        </w:rPr>
        <w:t>19</w:t>
      </w:r>
      <w:r w:rsidR="00431C08">
        <w:rPr>
          <w:rFonts w:ascii="Arial" w:eastAsia="Times New Roman" w:hAnsi="Arial" w:cs="Arial"/>
          <w:color w:val="000000"/>
          <w:lang w:eastAsia="en-CA"/>
        </w:rPr>
        <w:t>9</w:t>
      </w:r>
      <w:r w:rsidR="00431C08" w:rsidRPr="0044251F">
        <w:rPr>
          <w:rFonts w:ascii="Arial" w:eastAsia="Times New Roman" w:hAnsi="Arial" w:cs="Arial"/>
          <w:color w:val="000000"/>
          <w:lang w:eastAsia="en-CA"/>
        </w:rPr>
        <w:t>7</w:t>
      </w:r>
      <w:r w:rsidR="00431C08">
        <w:rPr>
          <w:rFonts w:ascii="Arial" w:eastAsia="Times New Roman" w:hAnsi="Arial" w:cs="Arial"/>
          <w:color w:val="000000"/>
          <w:lang w:eastAsia="en-CA"/>
        </w:rPr>
        <w:t>a</w:t>
      </w:r>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Background and technique of ocular motility testing.</w:t>
      </w:r>
      <w:proofErr w:type="gramEnd"/>
      <w:r w:rsidRPr="0044251F">
        <w:rPr>
          <w:rFonts w:ascii="Arial" w:eastAsia="Times New Roman" w:hAnsi="Arial" w:cs="Arial"/>
          <w:color w:val="000000"/>
          <w:lang w:eastAsia="en-CA"/>
        </w:rPr>
        <w:t xml:space="preserve"> In G. P. Jacobson, C. W. Newman, &amp; J. M. </w:t>
      </w:r>
      <w:proofErr w:type="spellStart"/>
      <w:r w:rsidRPr="0044251F">
        <w:rPr>
          <w:rFonts w:ascii="Arial" w:eastAsia="Times New Roman" w:hAnsi="Arial" w:cs="Arial"/>
          <w:color w:val="000000"/>
          <w:lang w:eastAsia="en-CA"/>
        </w:rPr>
        <w:t>Kartush</w:t>
      </w:r>
      <w:proofErr w:type="spellEnd"/>
      <w:r w:rsidRPr="0044251F">
        <w:rPr>
          <w:rFonts w:ascii="Arial" w:eastAsia="Times New Roman" w:hAnsi="Arial" w:cs="Arial"/>
          <w:color w:val="000000"/>
          <w:lang w:eastAsia="en-CA"/>
        </w:rPr>
        <w:t xml:space="preserve"> (Eds.), </w:t>
      </w:r>
      <w:r w:rsidRPr="0044251F">
        <w:rPr>
          <w:rFonts w:ascii="Arial" w:eastAsia="Times New Roman" w:hAnsi="Arial" w:cs="Arial"/>
          <w:i/>
          <w:iCs/>
          <w:color w:val="000000"/>
          <w:lang w:eastAsia="en-CA"/>
        </w:rPr>
        <w:t xml:space="preserve">Handbook of </w:t>
      </w:r>
      <w:r w:rsidR="00FF523D">
        <w:rPr>
          <w:rFonts w:ascii="Arial" w:eastAsia="Times New Roman" w:hAnsi="Arial" w:cs="Arial"/>
          <w:i/>
          <w:iCs/>
          <w:color w:val="000000"/>
          <w:lang w:eastAsia="en-CA"/>
        </w:rPr>
        <w:t>B</w:t>
      </w:r>
      <w:r w:rsidR="00FF523D" w:rsidRPr="0044251F">
        <w:rPr>
          <w:rFonts w:ascii="Arial" w:eastAsia="Times New Roman" w:hAnsi="Arial" w:cs="Arial"/>
          <w:i/>
          <w:iCs/>
          <w:color w:val="000000"/>
          <w:lang w:eastAsia="en-CA"/>
        </w:rPr>
        <w:t xml:space="preserve">alance </w:t>
      </w:r>
      <w:r w:rsidR="00FF523D">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T</w:t>
      </w:r>
      <w:r w:rsidRPr="0044251F">
        <w:rPr>
          <w:rFonts w:ascii="Arial" w:eastAsia="Times New Roman" w:hAnsi="Arial" w:cs="Arial"/>
          <w:i/>
          <w:iCs/>
          <w:color w:val="000000"/>
          <w:lang w:eastAsia="en-CA"/>
        </w:rPr>
        <w:t>esting</w:t>
      </w:r>
      <w:r w:rsidRPr="0044251F">
        <w:rPr>
          <w:rFonts w:ascii="Arial" w:eastAsia="Times New Roman" w:hAnsi="Arial" w:cs="Arial"/>
          <w:color w:val="000000"/>
          <w:lang w:eastAsia="en-CA"/>
        </w:rPr>
        <w:t xml:space="preserve"> (pp</w:t>
      </w:r>
      <w:r w:rsidR="00F43624">
        <w:rPr>
          <w:rFonts w:ascii="Arial" w:eastAsia="Times New Roman" w:hAnsi="Arial" w:cs="Arial"/>
          <w:color w:val="000000"/>
          <w:lang w:eastAsia="en-CA"/>
        </w:rPr>
        <w:t>.</w:t>
      </w:r>
      <w:r w:rsidRPr="0044251F">
        <w:rPr>
          <w:rFonts w:ascii="Arial" w:eastAsia="Times New Roman" w:hAnsi="Arial" w:cs="Arial"/>
          <w:color w:val="000000"/>
          <w:lang w:eastAsia="en-CA"/>
        </w:rPr>
        <w:t xml:space="preserve"> 83</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 xml:space="preserve">100). Clifton Park, NY: Delmar </w:t>
      </w:r>
      <w:proofErr w:type="spellStart"/>
      <w:r w:rsidRPr="0044251F">
        <w:rPr>
          <w:rFonts w:ascii="Arial" w:eastAsia="Times New Roman" w:hAnsi="Arial" w:cs="Arial"/>
          <w:color w:val="000000"/>
          <w:lang w:eastAsia="en-CA"/>
        </w:rPr>
        <w:t>Cengage</w:t>
      </w:r>
      <w:proofErr w:type="spellEnd"/>
      <w:r w:rsidRPr="0044251F">
        <w:rPr>
          <w:rFonts w:ascii="Arial" w:eastAsia="Times New Roman" w:hAnsi="Arial" w:cs="Arial"/>
          <w:color w:val="000000"/>
          <w:lang w:eastAsia="en-CA"/>
        </w:rPr>
        <w:t xml:space="preserve"> Learning.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xml:space="preserve">, T. (1997b). </w:t>
      </w:r>
      <w:proofErr w:type="gramStart"/>
      <w:r w:rsidRPr="0044251F">
        <w:rPr>
          <w:rFonts w:ascii="Arial" w:eastAsia="Times New Roman" w:hAnsi="Arial" w:cs="Arial"/>
          <w:color w:val="000000"/>
          <w:lang w:eastAsia="en-CA"/>
        </w:rPr>
        <w:t>Interpretation and usefulness of ocular motility testing.</w:t>
      </w:r>
      <w:proofErr w:type="gramEnd"/>
      <w:r w:rsidRPr="0044251F">
        <w:rPr>
          <w:rFonts w:ascii="Arial" w:eastAsia="Times New Roman" w:hAnsi="Arial" w:cs="Arial"/>
          <w:color w:val="000000"/>
          <w:lang w:eastAsia="en-CA"/>
        </w:rPr>
        <w:t xml:space="preserve"> In G. P. Jacobson, C. W. Newman, &amp; J. M. </w:t>
      </w:r>
      <w:proofErr w:type="spellStart"/>
      <w:r w:rsidRPr="0044251F">
        <w:rPr>
          <w:rFonts w:ascii="Arial" w:eastAsia="Times New Roman" w:hAnsi="Arial" w:cs="Arial"/>
          <w:color w:val="000000"/>
          <w:lang w:eastAsia="en-CA"/>
        </w:rPr>
        <w:t>Kartush</w:t>
      </w:r>
      <w:proofErr w:type="spellEnd"/>
      <w:r w:rsidRPr="0044251F">
        <w:rPr>
          <w:rFonts w:ascii="Arial" w:eastAsia="Times New Roman" w:hAnsi="Arial" w:cs="Arial"/>
          <w:color w:val="000000"/>
          <w:lang w:eastAsia="en-CA"/>
        </w:rPr>
        <w:t xml:space="preserve"> (Eds.), </w:t>
      </w:r>
      <w:r w:rsidRPr="0044251F">
        <w:rPr>
          <w:rFonts w:ascii="Arial" w:eastAsia="Times New Roman" w:hAnsi="Arial" w:cs="Arial"/>
          <w:i/>
          <w:iCs/>
          <w:color w:val="000000"/>
          <w:lang w:eastAsia="en-CA"/>
        </w:rPr>
        <w:t xml:space="preserve">Handbook of </w:t>
      </w:r>
      <w:r w:rsidR="00F43624">
        <w:rPr>
          <w:rFonts w:ascii="Arial" w:eastAsia="Times New Roman" w:hAnsi="Arial" w:cs="Arial"/>
          <w:i/>
          <w:iCs/>
          <w:color w:val="000000"/>
          <w:lang w:eastAsia="en-CA"/>
        </w:rPr>
        <w:t>B</w:t>
      </w:r>
      <w:r w:rsidRPr="0044251F">
        <w:rPr>
          <w:rFonts w:ascii="Arial" w:eastAsia="Times New Roman" w:hAnsi="Arial" w:cs="Arial"/>
          <w:i/>
          <w:iCs/>
          <w:color w:val="000000"/>
          <w:lang w:eastAsia="en-CA"/>
        </w:rPr>
        <w:t xml:space="preserve">alance </w:t>
      </w:r>
      <w:r w:rsidR="00F43624">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unction </w:t>
      </w:r>
      <w:r w:rsidR="00F43624">
        <w:rPr>
          <w:rFonts w:ascii="Arial" w:eastAsia="Times New Roman" w:hAnsi="Arial" w:cs="Arial"/>
          <w:i/>
          <w:iCs/>
          <w:color w:val="000000"/>
          <w:lang w:eastAsia="en-CA"/>
        </w:rPr>
        <w:t>T</w:t>
      </w:r>
      <w:r w:rsidRPr="0044251F">
        <w:rPr>
          <w:rFonts w:ascii="Arial" w:eastAsia="Times New Roman" w:hAnsi="Arial" w:cs="Arial"/>
          <w:i/>
          <w:iCs/>
          <w:color w:val="000000"/>
          <w:lang w:eastAsia="en-CA"/>
        </w:rPr>
        <w:t>esting</w:t>
      </w:r>
      <w:r w:rsidRPr="0044251F">
        <w:rPr>
          <w:rFonts w:ascii="Arial" w:eastAsia="Times New Roman" w:hAnsi="Arial" w:cs="Arial"/>
          <w:color w:val="000000"/>
          <w:lang w:eastAsia="en-CA"/>
        </w:rPr>
        <w:t xml:space="preserve"> (pp</w:t>
      </w:r>
      <w:r w:rsidR="00F43624">
        <w:rPr>
          <w:rFonts w:ascii="Arial" w:eastAsia="Times New Roman" w:hAnsi="Arial" w:cs="Arial"/>
          <w:color w:val="000000"/>
          <w:lang w:eastAsia="en-CA"/>
        </w:rPr>
        <w:t>.</w:t>
      </w:r>
      <w:r w:rsidRPr="0044251F">
        <w:rPr>
          <w:rFonts w:ascii="Arial" w:eastAsia="Times New Roman" w:hAnsi="Arial" w:cs="Arial"/>
          <w:color w:val="000000"/>
          <w:lang w:eastAsia="en-CA"/>
        </w:rPr>
        <w:t xml:space="preserve"> 101</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 xml:space="preserve">122). Clifton Park, NY: Delmar </w:t>
      </w:r>
      <w:proofErr w:type="spellStart"/>
      <w:r w:rsidRPr="0044251F">
        <w:rPr>
          <w:rFonts w:ascii="Arial" w:eastAsia="Times New Roman" w:hAnsi="Arial" w:cs="Arial"/>
          <w:color w:val="000000"/>
          <w:lang w:eastAsia="en-CA"/>
        </w:rPr>
        <w:t>Cengage</w:t>
      </w:r>
      <w:proofErr w:type="spellEnd"/>
      <w:r w:rsidRPr="0044251F">
        <w:rPr>
          <w:rFonts w:ascii="Arial" w:eastAsia="Times New Roman" w:hAnsi="Arial" w:cs="Arial"/>
          <w:color w:val="000000"/>
          <w:lang w:eastAsia="en-CA"/>
        </w:rPr>
        <w:t xml:space="preserve"> Learning.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Halker</w:t>
      </w:r>
      <w:proofErr w:type="spellEnd"/>
      <w:r w:rsidRPr="0044251F">
        <w:rPr>
          <w:rFonts w:ascii="Arial" w:eastAsia="Times New Roman" w:hAnsi="Arial" w:cs="Arial"/>
          <w:color w:val="000000"/>
          <w:lang w:eastAsia="en-CA"/>
        </w:rPr>
        <w:t xml:space="preserve">, R. B., </w:t>
      </w:r>
      <w:proofErr w:type="spellStart"/>
      <w:r w:rsidRPr="0044251F">
        <w:rPr>
          <w:rFonts w:ascii="Arial" w:eastAsia="Times New Roman" w:hAnsi="Arial" w:cs="Arial"/>
          <w:color w:val="000000"/>
          <w:lang w:eastAsia="en-CA"/>
        </w:rPr>
        <w:t>Barrs</w:t>
      </w:r>
      <w:proofErr w:type="spellEnd"/>
      <w:r w:rsidRPr="0044251F">
        <w:rPr>
          <w:rFonts w:ascii="Arial" w:eastAsia="Times New Roman" w:hAnsi="Arial" w:cs="Arial"/>
          <w:color w:val="000000"/>
          <w:lang w:eastAsia="en-CA"/>
        </w:rPr>
        <w:t xml:space="preserve">, D. M., </w:t>
      </w:r>
      <w:proofErr w:type="spellStart"/>
      <w:r w:rsidRPr="0044251F">
        <w:rPr>
          <w:rFonts w:ascii="Arial" w:eastAsia="Times New Roman" w:hAnsi="Arial" w:cs="Arial"/>
          <w:color w:val="000000"/>
          <w:lang w:eastAsia="en-CA"/>
        </w:rPr>
        <w:t>Wellik</w:t>
      </w:r>
      <w:proofErr w:type="spellEnd"/>
      <w:r w:rsidRPr="0044251F">
        <w:rPr>
          <w:rFonts w:ascii="Arial" w:eastAsia="Times New Roman" w:hAnsi="Arial" w:cs="Arial"/>
          <w:color w:val="000000"/>
          <w:lang w:eastAsia="en-CA"/>
        </w:rPr>
        <w:t xml:space="preserve">, K. E., </w:t>
      </w:r>
      <w:proofErr w:type="spellStart"/>
      <w:r w:rsidRPr="0044251F">
        <w:rPr>
          <w:rFonts w:ascii="Arial" w:eastAsia="Times New Roman" w:hAnsi="Arial" w:cs="Arial"/>
          <w:color w:val="000000"/>
          <w:lang w:eastAsia="en-CA"/>
        </w:rPr>
        <w:t>Wingerchuk</w:t>
      </w:r>
      <w:proofErr w:type="spellEnd"/>
      <w:r w:rsidRPr="0044251F">
        <w:rPr>
          <w:rFonts w:ascii="Arial" w:eastAsia="Times New Roman" w:hAnsi="Arial" w:cs="Arial"/>
          <w:color w:val="000000"/>
          <w:lang w:eastAsia="en-CA"/>
        </w:rPr>
        <w:t xml:space="preserve">, D. M., &amp; </w:t>
      </w:r>
      <w:proofErr w:type="spellStart"/>
      <w:r w:rsidRPr="0044251F">
        <w:rPr>
          <w:rFonts w:ascii="Arial" w:eastAsia="Times New Roman" w:hAnsi="Arial" w:cs="Arial"/>
          <w:color w:val="000000"/>
          <w:lang w:eastAsia="en-CA"/>
        </w:rPr>
        <w:t>Demaerschalk</w:t>
      </w:r>
      <w:proofErr w:type="spellEnd"/>
      <w:r w:rsidRPr="0044251F">
        <w:rPr>
          <w:rFonts w:ascii="Arial" w:eastAsia="Times New Roman" w:hAnsi="Arial" w:cs="Arial"/>
          <w:color w:val="000000"/>
          <w:lang w:eastAsia="en-CA"/>
        </w:rPr>
        <w:t>, B. M. (2008).</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Establishing a </w:t>
      </w:r>
      <w:r w:rsidR="00431C08">
        <w:rPr>
          <w:rFonts w:ascii="Arial" w:eastAsia="Times New Roman" w:hAnsi="Arial" w:cs="Arial"/>
          <w:color w:val="000000"/>
          <w:lang w:eastAsia="en-CA"/>
        </w:rPr>
        <w:t>d</w:t>
      </w:r>
      <w:r w:rsidR="00431C08" w:rsidRPr="0044251F">
        <w:rPr>
          <w:rFonts w:ascii="Arial" w:eastAsia="Times New Roman" w:hAnsi="Arial" w:cs="Arial"/>
          <w:color w:val="000000"/>
          <w:lang w:eastAsia="en-CA"/>
        </w:rPr>
        <w:t xml:space="preserve">iagnosis </w:t>
      </w:r>
      <w:r w:rsidRPr="0044251F">
        <w:rPr>
          <w:rFonts w:ascii="Arial" w:eastAsia="Times New Roman" w:hAnsi="Arial" w:cs="Arial"/>
          <w:color w:val="000000"/>
          <w:lang w:eastAsia="en-CA"/>
        </w:rPr>
        <w:t xml:space="preserve">of </w:t>
      </w:r>
      <w:r w:rsidR="00431C08">
        <w:rPr>
          <w:rFonts w:ascii="Arial" w:eastAsia="Times New Roman" w:hAnsi="Arial" w:cs="Arial"/>
          <w:color w:val="000000"/>
          <w:lang w:eastAsia="en-CA"/>
        </w:rPr>
        <w:t>b</w:t>
      </w:r>
      <w:r w:rsidR="00431C08" w:rsidRPr="0044251F">
        <w:rPr>
          <w:rFonts w:ascii="Arial" w:eastAsia="Times New Roman" w:hAnsi="Arial" w:cs="Arial"/>
          <w:color w:val="000000"/>
          <w:lang w:eastAsia="en-CA"/>
        </w:rPr>
        <w:t xml:space="preserve">enign </w:t>
      </w:r>
      <w:r w:rsidR="00431C08">
        <w:rPr>
          <w:rFonts w:ascii="Arial" w:eastAsia="Times New Roman" w:hAnsi="Arial" w:cs="Arial"/>
          <w:color w:val="000000"/>
          <w:lang w:eastAsia="en-CA"/>
        </w:rPr>
        <w:t>p</w:t>
      </w:r>
      <w:r w:rsidRPr="0044251F">
        <w:rPr>
          <w:rFonts w:ascii="Arial" w:eastAsia="Times New Roman" w:hAnsi="Arial" w:cs="Arial"/>
          <w:color w:val="000000"/>
          <w:lang w:eastAsia="en-CA"/>
        </w:rPr>
        <w:t xml:space="preserve">aroxysmal </w:t>
      </w:r>
      <w:r w:rsidR="00431C08">
        <w:rPr>
          <w:rFonts w:ascii="Arial" w:eastAsia="Times New Roman" w:hAnsi="Arial" w:cs="Arial"/>
          <w:color w:val="000000"/>
          <w:lang w:eastAsia="en-CA"/>
        </w:rPr>
        <w:t>p</w:t>
      </w:r>
      <w:r w:rsidRPr="0044251F">
        <w:rPr>
          <w:rFonts w:ascii="Arial" w:eastAsia="Times New Roman" w:hAnsi="Arial" w:cs="Arial"/>
          <w:color w:val="000000"/>
          <w:lang w:eastAsia="en-CA"/>
        </w:rPr>
        <w:t xml:space="preserve">ositional </w:t>
      </w:r>
      <w:r w:rsidR="00431C08">
        <w:rPr>
          <w:rFonts w:ascii="Arial" w:eastAsia="Times New Roman" w:hAnsi="Arial" w:cs="Arial"/>
          <w:color w:val="000000"/>
          <w:lang w:eastAsia="en-CA"/>
        </w:rPr>
        <w:t>v</w:t>
      </w:r>
      <w:r w:rsidRPr="0044251F">
        <w:rPr>
          <w:rFonts w:ascii="Arial" w:eastAsia="Times New Roman" w:hAnsi="Arial" w:cs="Arial"/>
          <w:color w:val="000000"/>
          <w:lang w:eastAsia="en-CA"/>
        </w:rPr>
        <w:t xml:space="preserve">ertigo </w:t>
      </w:r>
      <w:r w:rsidR="00431C08">
        <w:rPr>
          <w:rFonts w:ascii="Arial" w:eastAsia="Times New Roman" w:hAnsi="Arial" w:cs="Arial"/>
          <w:color w:val="000000"/>
          <w:lang w:eastAsia="en-CA"/>
        </w:rPr>
        <w:t>t</w:t>
      </w:r>
      <w:r w:rsidRPr="0044251F">
        <w:rPr>
          <w:rFonts w:ascii="Arial" w:eastAsia="Times New Roman" w:hAnsi="Arial" w:cs="Arial"/>
          <w:color w:val="000000"/>
          <w:lang w:eastAsia="en-CA"/>
        </w:rPr>
        <w:t>hrough the Dix-</w:t>
      </w:r>
      <w:proofErr w:type="spellStart"/>
      <w:r w:rsidRPr="0044251F">
        <w:rPr>
          <w:rFonts w:ascii="Arial" w:eastAsia="Times New Roman" w:hAnsi="Arial" w:cs="Arial"/>
          <w:color w:val="000000"/>
          <w:lang w:eastAsia="en-CA"/>
        </w:rPr>
        <w:t>Hallpike</w:t>
      </w:r>
      <w:proofErr w:type="spellEnd"/>
      <w:r w:rsidRPr="0044251F">
        <w:rPr>
          <w:rFonts w:ascii="Arial" w:eastAsia="Times New Roman" w:hAnsi="Arial" w:cs="Arial"/>
          <w:color w:val="000000"/>
          <w:lang w:eastAsia="en-CA"/>
        </w:rPr>
        <w:t xml:space="preserve"> and </w:t>
      </w:r>
      <w:r w:rsidR="00431C08">
        <w:rPr>
          <w:rFonts w:ascii="Arial" w:eastAsia="Times New Roman" w:hAnsi="Arial" w:cs="Arial"/>
          <w:color w:val="000000"/>
          <w:lang w:eastAsia="en-CA"/>
        </w:rPr>
        <w:t>s</w:t>
      </w:r>
      <w:r w:rsidRPr="0044251F">
        <w:rPr>
          <w:rFonts w:ascii="Arial" w:eastAsia="Times New Roman" w:hAnsi="Arial" w:cs="Arial"/>
          <w:color w:val="000000"/>
          <w:lang w:eastAsia="en-CA"/>
        </w:rPr>
        <w:t>ide-</w:t>
      </w:r>
      <w:r w:rsidR="00431C08">
        <w:rPr>
          <w:rFonts w:ascii="Arial" w:eastAsia="Times New Roman" w:hAnsi="Arial" w:cs="Arial"/>
          <w:color w:val="000000"/>
          <w:lang w:eastAsia="en-CA"/>
        </w:rPr>
        <w:t>l</w:t>
      </w:r>
      <w:r w:rsidRPr="0044251F">
        <w:rPr>
          <w:rFonts w:ascii="Arial" w:eastAsia="Times New Roman" w:hAnsi="Arial" w:cs="Arial"/>
          <w:color w:val="000000"/>
          <w:lang w:eastAsia="en-CA"/>
        </w:rPr>
        <w:t xml:space="preserve">ying </w:t>
      </w:r>
      <w:proofErr w:type="spellStart"/>
      <w:r w:rsidR="00431C08">
        <w:rPr>
          <w:rFonts w:ascii="Arial" w:eastAsia="Times New Roman" w:hAnsi="Arial" w:cs="Arial"/>
          <w:color w:val="000000"/>
          <w:lang w:eastAsia="en-CA"/>
        </w:rPr>
        <w:t>m</w:t>
      </w:r>
      <w:r w:rsidRPr="0044251F">
        <w:rPr>
          <w:rFonts w:ascii="Arial" w:eastAsia="Times New Roman" w:hAnsi="Arial" w:cs="Arial"/>
          <w:color w:val="000000"/>
          <w:lang w:eastAsia="en-CA"/>
        </w:rPr>
        <w:t>aneuvers</w:t>
      </w:r>
      <w:proofErr w:type="spellEnd"/>
      <w:r w:rsidR="00431C08">
        <w:rPr>
          <w:rFonts w:ascii="Arial" w:eastAsia="Times New Roman" w:hAnsi="Arial" w:cs="Arial"/>
          <w:color w:val="000000"/>
          <w:lang w:eastAsia="en-CA"/>
        </w:rPr>
        <w:t>: A c</w:t>
      </w:r>
      <w:r w:rsidR="00431C08" w:rsidRPr="00431C08">
        <w:rPr>
          <w:rFonts w:ascii="Arial" w:eastAsia="Times New Roman" w:hAnsi="Arial" w:cs="Arial"/>
          <w:color w:val="000000"/>
          <w:lang w:eastAsia="en-CA"/>
        </w:rPr>
        <w:t xml:space="preserve">ritically </w:t>
      </w:r>
      <w:r w:rsidR="00431C08">
        <w:rPr>
          <w:rFonts w:ascii="Arial" w:eastAsia="Times New Roman" w:hAnsi="Arial" w:cs="Arial"/>
          <w:color w:val="000000"/>
          <w:lang w:eastAsia="en-CA"/>
        </w:rPr>
        <w:t>a</w:t>
      </w:r>
      <w:r w:rsidR="00431C08" w:rsidRPr="00431C08">
        <w:rPr>
          <w:rFonts w:ascii="Arial" w:eastAsia="Times New Roman" w:hAnsi="Arial" w:cs="Arial"/>
          <w:color w:val="000000"/>
          <w:lang w:eastAsia="en-CA"/>
        </w:rPr>
        <w:t xml:space="preserve">ppraised </w:t>
      </w:r>
      <w:r w:rsidR="00431C08">
        <w:rPr>
          <w:rFonts w:ascii="Arial" w:eastAsia="Times New Roman" w:hAnsi="Arial" w:cs="Arial"/>
          <w:color w:val="000000"/>
          <w:lang w:eastAsia="en-CA"/>
        </w:rPr>
        <w:t>t</w:t>
      </w:r>
      <w:r w:rsidR="00431C08" w:rsidRPr="00431C08">
        <w:rPr>
          <w:rFonts w:ascii="Arial" w:eastAsia="Times New Roman" w:hAnsi="Arial" w:cs="Arial"/>
          <w:color w:val="000000"/>
          <w:lang w:eastAsia="en-CA"/>
        </w:rPr>
        <w:t>opic</w:t>
      </w:r>
      <w:r w:rsidR="002B736A">
        <w:rPr>
          <w:rFonts w:ascii="Arial" w:eastAsia="Times New Roman" w:hAnsi="Arial" w:cs="Arial"/>
          <w:color w:val="000000"/>
          <w:lang w:eastAsia="en-CA"/>
        </w:rPr>
        <w:t>.</w:t>
      </w:r>
      <w:proofErr w:type="gramEnd"/>
      <w:r w:rsidR="002B736A">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The Neurologist</w:t>
      </w:r>
      <w:r w:rsidRPr="0044251F">
        <w:rPr>
          <w:rFonts w:ascii="Arial" w:eastAsia="Times New Roman" w:hAnsi="Arial" w:cs="Arial"/>
          <w:color w:val="000000"/>
          <w:lang w:eastAsia="en-CA"/>
        </w:rPr>
        <w:t>,</w:t>
      </w:r>
      <w:r w:rsidRPr="00787B23">
        <w:rPr>
          <w:rFonts w:ascii="Arial" w:eastAsia="Times New Roman" w:hAnsi="Arial" w:cs="Arial"/>
          <w:i/>
          <w:color w:val="000000"/>
          <w:lang w:eastAsia="en-CA"/>
        </w:rPr>
        <w:t xml:space="preserve"> 14</w:t>
      </w:r>
      <w:r w:rsidR="00431C08">
        <w:rPr>
          <w:rFonts w:ascii="Arial" w:eastAsia="Times New Roman" w:hAnsi="Arial" w:cs="Arial"/>
          <w:color w:val="000000"/>
          <w:lang w:eastAsia="en-CA"/>
        </w:rPr>
        <w:t>(</w:t>
      </w:r>
      <w:r w:rsidRPr="0044251F">
        <w:rPr>
          <w:rFonts w:ascii="Arial" w:eastAsia="Times New Roman" w:hAnsi="Arial" w:cs="Arial"/>
          <w:color w:val="000000"/>
          <w:lang w:eastAsia="en-CA"/>
        </w:rPr>
        <w:t>3</w:t>
      </w:r>
      <w:r w:rsidR="00431C08">
        <w:rPr>
          <w:rFonts w:ascii="Arial" w:eastAsia="Times New Roman" w:hAnsi="Arial" w:cs="Arial"/>
          <w:color w:val="000000"/>
          <w:lang w:eastAsia="en-CA"/>
        </w:rPr>
        <w:t xml:space="preserve">), </w:t>
      </w:r>
      <w:r w:rsidR="00431C08" w:rsidRPr="00431C08">
        <w:rPr>
          <w:rFonts w:ascii="Arial" w:eastAsia="Times New Roman" w:hAnsi="Arial" w:cs="Arial"/>
          <w:color w:val="000000"/>
          <w:lang w:eastAsia="en-CA"/>
        </w:rPr>
        <w:t>201</w:t>
      </w:r>
      <w:r w:rsidR="00431C08">
        <w:rPr>
          <w:rFonts w:ascii="Arial" w:eastAsia="Times New Roman" w:hAnsi="Arial" w:cs="Arial"/>
          <w:color w:val="000000"/>
          <w:lang w:eastAsia="en-CA"/>
        </w:rPr>
        <w:t>–</w:t>
      </w:r>
      <w:r w:rsidR="00431C08" w:rsidRPr="00431C08">
        <w:rPr>
          <w:rFonts w:ascii="Arial" w:eastAsia="Times New Roman" w:hAnsi="Arial" w:cs="Arial"/>
          <w:color w:val="000000"/>
          <w:lang w:eastAsia="en-CA"/>
        </w:rPr>
        <w:t>204</w:t>
      </w:r>
      <w:r w:rsidR="00431C08">
        <w:rPr>
          <w:rFonts w:ascii="Arial" w:eastAsia="Times New Roman" w:hAnsi="Arial" w:cs="Arial"/>
          <w:color w:val="000000"/>
          <w:lang w:eastAsia="en-CA"/>
        </w:rPr>
        <w:t>. doi:</w:t>
      </w:r>
      <w:r w:rsidR="00431C08" w:rsidRPr="00431C08">
        <w:rPr>
          <w:rFonts w:ascii="Arial" w:eastAsia="Times New Roman" w:hAnsi="Arial" w:cs="Arial"/>
          <w:color w:val="000000"/>
          <w:lang w:eastAsia="en-CA"/>
        </w:rPr>
        <w:t>10.1097/NRL.0b013e31816f2820</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Halmagyi</w:t>
      </w:r>
      <w:proofErr w:type="spellEnd"/>
      <w:r w:rsidRPr="0044251F">
        <w:rPr>
          <w:rFonts w:ascii="Arial" w:eastAsia="Times New Roman" w:hAnsi="Arial" w:cs="Arial"/>
          <w:color w:val="000000"/>
          <w:lang w:eastAsia="en-CA"/>
        </w:rPr>
        <w:t xml:space="preserve">, G. M., &amp;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I. S. (1988). </w:t>
      </w:r>
      <w:proofErr w:type="gramStart"/>
      <w:r w:rsidRPr="0044251F">
        <w:rPr>
          <w:rFonts w:ascii="Arial" w:eastAsia="Times New Roman" w:hAnsi="Arial" w:cs="Arial"/>
          <w:color w:val="000000"/>
          <w:lang w:eastAsia="en-CA"/>
        </w:rPr>
        <w:t>A clinical sign of canal paresis.</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Archive</w:t>
      </w:r>
      <w:r w:rsidR="003427C1">
        <w:rPr>
          <w:rFonts w:ascii="Arial" w:eastAsia="Times New Roman" w:hAnsi="Arial" w:cs="Arial"/>
          <w:i/>
          <w:iCs/>
          <w:color w:val="000000"/>
          <w:lang w:eastAsia="en-CA"/>
        </w:rPr>
        <w:t>s</w:t>
      </w:r>
      <w:r w:rsidRPr="0044251F">
        <w:rPr>
          <w:rFonts w:ascii="Arial" w:eastAsia="Times New Roman" w:hAnsi="Arial" w:cs="Arial"/>
          <w:i/>
          <w:iCs/>
          <w:color w:val="000000"/>
          <w:lang w:eastAsia="en-CA"/>
        </w:rPr>
        <w:t xml:space="preserve"> of Neurology, 45</w:t>
      </w:r>
      <w:r w:rsidR="003427C1">
        <w:rPr>
          <w:rFonts w:ascii="Arial" w:eastAsia="Times New Roman" w:hAnsi="Arial" w:cs="Arial"/>
          <w:iCs/>
          <w:color w:val="000000"/>
          <w:lang w:eastAsia="en-CA"/>
        </w:rPr>
        <w:t>(7)</w:t>
      </w:r>
      <w:r w:rsidRPr="0044251F">
        <w:rPr>
          <w:rFonts w:ascii="Arial" w:eastAsia="Times New Roman" w:hAnsi="Arial" w:cs="Arial"/>
          <w:color w:val="000000"/>
          <w:lang w:eastAsia="en-CA"/>
        </w:rPr>
        <w:t>, 737</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739.</w:t>
      </w:r>
      <w:r w:rsidR="003427C1">
        <w:rPr>
          <w:rFonts w:ascii="Arial" w:eastAsia="Times New Roman" w:hAnsi="Arial" w:cs="Arial"/>
          <w:color w:val="000000"/>
          <w:lang w:eastAsia="en-CA"/>
        </w:rPr>
        <w:t xml:space="preserve"> </w:t>
      </w:r>
      <w:r w:rsidR="003427C1" w:rsidRPr="003427C1">
        <w:rPr>
          <w:rFonts w:ascii="Arial" w:eastAsia="Times New Roman" w:hAnsi="Arial" w:cs="Arial"/>
          <w:color w:val="000000"/>
          <w:lang w:eastAsia="en-CA"/>
        </w:rPr>
        <w:t>doi:10.1001/archneur.1988.00520310043015</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lastRenderedPageBreak/>
        <w:t>Hamilton, S. S., Zhou, G., &amp; Brodsky, J. R. (2015).</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Video head impulse testing (VHIT) in the pediatric population.</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 xml:space="preserve">International Journal of Pediatric </w:t>
      </w:r>
      <w:proofErr w:type="spellStart"/>
      <w:r w:rsidRPr="0044251F">
        <w:rPr>
          <w:rFonts w:ascii="Arial" w:eastAsia="Times New Roman" w:hAnsi="Arial" w:cs="Arial"/>
          <w:i/>
          <w:iCs/>
          <w:color w:val="000000"/>
          <w:lang w:eastAsia="en-CA"/>
        </w:rPr>
        <w:t>Otorhinolaryngology</w:t>
      </w:r>
      <w:proofErr w:type="spellEnd"/>
      <w:r w:rsidRPr="0044251F">
        <w:rPr>
          <w:rFonts w:ascii="Arial" w:eastAsia="Times New Roman" w:hAnsi="Arial" w:cs="Arial"/>
          <w:i/>
          <w:iCs/>
          <w:color w:val="000000"/>
          <w:lang w:eastAsia="en-CA"/>
        </w:rPr>
        <w:t>, 79</w:t>
      </w:r>
      <w:r w:rsidRPr="0044251F">
        <w:rPr>
          <w:rFonts w:ascii="Arial" w:eastAsia="Times New Roman" w:hAnsi="Arial" w:cs="Arial"/>
          <w:color w:val="000000"/>
          <w:lang w:eastAsia="en-CA"/>
        </w:rPr>
        <w:t>(8), 1283</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1287.</w:t>
      </w:r>
      <w:r w:rsidR="003427C1">
        <w:rPr>
          <w:rFonts w:ascii="Arial" w:eastAsia="Times New Roman" w:hAnsi="Arial" w:cs="Arial"/>
          <w:color w:val="000000"/>
          <w:lang w:eastAsia="en-CA"/>
        </w:rPr>
        <w:t xml:space="preserve"> doi:</w:t>
      </w:r>
      <w:r w:rsidR="003427C1" w:rsidRPr="003427C1">
        <w:rPr>
          <w:rFonts w:ascii="Arial" w:eastAsia="Times New Roman" w:hAnsi="Arial" w:cs="Arial"/>
          <w:color w:val="000000"/>
          <w:lang w:eastAsia="en-CA"/>
        </w:rPr>
        <w:t>10.1016/j.ijporl.2015.05.033</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Helminski</w:t>
      </w:r>
      <w:proofErr w:type="spellEnd"/>
      <w:r w:rsidRPr="0044251F">
        <w:rPr>
          <w:rFonts w:ascii="Arial" w:eastAsia="Times New Roman" w:hAnsi="Arial" w:cs="Arial"/>
          <w:color w:val="000000"/>
          <w:lang w:eastAsia="en-CA"/>
        </w:rPr>
        <w:t xml:space="preserve">, J. O., Zee, D. S., Janssen, I. &amp; </w:t>
      </w:r>
      <w:proofErr w:type="spellStart"/>
      <w:r w:rsidRPr="0044251F">
        <w:rPr>
          <w:rFonts w:ascii="Arial" w:eastAsia="Times New Roman" w:hAnsi="Arial" w:cs="Arial"/>
          <w:color w:val="000000"/>
          <w:lang w:eastAsia="en-CA"/>
        </w:rPr>
        <w:t>Hain</w:t>
      </w:r>
      <w:proofErr w:type="spellEnd"/>
      <w:r w:rsidRPr="0044251F">
        <w:rPr>
          <w:rFonts w:ascii="Arial" w:eastAsia="Times New Roman" w:hAnsi="Arial" w:cs="Arial"/>
          <w:color w:val="000000"/>
          <w:lang w:eastAsia="en-CA"/>
        </w:rPr>
        <w:t>, T. C. (2010).</w:t>
      </w:r>
      <w:proofErr w:type="gramEnd"/>
      <w:r w:rsidRPr="0044251F">
        <w:rPr>
          <w:rFonts w:ascii="Arial" w:eastAsia="Times New Roman" w:hAnsi="Arial" w:cs="Arial"/>
          <w:color w:val="000000"/>
          <w:lang w:eastAsia="en-CA"/>
        </w:rPr>
        <w:t xml:space="preserve"> Effectiveness of </w:t>
      </w:r>
      <w:r w:rsidR="003427C1">
        <w:rPr>
          <w:rFonts w:ascii="Arial" w:eastAsia="Times New Roman" w:hAnsi="Arial" w:cs="Arial"/>
          <w:color w:val="000000"/>
          <w:lang w:eastAsia="en-CA"/>
        </w:rPr>
        <w:t>p</w:t>
      </w:r>
      <w:r w:rsidRPr="0044251F">
        <w:rPr>
          <w:rFonts w:ascii="Arial" w:eastAsia="Times New Roman" w:hAnsi="Arial" w:cs="Arial"/>
          <w:color w:val="000000"/>
          <w:lang w:eastAsia="en-CA"/>
        </w:rPr>
        <w:t xml:space="preserve">article </w:t>
      </w:r>
      <w:r w:rsidR="003427C1">
        <w:rPr>
          <w:rFonts w:ascii="Arial" w:eastAsia="Times New Roman" w:hAnsi="Arial" w:cs="Arial"/>
          <w:color w:val="000000"/>
          <w:lang w:eastAsia="en-CA"/>
        </w:rPr>
        <w:t>r</w:t>
      </w:r>
      <w:r w:rsidRPr="0044251F">
        <w:rPr>
          <w:rFonts w:ascii="Arial" w:eastAsia="Times New Roman" w:hAnsi="Arial" w:cs="Arial"/>
          <w:color w:val="000000"/>
          <w:lang w:eastAsia="en-CA"/>
        </w:rPr>
        <w:t xml:space="preserve">epositioning </w:t>
      </w:r>
      <w:proofErr w:type="spellStart"/>
      <w:r w:rsidR="003427C1">
        <w:rPr>
          <w:rFonts w:ascii="Arial" w:eastAsia="Times New Roman" w:hAnsi="Arial" w:cs="Arial"/>
          <w:color w:val="000000"/>
          <w:lang w:eastAsia="en-CA"/>
        </w:rPr>
        <w:t>m</w:t>
      </w:r>
      <w:r w:rsidRPr="0044251F">
        <w:rPr>
          <w:rFonts w:ascii="Arial" w:eastAsia="Times New Roman" w:hAnsi="Arial" w:cs="Arial"/>
          <w:color w:val="000000"/>
          <w:lang w:eastAsia="en-CA"/>
        </w:rPr>
        <w:t>aneuvers</w:t>
      </w:r>
      <w:proofErr w:type="spellEnd"/>
      <w:r w:rsidRPr="0044251F">
        <w:rPr>
          <w:rFonts w:ascii="Arial" w:eastAsia="Times New Roman" w:hAnsi="Arial" w:cs="Arial"/>
          <w:color w:val="000000"/>
          <w:lang w:eastAsia="en-CA"/>
        </w:rPr>
        <w:t xml:space="preserve"> in the </w:t>
      </w:r>
      <w:r w:rsidR="003427C1">
        <w:rPr>
          <w:rFonts w:ascii="Arial" w:eastAsia="Times New Roman" w:hAnsi="Arial" w:cs="Arial"/>
          <w:color w:val="000000"/>
          <w:lang w:eastAsia="en-CA"/>
        </w:rPr>
        <w:t>t</w:t>
      </w:r>
      <w:r w:rsidRPr="0044251F">
        <w:rPr>
          <w:rFonts w:ascii="Arial" w:eastAsia="Times New Roman" w:hAnsi="Arial" w:cs="Arial"/>
          <w:color w:val="000000"/>
          <w:lang w:eastAsia="en-CA"/>
        </w:rPr>
        <w:t xml:space="preserve">reatment of </w:t>
      </w:r>
      <w:r w:rsidR="003427C1">
        <w:rPr>
          <w:rFonts w:ascii="Arial" w:eastAsia="Times New Roman" w:hAnsi="Arial" w:cs="Arial"/>
          <w:color w:val="000000"/>
          <w:lang w:eastAsia="en-CA"/>
        </w:rPr>
        <w:t>b</w:t>
      </w:r>
      <w:r w:rsidRPr="0044251F">
        <w:rPr>
          <w:rFonts w:ascii="Arial" w:eastAsia="Times New Roman" w:hAnsi="Arial" w:cs="Arial"/>
          <w:color w:val="000000"/>
          <w:lang w:eastAsia="en-CA"/>
        </w:rPr>
        <w:t xml:space="preserve">enign </w:t>
      </w:r>
      <w:r w:rsidR="003427C1">
        <w:rPr>
          <w:rFonts w:ascii="Arial" w:eastAsia="Times New Roman" w:hAnsi="Arial" w:cs="Arial"/>
          <w:color w:val="000000"/>
          <w:lang w:eastAsia="en-CA"/>
        </w:rPr>
        <w:t>p</w:t>
      </w:r>
      <w:r w:rsidRPr="0044251F">
        <w:rPr>
          <w:rFonts w:ascii="Arial" w:eastAsia="Times New Roman" w:hAnsi="Arial" w:cs="Arial"/>
          <w:color w:val="000000"/>
          <w:lang w:eastAsia="en-CA"/>
        </w:rPr>
        <w:t xml:space="preserve">aroxysmal </w:t>
      </w:r>
      <w:r w:rsidR="003427C1">
        <w:rPr>
          <w:rFonts w:ascii="Arial" w:eastAsia="Times New Roman" w:hAnsi="Arial" w:cs="Arial"/>
          <w:color w:val="000000"/>
          <w:lang w:eastAsia="en-CA"/>
        </w:rPr>
        <w:t>p</w:t>
      </w:r>
      <w:r w:rsidRPr="0044251F">
        <w:rPr>
          <w:rFonts w:ascii="Arial" w:eastAsia="Times New Roman" w:hAnsi="Arial" w:cs="Arial"/>
          <w:color w:val="000000"/>
          <w:lang w:eastAsia="en-CA"/>
        </w:rPr>
        <w:t xml:space="preserve">ositional </w:t>
      </w:r>
      <w:r w:rsidR="003427C1">
        <w:rPr>
          <w:rFonts w:ascii="Arial" w:eastAsia="Times New Roman" w:hAnsi="Arial" w:cs="Arial"/>
          <w:color w:val="000000"/>
          <w:lang w:eastAsia="en-CA"/>
        </w:rPr>
        <w:t>v</w:t>
      </w:r>
      <w:r w:rsidRPr="0044251F">
        <w:rPr>
          <w:rFonts w:ascii="Arial" w:eastAsia="Times New Roman" w:hAnsi="Arial" w:cs="Arial"/>
          <w:color w:val="000000"/>
          <w:lang w:eastAsia="en-CA"/>
        </w:rPr>
        <w:t>ertigo:</w:t>
      </w:r>
      <w:r w:rsidR="003427C1">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A </w:t>
      </w:r>
      <w:r w:rsidR="003427C1">
        <w:rPr>
          <w:rFonts w:ascii="Arial" w:eastAsia="Times New Roman" w:hAnsi="Arial" w:cs="Arial"/>
          <w:color w:val="000000"/>
          <w:lang w:eastAsia="en-CA"/>
        </w:rPr>
        <w:t>s</w:t>
      </w:r>
      <w:r w:rsidRPr="0044251F">
        <w:rPr>
          <w:rFonts w:ascii="Arial" w:eastAsia="Times New Roman" w:hAnsi="Arial" w:cs="Arial"/>
          <w:color w:val="000000"/>
          <w:lang w:eastAsia="en-CA"/>
        </w:rPr>
        <w:t xml:space="preserve">ystematic </w:t>
      </w:r>
      <w:r w:rsidR="003427C1">
        <w:rPr>
          <w:rFonts w:ascii="Arial" w:eastAsia="Times New Roman" w:hAnsi="Arial" w:cs="Arial"/>
          <w:color w:val="000000"/>
          <w:lang w:eastAsia="en-CA"/>
        </w:rPr>
        <w:t>r</w:t>
      </w:r>
      <w:r w:rsidRPr="0044251F">
        <w:rPr>
          <w:rFonts w:ascii="Arial" w:eastAsia="Times New Roman" w:hAnsi="Arial" w:cs="Arial"/>
          <w:color w:val="000000"/>
          <w:lang w:eastAsia="en-CA"/>
        </w:rPr>
        <w:t xml:space="preserve">eview. </w:t>
      </w:r>
      <w:r w:rsidRPr="0044251F">
        <w:rPr>
          <w:rFonts w:ascii="Arial" w:eastAsia="Times New Roman" w:hAnsi="Arial" w:cs="Arial"/>
          <w:i/>
          <w:iCs/>
          <w:color w:val="000000"/>
          <w:lang w:eastAsia="en-CA"/>
        </w:rPr>
        <w:t>Physical Therapy</w:t>
      </w:r>
      <w:r w:rsidRPr="0044251F">
        <w:rPr>
          <w:rFonts w:ascii="Arial" w:eastAsia="Times New Roman" w:hAnsi="Arial" w:cs="Arial"/>
          <w:color w:val="000000"/>
          <w:lang w:eastAsia="en-CA"/>
        </w:rPr>
        <w:t>,</w:t>
      </w:r>
      <w:r w:rsidRPr="00787B23">
        <w:rPr>
          <w:rFonts w:ascii="Arial" w:eastAsia="Times New Roman" w:hAnsi="Arial" w:cs="Arial"/>
          <w:i/>
          <w:color w:val="000000"/>
          <w:lang w:eastAsia="en-CA"/>
        </w:rPr>
        <w:t xml:space="preserve"> 90</w:t>
      </w:r>
      <w:r w:rsidRPr="0044251F">
        <w:rPr>
          <w:rFonts w:ascii="Arial" w:eastAsia="Times New Roman" w:hAnsi="Arial" w:cs="Arial"/>
          <w:color w:val="000000"/>
          <w:lang w:eastAsia="en-CA"/>
        </w:rPr>
        <w:t>(5), 663</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678.</w:t>
      </w:r>
      <w:r w:rsidR="003427C1">
        <w:rPr>
          <w:rFonts w:ascii="Arial" w:eastAsia="Times New Roman" w:hAnsi="Arial" w:cs="Arial"/>
          <w:color w:val="000000"/>
          <w:lang w:eastAsia="en-CA"/>
        </w:rPr>
        <w:t xml:space="preserve"> doi:</w:t>
      </w:r>
      <w:r w:rsidR="003427C1" w:rsidRPr="003427C1">
        <w:rPr>
          <w:rFonts w:ascii="Arial" w:eastAsia="Times New Roman" w:hAnsi="Arial" w:cs="Arial"/>
          <w:color w:val="000000"/>
          <w:lang w:eastAsia="en-CA"/>
        </w:rPr>
        <w:t>10.2522/ptj.20090071</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Hilton, M. P. &amp; </w:t>
      </w:r>
      <w:proofErr w:type="spellStart"/>
      <w:r w:rsidRPr="0044251F">
        <w:rPr>
          <w:rFonts w:ascii="Arial" w:eastAsia="Times New Roman" w:hAnsi="Arial" w:cs="Arial"/>
          <w:color w:val="000000"/>
          <w:lang w:eastAsia="en-CA"/>
        </w:rPr>
        <w:t>Pinder</w:t>
      </w:r>
      <w:proofErr w:type="spellEnd"/>
      <w:r w:rsidRPr="0044251F">
        <w:rPr>
          <w:rFonts w:ascii="Arial" w:eastAsia="Times New Roman" w:hAnsi="Arial" w:cs="Arial"/>
          <w:color w:val="000000"/>
          <w:lang w:eastAsia="en-CA"/>
        </w:rPr>
        <w:t>, D. K. (2014).</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The </w:t>
      </w:r>
      <w:proofErr w:type="spellStart"/>
      <w:r w:rsidRPr="0044251F">
        <w:rPr>
          <w:rFonts w:ascii="Arial" w:eastAsia="Times New Roman" w:hAnsi="Arial" w:cs="Arial"/>
          <w:color w:val="000000"/>
          <w:lang w:eastAsia="en-CA"/>
        </w:rPr>
        <w:t>Epley</w:t>
      </w:r>
      <w:proofErr w:type="spellEnd"/>
      <w:r w:rsidRPr="0044251F">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canalith</w:t>
      </w:r>
      <w:proofErr w:type="spellEnd"/>
      <w:r w:rsidRPr="0044251F">
        <w:rPr>
          <w:rFonts w:ascii="Arial" w:eastAsia="Times New Roman" w:hAnsi="Arial" w:cs="Arial"/>
          <w:color w:val="000000"/>
          <w:lang w:eastAsia="en-CA"/>
        </w:rPr>
        <w:t xml:space="preserve"> repositioning) manoeuvre for benign paroxysmal positional vertigo (Review).</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 xml:space="preserve">Cochrane Database of Systematic Reviews, </w:t>
      </w:r>
      <w:r w:rsidRPr="00787B23">
        <w:rPr>
          <w:rFonts w:ascii="Arial" w:eastAsia="Times New Roman" w:hAnsi="Arial" w:cs="Arial"/>
          <w:i/>
          <w:color w:val="000000"/>
          <w:lang w:eastAsia="en-CA"/>
        </w:rPr>
        <w:t>2014</w:t>
      </w:r>
      <w:r w:rsidRPr="0044251F">
        <w:rPr>
          <w:rFonts w:ascii="Arial" w:eastAsia="Times New Roman" w:hAnsi="Arial" w:cs="Arial"/>
          <w:color w:val="000000"/>
          <w:lang w:eastAsia="en-CA"/>
        </w:rPr>
        <w:t>(12), 1</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 xml:space="preserve">38. </w:t>
      </w:r>
      <w:r w:rsidR="00CB5670">
        <w:rPr>
          <w:rFonts w:ascii="Arial" w:eastAsia="Times New Roman" w:hAnsi="Arial" w:cs="Arial"/>
          <w:color w:val="000000"/>
          <w:lang w:eastAsia="en-CA"/>
        </w:rPr>
        <w:t>doi:</w:t>
      </w:r>
      <w:r w:rsidR="00CB5670" w:rsidRPr="00CB5670">
        <w:rPr>
          <w:rFonts w:ascii="Arial" w:eastAsia="Times New Roman" w:hAnsi="Arial" w:cs="Arial"/>
          <w:color w:val="000000"/>
          <w:lang w:eastAsia="en-CA"/>
        </w:rPr>
        <w:t>10.1002/14651858.CD003162.pub3</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D934E1" w:rsidRDefault="0044251F">
      <w:pPr>
        <w:spacing w:after="0" w:line="240" w:lineRule="auto"/>
        <w:ind w:left="720" w:hanging="720"/>
        <w:rPr>
          <w:rFonts w:ascii="Arial" w:eastAsia="Times New Roman" w:hAnsi="Arial" w:cs="Arial"/>
          <w:color w:val="000000"/>
          <w:lang w:eastAsia="en-CA"/>
        </w:rPr>
      </w:pPr>
      <w:proofErr w:type="gramStart"/>
      <w:r w:rsidRPr="0044251F">
        <w:rPr>
          <w:rFonts w:ascii="Arial" w:eastAsia="Times New Roman" w:hAnsi="Arial" w:cs="Arial"/>
          <w:color w:val="000000"/>
          <w:lang w:eastAsia="en-CA"/>
        </w:rPr>
        <w:t>Hunt, W. T., Zimmerman, E. F., &amp; Hilton, M. P. (2012).</w:t>
      </w:r>
      <w:proofErr w:type="gramEnd"/>
      <w:r w:rsidRPr="0044251F">
        <w:rPr>
          <w:rFonts w:ascii="Arial" w:eastAsia="Times New Roman" w:hAnsi="Arial" w:cs="Arial"/>
          <w:color w:val="000000"/>
          <w:lang w:eastAsia="en-CA"/>
        </w:rPr>
        <w:t xml:space="preserve"> Modifications of the </w:t>
      </w:r>
      <w:proofErr w:type="spellStart"/>
      <w:r w:rsidRPr="0044251F">
        <w:rPr>
          <w:rFonts w:ascii="Arial" w:eastAsia="Times New Roman" w:hAnsi="Arial" w:cs="Arial"/>
          <w:color w:val="000000"/>
          <w:lang w:eastAsia="en-CA"/>
        </w:rPr>
        <w:t>Epley</w:t>
      </w:r>
      <w:proofErr w:type="spellEnd"/>
      <w:r w:rsidRPr="0044251F">
        <w:rPr>
          <w:rFonts w:ascii="Arial" w:eastAsia="Times New Roman" w:hAnsi="Arial" w:cs="Arial"/>
          <w:color w:val="000000"/>
          <w:lang w:eastAsia="en-CA"/>
        </w:rPr>
        <w:t xml:space="preserve"> </w:t>
      </w:r>
      <w:r w:rsidR="00CB5670" w:rsidRPr="0044251F">
        <w:rPr>
          <w:rFonts w:ascii="Arial" w:eastAsia="Times New Roman" w:hAnsi="Arial" w:cs="Arial"/>
          <w:color w:val="000000"/>
          <w:lang w:eastAsia="en-CA"/>
        </w:rPr>
        <w:t>(</w:t>
      </w:r>
      <w:proofErr w:type="spellStart"/>
      <w:r w:rsidR="00CB5670" w:rsidRPr="0044251F">
        <w:rPr>
          <w:rFonts w:ascii="Arial" w:eastAsia="Times New Roman" w:hAnsi="Arial" w:cs="Arial"/>
          <w:color w:val="000000"/>
          <w:lang w:eastAsia="en-CA"/>
        </w:rPr>
        <w:t>canalith</w:t>
      </w:r>
      <w:proofErr w:type="spellEnd"/>
      <w:r w:rsidR="00CB5670" w:rsidRPr="0044251F">
        <w:rPr>
          <w:rFonts w:ascii="Arial" w:eastAsia="Times New Roman" w:hAnsi="Arial" w:cs="Arial"/>
          <w:color w:val="000000"/>
          <w:lang w:eastAsia="en-CA"/>
        </w:rPr>
        <w:t xml:space="preserve"> repositioning) </w:t>
      </w:r>
      <w:r w:rsidRPr="0044251F">
        <w:rPr>
          <w:rFonts w:ascii="Arial" w:eastAsia="Times New Roman" w:hAnsi="Arial" w:cs="Arial"/>
          <w:color w:val="000000"/>
          <w:lang w:eastAsia="en-CA"/>
        </w:rPr>
        <w:t xml:space="preserve">manoeuvre for </w:t>
      </w:r>
      <w:r w:rsidR="00CB5670" w:rsidRPr="00CB5670">
        <w:rPr>
          <w:rFonts w:ascii="Arial" w:eastAsia="Times New Roman" w:hAnsi="Arial" w:cs="Arial"/>
          <w:color w:val="000000"/>
          <w:lang w:eastAsia="en-CA"/>
        </w:rPr>
        <w:t xml:space="preserve">posterior canal </w:t>
      </w:r>
      <w:r w:rsidRPr="0044251F">
        <w:rPr>
          <w:rFonts w:ascii="Arial" w:eastAsia="Times New Roman" w:hAnsi="Arial" w:cs="Arial"/>
          <w:color w:val="000000"/>
          <w:lang w:eastAsia="en-CA"/>
        </w:rPr>
        <w:t xml:space="preserve">benign paroxysmal positional vertigo (BPPV). </w:t>
      </w:r>
      <w:r w:rsidRPr="0044251F">
        <w:rPr>
          <w:rFonts w:ascii="Arial" w:eastAsia="Times New Roman" w:hAnsi="Arial" w:cs="Arial"/>
          <w:i/>
          <w:iCs/>
          <w:color w:val="000000"/>
          <w:lang w:eastAsia="en-CA"/>
        </w:rPr>
        <w:t>Cochrane Database of Systematic Reviews, 2012</w:t>
      </w:r>
      <w:r w:rsidRPr="0044251F">
        <w:rPr>
          <w:rFonts w:ascii="Arial" w:eastAsia="Times New Roman" w:hAnsi="Arial" w:cs="Arial"/>
          <w:color w:val="000000"/>
          <w:lang w:eastAsia="en-CA"/>
        </w:rPr>
        <w:t>(4), 1</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 xml:space="preserve">41. </w:t>
      </w:r>
      <w:r w:rsidR="00CB5670">
        <w:rPr>
          <w:rFonts w:ascii="Arial" w:eastAsia="Times New Roman" w:hAnsi="Arial" w:cs="Arial"/>
          <w:color w:val="000000"/>
          <w:lang w:eastAsia="en-CA"/>
        </w:rPr>
        <w:t>doi:</w:t>
      </w:r>
      <w:r w:rsidR="00CB5670" w:rsidRPr="00CB5670">
        <w:rPr>
          <w:rFonts w:ascii="Arial" w:eastAsia="Times New Roman" w:hAnsi="Arial" w:cs="Arial"/>
          <w:color w:val="000000"/>
          <w:lang w:eastAsia="en-CA"/>
        </w:rPr>
        <w:t>10.1002/14651858.CD008675.pub2.</w:t>
      </w:r>
    </w:p>
    <w:p w:rsidR="00D934E1" w:rsidRDefault="00D934E1">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Isaradisaikul</w:t>
      </w:r>
      <w:proofErr w:type="spellEnd"/>
      <w:r w:rsidRPr="0044251F">
        <w:rPr>
          <w:rFonts w:ascii="Arial" w:eastAsia="Times New Roman" w:hAnsi="Arial" w:cs="Arial"/>
          <w:color w:val="000000"/>
          <w:lang w:eastAsia="en-CA"/>
        </w:rPr>
        <w:t xml:space="preserve">, S., </w:t>
      </w:r>
      <w:proofErr w:type="spellStart"/>
      <w:r w:rsidRPr="0044251F">
        <w:rPr>
          <w:rFonts w:ascii="Arial" w:eastAsia="Times New Roman" w:hAnsi="Arial" w:cs="Arial"/>
          <w:color w:val="000000"/>
          <w:lang w:eastAsia="en-CA"/>
        </w:rPr>
        <w:t>Navacharoen</w:t>
      </w:r>
      <w:proofErr w:type="spellEnd"/>
      <w:r w:rsidRPr="0044251F">
        <w:rPr>
          <w:rFonts w:ascii="Arial" w:eastAsia="Times New Roman" w:hAnsi="Arial" w:cs="Arial"/>
          <w:color w:val="000000"/>
          <w:lang w:eastAsia="en-CA"/>
        </w:rPr>
        <w:t xml:space="preserve">, N., </w:t>
      </w:r>
      <w:proofErr w:type="spellStart"/>
      <w:r w:rsidRPr="0044251F">
        <w:rPr>
          <w:rFonts w:ascii="Arial" w:eastAsia="Times New Roman" w:hAnsi="Arial" w:cs="Arial"/>
          <w:color w:val="000000"/>
          <w:lang w:eastAsia="en-CA"/>
        </w:rPr>
        <w:t>Hanprasertpong</w:t>
      </w:r>
      <w:proofErr w:type="spellEnd"/>
      <w:r w:rsidRPr="0044251F">
        <w:rPr>
          <w:rFonts w:ascii="Arial" w:eastAsia="Times New Roman" w:hAnsi="Arial" w:cs="Arial"/>
          <w:color w:val="000000"/>
          <w:lang w:eastAsia="en-CA"/>
        </w:rPr>
        <w:t xml:space="preserve">, C., &amp; </w:t>
      </w:r>
      <w:proofErr w:type="spellStart"/>
      <w:r w:rsidRPr="0044251F">
        <w:rPr>
          <w:rFonts w:ascii="Arial" w:eastAsia="Times New Roman" w:hAnsi="Arial" w:cs="Arial"/>
          <w:color w:val="000000"/>
          <w:lang w:eastAsia="en-CA"/>
        </w:rPr>
        <w:t>Kangsanarak</w:t>
      </w:r>
      <w:proofErr w:type="spellEnd"/>
      <w:r w:rsidRPr="0044251F">
        <w:rPr>
          <w:rFonts w:ascii="Arial" w:eastAsia="Times New Roman" w:hAnsi="Arial" w:cs="Arial"/>
          <w:color w:val="000000"/>
          <w:lang w:eastAsia="en-CA"/>
        </w:rPr>
        <w:t>, J. (2012).</w:t>
      </w:r>
      <w:proofErr w:type="gramEnd"/>
      <w:r w:rsidRPr="0044251F">
        <w:rPr>
          <w:rFonts w:ascii="Arial" w:eastAsia="Times New Roman" w:hAnsi="Arial" w:cs="Arial"/>
          <w:color w:val="000000"/>
          <w:lang w:eastAsia="en-CA"/>
        </w:rPr>
        <w:t xml:space="preserve"> Cervical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Norms and protocols.</w:t>
      </w:r>
      <w:r w:rsidRPr="0044251F">
        <w:rPr>
          <w:rFonts w:ascii="Arial" w:eastAsia="Times New Roman" w:hAnsi="Arial" w:cs="Arial"/>
          <w:i/>
          <w:iCs/>
          <w:color w:val="000000"/>
          <w:lang w:eastAsia="en-CA"/>
        </w:rPr>
        <w:t xml:space="preserve"> International Journal of Otolaryngology, 2012</w:t>
      </w:r>
      <w:r w:rsidR="00140AFD">
        <w:rPr>
          <w:rFonts w:ascii="Arial" w:eastAsia="Times New Roman" w:hAnsi="Arial" w:cs="Arial"/>
          <w:i/>
          <w:iCs/>
          <w:color w:val="000000"/>
          <w:lang w:eastAsia="en-CA"/>
        </w:rPr>
        <w:t>, 1-7</w:t>
      </w:r>
      <w:r w:rsidRPr="0044251F">
        <w:rPr>
          <w:rFonts w:ascii="Arial" w:eastAsia="Times New Roman" w:hAnsi="Arial" w:cs="Arial"/>
          <w:color w:val="000000"/>
          <w:lang w:eastAsia="en-CA"/>
        </w:rPr>
        <w:t>. doi:10.1155/2012/913515</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Iwasaki, S., </w:t>
      </w:r>
      <w:proofErr w:type="spellStart"/>
      <w:r w:rsidRPr="0044251F">
        <w:rPr>
          <w:rFonts w:ascii="Arial" w:eastAsia="Times New Roman" w:hAnsi="Arial" w:cs="Arial"/>
          <w:color w:val="000000"/>
          <w:lang w:eastAsia="en-CA"/>
        </w:rPr>
        <w:t>Smulders</w:t>
      </w:r>
      <w:proofErr w:type="spellEnd"/>
      <w:r w:rsidRPr="0044251F">
        <w:rPr>
          <w:rFonts w:ascii="Arial" w:eastAsia="Times New Roman" w:hAnsi="Arial" w:cs="Arial"/>
          <w:color w:val="000000"/>
          <w:lang w:eastAsia="en-CA"/>
        </w:rPr>
        <w:t xml:space="preserve">, Y. E., Burgess, A. M., </w:t>
      </w:r>
      <w:proofErr w:type="spellStart"/>
      <w:r w:rsidRPr="0044251F">
        <w:rPr>
          <w:rFonts w:ascii="Arial" w:eastAsia="Times New Roman" w:hAnsi="Arial" w:cs="Arial"/>
          <w:color w:val="000000"/>
          <w:lang w:eastAsia="en-CA"/>
        </w:rPr>
        <w:t>McGarvie</w:t>
      </w:r>
      <w:proofErr w:type="spellEnd"/>
      <w:r w:rsidRPr="0044251F">
        <w:rPr>
          <w:rFonts w:ascii="Arial" w:eastAsia="Times New Roman" w:hAnsi="Arial" w:cs="Arial"/>
          <w:color w:val="000000"/>
          <w:lang w:eastAsia="en-CA"/>
        </w:rPr>
        <w:t xml:space="preserve">, L. A., </w:t>
      </w:r>
      <w:proofErr w:type="spellStart"/>
      <w:r w:rsidRPr="0044251F">
        <w:rPr>
          <w:rFonts w:ascii="Arial" w:eastAsia="Times New Roman" w:hAnsi="Arial" w:cs="Arial"/>
          <w:color w:val="000000"/>
          <w:lang w:eastAsia="en-CA"/>
        </w:rPr>
        <w:t>Macdougall</w:t>
      </w:r>
      <w:proofErr w:type="spellEnd"/>
      <w:r w:rsidRPr="0044251F">
        <w:rPr>
          <w:rFonts w:ascii="Arial" w:eastAsia="Times New Roman" w:hAnsi="Arial" w:cs="Arial"/>
          <w:color w:val="000000"/>
          <w:lang w:eastAsia="en-CA"/>
        </w:rPr>
        <w:t xml:space="preserve">, H. G., </w:t>
      </w:r>
      <w:proofErr w:type="spellStart"/>
      <w:r w:rsidRPr="0044251F">
        <w:rPr>
          <w:rFonts w:ascii="Arial" w:eastAsia="Times New Roman" w:hAnsi="Arial" w:cs="Arial"/>
          <w:color w:val="000000"/>
          <w:lang w:eastAsia="en-CA"/>
        </w:rPr>
        <w:t>Halmagyi</w:t>
      </w:r>
      <w:proofErr w:type="spellEnd"/>
      <w:r w:rsidRPr="0044251F">
        <w:rPr>
          <w:rFonts w:ascii="Arial" w:eastAsia="Times New Roman" w:hAnsi="Arial" w:cs="Arial"/>
          <w:color w:val="000000"/>
          <w:lang w:eastAsia="en-CA"/>
        </w:rPr>
        <w:t xml:space="preserve">, G. M., &amp;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I. S. (2008</w:t>
      </w:r>
      <w:r w:rsidR="005D60B2">
        <w:rPr>
          <w:rFonts w:ascii="Arial" w:eastAsia="Times New Roman" w:hAnsi="Arial" w:cs="Arial"/>
          <w:color w:val="000000"/>
          <w:lang w:eastAsia="en-CA"/>
        </w:rPr>
        <w:t>a</w:t>
      </w:r>
      <w:r w:rsidRPr="0044251F">
        <w:rPr>
          <w:rFonts w:ascii="Arial" w:eastAsia="Times New Roman" w:hAnsi="Arial" w:cs="Arial"/>
          <w:color w:val="000000"/>
          <w:lang w:eastAsia="en-CA"/>
        </w:rPr>
        <w:t xml:space="preserve">). Ocular vestibular 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in response to bone-conducted vibration of the midline forehead at </w:t>
      </w:r>
      <w:proofErr w:type="spellStart"/>
      <w:r w:rsidR="00235A82">
        <w:rPr>
          <w:rFonts w:ascii="Arial" w:eastAsia="Times New Roman" w:hAnsi="Arial" w:cs="Arial"/>
          <w:color w:val="000000"/>
          <w:lang w:eastAsia="en-CA"/>
        </w:rPr>
        <w:t>F</w:t>
      </w:r>
      <w:r w:rsidRPr="0044251F">
        <w:rPr>
          <w:rFonts w:ascii="Arial" w:eastAsia="Times New Roman" w:hAnsi="Arial" w:cs="Arial"/>
          <w:color w:val="000000"/>
          <w:lang w:eastAsia="en-CA"/>
        </w:rPr>
        <w:t>z</w:t>
      </w:r>
      <w:proofErr w:type="spellEnd"/>
      <w:r w:rsidRPr="0044251F">
        <w:rPr>
          <w:rFonts w:ascii="Arial" w:eastAsia="Times New Roman" w:hAnsi="Arial" w:cs="Arial"/>
          <w:color w:val="000000"/>
          <w:lang w:eastAsia="en-CA"/>
        </w:rPr>
        <w:t xml:space="preserve">: A new indicator of unilateral </w:t>
      </w:r>
      <w:proofErr w:type="spellStart"/>
      <w:r w:rsidRPr="0044251F">
        <w:rPr>
          <w:rFonts w:ascii="Arial" w:eastAsia="Times New Roman" w:hAnsi="Arial" w:cs="Arial"/>
          <w:color w:val="000000"/>
          <w:lang w:eastAsia="en-CA"/>
        </w:rPr>
        <w:t>otolithic</w:t>
      </w:r>
      <w:proofErr w:type="spellEnd"/>
      <w:r w:rsidRPr="0044251F">
        <w:rPr>
          <w:rFonts w:ascii="Arial" w:eastAsia="Times New Roman" w:hAnsi="Arial" w:cs="Arial"/>
          <w:color w:val="000000"/>
          <w:lang w:eastAsia="en-CA"/>
        </w:rPr>
        <w:t xml:space="preserve"> loss.</w:t>
      </w:r>
      <w:r w:rsidRPr="0044251F">
        <w:rPr>
          <w:rFonts w:ascii="Arial" w:eastAsia="Times New Roman" w:hAnsi="Arial" w:cs="Arial"/>
          <w:i/>
          <w:iCs/>
          <w:color w:val="000000"/>
          <w:lang w:eastAsia="en-CA"/>
        </w:rPr>
        <w:t xml:space="preserve"> Audiology &amp; </w:t>
      </w:r>
      <w:proofErr w:type="spellStart"/>
      <w:r w:rsidRPr="0044251F">
        <w:rPr>
          <w:rFonts w:ascii="Arial" w:eastAsia="Times New Roman" w:hAnsi="Arial" w:cs="Arial"/>
          <w:i/>
          <w:iCs/>
          <w:color w:val="000000"/>
          <w:lang w:eastAsia="en-CA"/>
        </w:rPr>
        <w:t>Neurotology</w:t>
      </w:r>
      <w:proofErr w:type="spellEnd"/>
      <w:r w:rsidRPr="0044251F">
        <w:rPr>
          <w:rFonts w:ascii="Arial" w:eastAsia="Times New Roman" w:hAnsi="Arial" w:cs="Arial"/>
          <w:i/>
          <w:iCs/>
          <w:color w:val="000000"/>
          <w:lang w:eastAsia="en-CA"/>
        </w:rPr>
        <w:t>, 13</w:t>
      </w:r>
      <w:r w:rsidRPr="0044251F">
        <w:rPr>
          <w:rFonts w:ascii="Arial" w:eastAsia="Times New Roman" w:hAnsi="Arial" w:cs="Arial"/>
          <w:color w:val="000000"/>
          <w:lang w:eastAsia="en-CA"/>
        </w:rPr>
        <w:t>(6), 396</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404.</w:t>
      </w:r>
      <w:r w:rsidR="00A0787C">
        <w:rPr>
          <w:rFonts w:ascii="Arial" w:eastAsia="Times New Roman" w:hAnsi="Arial" w:cs="Arial"/>
          <w:color w:val="000000"/>
          <w:lang w:eastAsia="en-CA"/>
        </w:rPr>
        <w:t xml:space="preserve"> </w:t>
      </w:r>
      <w:proofErr w:type="gramStart"/>
      <w:r w:rsidR="00A0787C">
        <w:rPr>
          <w:rFonts w:ascii="Arial" w:eastAsia="Times New Roman" w:hAnsi="Arial" w:cs="Arial"/>
          <w:color w:val="000000"/>
          <w:lang w:eastAsia="en-CA"/>
        </w:rPr>
        <w:t>doi</w:t>
      </w:r>
      <w:r w:rsidR="00A0787C" w:rsidRPr="00A0787C">
        <w:rPr>
          <w:rFonts w:ascii="Arial" w:eastAsia="Times New Roman" w:hAnsi="Arial" w:cs="Arial"/>
          <w:color w:val="000000"/>
          <w:lang w:eastAsia="en-CA"/>
        </w:rPr>
        <w:t>:</w:t>
      </w:r>
      <w:proofErr w:type="gramEnd"/>
      <w:r w:rsidR="00A0787C" w:rsidRPr="00A0787C">
        <w:rPr>
          <w:rFonts w:ascii="Arial" w:eastAsia="Times New Roman" w:hAnsi="Arial" w:cs="Arial"/>
          <w:color w:val="000000"/>
          <w:lang w:eastAsia="en-CA"/>
        </w:rPr>
        <w:t>10.1159/000148203</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Iwasaki, S., </w:t>
      </w:r>
      <w:proofErr w:type="spellStart"/>
      <w:r w:rsidRPr="0044251F">
        <w:rPr>
          <w:rFonts w:ascii="Arial" w:eastAsia="Times New Roman" w:hAnsi="Arial" w:cs="Arial"/>
          <w:color w:val="000000"/>
          <w:lang w:eastAsia="en-CA"/>
        </w:rPr>
        <w:t>Smulders</w:t>
      </w:r>
      <w:proofErr w:type="spellEnd"/>
      <w:r w:rsidRPr="0044251F">
        <w:rPr>
          <w:rFonts w:ascii="Arial" w:eastAsia="Times New Roman" w:hAnsi="Arial" w:cs="Arial"/>
          <w:color w:val="000000"/>
          <w:lang w:eastAsia="en-CA"/>
        </w:rPr>
        <w:t xml:space="preserve">, Y. E., Burgess, A. M., </w:t>
      </w:r>
      <w:proofErr w:type="spellStart"/>
      <w:r w:rsidRPr="0044251F">
        <w:rPr>
          <w:rFonts w:ascii="Arial" w:eastAsia="Times New Roman" w:hAnsi="Arial" w:cs="Arial"/>
          <w:color w:val="000000"/>
          <w:lang w:eastAsia="en-CA"/>
        </w:rPr>
        <w:t>McGarvie</w:t>
      </w:r>
      <w:proofErr w:type="spellEnd"/>
      <w:r w:rsidRPr="0044251F">
        <w:rPr>
          <w:rFonts w:ascii="Arial" w:eastAsia="Times New Roman" w:hAnsi="Arial" w:cs="Arial"/>
          <w:color w:val="000000"/>
          <w:lang w:eastAsia="en-CA"/>
        </w:rPr>
        <w:t xml:space="preserve">, L. A., </w:t>
      </w:r>
      <w:proofErr w:type="spellStart"/>
      <w:r w:rsidRPr="0044251F">
        <w:rPr>
          <w:rFonts w:ascii="Arial" w:eastAsia="Times New Roman" w:hAnsi="Arial" w:cs="Arial"/>
          <w:color w:val="000000"/>
          <w:lang w:eastAsia="en-CA"/>
        </w:rPr>
        <w:t>Macdougall</w:t>
      </w:r>
      <w:proofErr w:type="spellEnd"/>
      <w:r w:rsidRPr="0044251F">
        <w:rPr>
          <w:rFonts w:ascii="Arial" w:eastAsia="Times New Roman" w:hAnsi="Arial" w:cs="Arial"/>
          <w:color w:val="000000"/>
          <w:lang w:eastAsia="en-CA"/>
        </w:rPr>
        <w:t xml:space="preserve">, H. G., </w:t>
      </w:r>
      <w:proofErr w:type="spellStart"/>
      <w:r w:rsidRPr="0044251F">
        <w:rPr>
          <w:rFonts w:ascii="Arial" w:eastAsia="Times New Roman" w:hAnsi="Arial" w:cs="Arial"/>
          <w:color w:val="000000"/>
          <w:lang w:eastAsia="en-CA"/>
        </w:rPr>
        <w:t>Halmagyi</w:t>
      </w:r>
      <w:proofErr w:type="spellEnd"/>
      <w:r w:rsidRPr="0044251F">
        <w:rPr>
          <w:rFonts w:ascii="Arial" w:eastAsia="Times New Roman" w:hAnsi="Arial" w:cs="Arial"/>
          <w:color w:val="000000"/>
          <w:lang w:eastAsia="en-CA"/>
        </w:rPr>
        <w:t xml:space="preserve">, G. M., &amp;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I. S. (2008b). Ocular vestibular 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to bone conducted vibration of the midline forehead at </w:t>
      </w:r>
      <w:proofErr w:type="spellStart"/>
      <w:r w:rsidR="005A7657">
        <w:rPr>
          <w:rFonts w:ascii="Arial" w:eastAsia="Times New Roman" w:hAnsi="Arial" w:cs="Arial"/>
          <w:color w:val="000000"/>
          <w:lang w:eastAsia="en-CA"/>
        </w:rPr>
        <w:t>F</w:t>
      </w:r>
      <w:r w:rsidR="005A7657" w:rsidRPr="0044251F">
        <w:rPr>
          <w:rFonts w:ascii="Arial" w:eastAsia="Times New Roman" w:hAnsi="Arial" w:cs="Arial"/>
          <w:color w:val="000000"/>
          <w:lang w:eastAsia="en-CA"/>
        </w:rPr>
        <w:t>z</w:t>
      </w:r>
      <w:proofErr w:type="spellEnd"/>
      <w:r w:rsidR="005A7657"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in healthy subjects.</w:t>
      </w:r>
      <w:r w:rsidRPr="0044251F">
        <w:rPr>
          <w:rFonts w:ascii="Arial" w:eastAsia="Times New Roman" w:hAnsi="Arial" w:cs="Arial"/>
          <w:i/>
          <w:iCs/>
          <w:color w:val="000000"/>
          <w:lang w:eastAsia="en-CA"/>
        </w:rPr>
        <w:t xml:space="preserve"> </w:t>
      </w:r>
      <w:proofErr w:type="gramStart"/>
      <w:r w:rsidRPr="0044251F">
        <w:rPr>
          <w:rFonts w:ascii="Arial" w:eastAsia="Times New Roman" w:hAnsi="Arial" w:cs="Arial"/>
          <w:i/>
          <w:iCs/>
          <w:color w:val="000000"/>
          <w:lang w:eastAsia="en-CA"/>
        </w:rPr>
        <w:t>Clinical Neurophysiology, 119</w:t>
      </w:r>
      <w:r w:rsidRPr="0044251F">
        <w:rPr>
          <w:rFonts w:ascii="Arial" w:eastAsia="Times New Roman" w:hAnsi="Arial" w:cs="Arial"/>
          <w:color w:val="000000"/>
          <w:lang w:eastAsia="en-CA"/>
        </w:rPr>
        <w:t>(9), 2135</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2147.</w:t>
      </w:r>
      <w:proofErr w:type="gramEnd"/>
      <w:r w:rsidR="005A7657">
        <w:rPr>
          <w:rFonts w:ascii="Arial" w:eastAsia="Times New Roman" w:hAnsi="Arial" w:cs="Arial"/>
          <w:color w:val="000000"/>
          <w:lang w:eastAsia="en-CA"/>
        </w:rPr>
        <w:t xml:space="preserve"> doi:</w:t>
      </w:r>
      <w:r w:rsidR="005A7657" w:rsidRPr="005A7657">
        <w:rPr>
          <w:rFonts w:ascii="Arial" w:eastAsia="Times New Roman" w:hAnsi="Arial" w:cs="Arial"/>
          <w:color w:val="000000"/>
          <w:lang w:eastAsia="en-CA"/>
        </w:rPr>
        <w:t>10.1016/j.clinph.2008.05.028</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Jacobson, G.P.</w:t>
      </w:r>
      <w:r w:rsidR="005A7657">
        <w:rPr>
          <w:rFonts w:ascii="Arial" w:eastAsia="Times New Roman" w:hAnsi="Arial" w:cs="Arial"/>
          <w:color w:val="000000"/>
          <w:lang w:eastAsia="en-CA"/>
        </w:rPr>
        <w:t>,</w:t>
      </w:r>
      <w:r w:rsidRPr="0044251F">
        <w:rPr>
          <w:rFonts w:ascii="Arial" w:eastAsia="Times New Roman" w:hAnsi="Arial" w:cs="Arial"/>
          <w:color w:val="000000"/>
          <w:lang w:eastAsia="en-CA"/>
        </w:rPr>
        <w:t xml:space="preserve"> &amp; Newman, C.W. (1990).</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The development of the Dizziness Handicap Inventory.</w:t>
      </w:r>
      <w:proofErr w:type="gramEnd"/>
      <w:r w:rsidRPr="0044251F">
        <w:rPr>
          <w:rFonts w:ascii="Arial" w:eastAsia="Times New Roman" w:hAnsi="Arial" w:cs="Arial"/>
          <w:color w:val="000000"/>
          <w:lang w:eastAsia="en-CA"/>
        </w:rPr>
        <w:t xml:space="preserve"> </w:t>
      </w:r>
      <w:r w:rsidR="005A7657" w:rsidRPr="00787B23">
        <w:rPr>
          <w:rFonts w:ascii="Arial" w:eastAsia="Times New Roman" w:hAnsi="Arial" w:cs="Arial"/>
          <w:i/>
          <w:color w:val="000000"/>
          <w:lang w:eastAsia="en-CA"/>
        </w:rPr>
        <w:t>Archives of Otolaryngology–Head &amp; Neck Surgery,</w:t>
      </w:r>
      <w:r w:rsidRPr="00787B23">
        <w:rPr>
          <w:rFonts w:ascii="Arial" w:eastAsia="Times New Roman" w:hAnsi="Arial" w:cs="Arial"/>
          <w:i/>
          <w:color w:val="000000"/>
          <w:shd w:val="clear" w:color="auto" w:fill="FFFFFF"/>
          <w:lang w:eastAsia="en-CA"/>
        </w:rPr>
        <w:t xml:space="preserve"> 116</w:t>
      </w:r>
      <w:r w:rsidRPr="0044251F">
        <w:rPr>
          <w:rFonts w:ascii="Arial" w:eastAsia="Times New Roman" w:hAnsi="Arial" w:cs="Arial"/>
          <w:color w:val="000000"/>
          <w:shd w:val="clear" w:color="auto" w:fill="FFFFFF"/>
          <w:lang w:eastAsia="en-CA"/>
        </w:rPr>
        <w:t>(4)</w:t>
      </w:r>
      <w:r w:rsidR="005A7657">
        <w:rPr>
          <w:rFonts w:ascii="Arial" w:eastAsia="Times New Roman" w:hAnsi="Arial" w:cs="Arial"/>
          <w:color w:val="000000"/>
          <w:shd w:val="clear" w:color="auto" w:fill="FFFFFF"/>
          <w:lang w:eastAsia="en-CA"/>
        </w:rPr>
        <w:t xml:space="preserve">, </w:t>
      </w:r>
      <w:r w:rsidRPr="0044251F">
        <w:rPr>
          <w:rFonts w:ascii="Arial" w:eastAsia="Times New Roman" w:hAnsi="Arial" w:cs="Arial"/>
          <w:color w:val="000000"/>
          <w:shd w:val="clear" w:color="auto" w:fill="FFFFFF"/>
          <w:lang w:eastAsia="en-CA"/>
        </w:rPr>
        <w:t>424</w:t>
      </w:r>
      <w:r w:rsidR="00904747">
        <w:rPr>
          <w:rFonts w:ascii="Arial" w:eastAsia="Times New Roman" w:hAnsi="Arial" w:cs="Arial"/>
          <w:color w:val="000000"/>
          <w:shd w:val="clear" w:color="auto" w:fill="FFFFFF"/>
          <w:lang w:eastAsia="en-CA"/>
        </w:rPr>
        <w:t>–</w:t>
      </w:r>
      <w:r w:rsidR="005A7657">
        <w:rPr>
          <w:rFonts w:ascii="Arial" w:eastAsia="Times New Roman" w:hAnsi="Arial" w:cs="Arial"/>
          <w:color w:val="000000"/>
          <w:shd w:val="clear" w:color="auto" w:fill="FFFFFF"/>
          <w:lang w:eastAsia="en-CA"/>
        </w:rPr>
        <w:t>42</w:t>
      </w:r>
      <w:r w:rsidRPr="0044251F">
        <w:rPr>
          <w:rFonts w:ascii="Arial" w:eastAsia="Times New Roman" w:hAnsi="Arial" w:cs="Arial"/>
          <w:color w:val="000000"/>
          <w:shd w:val="clear" w:color="auto" w:fill="FFFFFF"/>
          <w:lang w:eastAsia="en-CA"/>
        </w:rPr>
        <w:t>7.</w:t>
      </w:r>
      <w:r w:rsidR="005A7657">
        <w:rPr>
          <w:rFonts w:ascii="Arial" w:eastAsia="Times New Roman" w:hAnsi="Arial" w:cs="Arial"/>
          <w:color w:val="000000"/>
          <w:shd w:val="clear" w:color="auto" w:fill="FFFFFF"/>
          <w:lang w:eastAsia="en-CA"/>
        </w:rPr>
        <w:t xml:space="preserve"> </w:t>
      </w:r>
      <w:r w:rsidR="005A7657" w:rsidRPr="005A7657">
        <w:rPr>
          <w:rFonts w:ascii="Arial" w:eastAsia="Times New Roman" w:hAnsi="Arial" w:cs="Arial"/>
          <w:color w:val="000000"/>
          <w:shd w:val="clear" w:color="auto" w:fill="FFFFFF"/>
          <w:lang w:eastAsia="en-CA"/>
        </w:rPr>
        <w:t>doi:10.1001/archotol.1990.01870040046011</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Janky</w:t>
      </w:r>
      <w:proofErr w:type="spellEnd"/>
      <w:r w:rsidRPr="0044251F">
        <w:rPr>
          <w:rFonts w:ascii="Arial" w:eastAsia="Times New Roman" w:hAnsi="Arial" w:cs="Arial"/>
          <w:color w:val="000000"/>
          <w:lang w:eastAsia="en-CA"/>
        </w:rPr>
        <w:t xml:space="preserve">, K. &amp; </w:t>
      </w:r>
      <w:proofErr w:type="spellStart"/>
      <w:r w:rsidRPr="0044251F">
        <w:rPr>
          <w:rFonts w:ascii="Arial" w:eastAsia="Times New Roman" w:hAnsi="Arial" w:cs="Arial"/>
          <w:color w:val="000000"/>
          <w:lang w:eastAsia="en-CA"/>
        </w:rPr>
        <w:t>Shepard</w:t>
      </w:r>
      <w:proofErr w:type="spellEnd"/>
      <w:r w:rsidRPr="0044251F">
        <w:rPr>
          <w:rFonts w:ascii="Arial" w:eastAsia="Times New Roman" w:hAnsi="Arial" w:cs="Arial"/>
          <w:color w:val="000000"/>
          <w:lang w:eastAsia="en-CA"/>
        </w:rPr>
        <w:t>, N. (2009).</w:t>
      </w:r>
      <w:proofErr w:type="gramEnd"/>
      <w:r w:rsidRPr="0044251F">
        <w:rPr>
          <w:rFonts w:ascii="Arial" w:eastAsia="Times New Roman" w:hAnsi="Arial" w:cs="Arial"/>
          <w:color w:val="000000"/>
          <w:lang w:eastAsia="en-CA"/>
        </w:rPr>
        <w:t xml:space="preserve"> Vestibular 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 (VEMP) testing: Normative threshold response curves and effects of age.</w:t>
      </w:r>
      <w:r w:rsidRPr="0044251F">
        <w:rPr>
          <w:rFonts w:ascii="Arial" w:eastAsia="Times New Roman" w:hAnsi="Arial" w:cs="Arial"/>
          <w:i/>
          <w:iCs/>
          <w:color w:val="000000"/>
          <w:lang w:eastAsia="en-CA"/>
        </w:rPr>
        <w:t xml:space="preserve"> Journal of the American Academy of Audiology, 20</w:t>
      </w:r>
      <w:r w:rsidRPr="0044251F">
        <w:rPr>
          <w:rFonts w:ascii="Arial" w:eastAsia="Times New Roman" w:hAnsi="Arial" w:cs="Arial"/>
          <w:color w:val="000000"/>
          <w:lang w:eastAsia="en-CA"/>
        </w:rPr>
        <w:t>(8), 514</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522.</w:t>
      </w:r>
      <w:r w:rsidR="005A7657">
        <w:rPr>
          <w:rFonts w:ascii="Arial" w:eastAsia="Times New Roman" w:hAnsi="Arial" w:cs="Arial"/>
          <w:color w:val="000000"/>
          <w:lang w:eastAsia="en-CA"/>
        </w:rPr>
        <w:t xml:space="preserve"> doi:</w:t>
      </w:r>
      <w:r w:rsidR="005A7657" w:rsidRPr="005A7657">
        <w:rPr>
          <w:rFonts w:ascii="Arial" w:eastAsia="Times New Roman" w:hAnsi="Arial" w:cs="Arial"/>
          <w:color w:val="000000"/>
          <w:lang w:eastAsia="en-CA"/>
        </w:rPr>
        <w:t>10.3766/jaaa.20.8.6</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Janky</w:t>
      </w:r>
      <w:proofErr w:type="spellEnd"/>
      <w:r w:rsidRPr="0044251F">
        <w:rPr>
          <w:rFonts w:ascii="Arial" w:eastAsia="Times New Roman" w:hAnsi="Arial" w:cs="Arial"/>
          <w:color w:val="000000"/>
          <w:lang w:eastAsia="en-CA"/>
        </w:rPr>
        <w:t xml:space="preserve">, K. L., Nguyen, K. D., </w:t>
      </w:r>
      <w:proofErr w:type="spellStart"/>
      <w:r w:rsidRPr="0044251F">
        <w:rPr>
          <w:rFonts w:ascii="Arial" w:eastAsia="Times New Roman" w:hAnsi="Arial" w:cs="Arial"/>
          <w:color w:val="000000"/>
          <w:lang w:eastAsia="en-CA"/>
        </w:rPr>
        <w:t>Welgampola</w:t>
      </w:r>
      <w:proofErr w:type="spellEnd"/>
      <w:r w:rsidRPr="0044251F">
        <w:rPr>
          <w:rFonts w:ascii="Arial" w:eastAsia="Times New Roman" w:hAnsi="Arial" w:cs="Arial"/>
          <w:color w:val="000000"/>
          <w:lang w:eastAsia="en-CA"/>
        </w:rPr>
        <w:t>, M., Zuniga, M. G., &amp; Carey, J. P. (2013).</w:t>
      </w:r>
      <w:proofErr w:type="gramEnd"/>
      <w:r w:rsidRPr="0044251F">
        <w:rPr>
          <w:rFonts w:ascii="Arial" w:eastAsia="Times New Roman" w:hAnsi="Arial" w:cs="Arial"/>
          <w:color w:val="000000"/>
          <w:lang w:eastAsia="en-CA"/>
        </w:rPr>
        <w:t xml:space="preserve"> Air-conducted </w:t>
      </w:r>
      <w:proofErr w:type="spellStart"/>
      <w:r w:rsidRPr="0044251F">
        <w:rPr>
          <w:rFonts w:ascii="Arial" w:eastAsia="Times New Roman" w:hAnsi="Arial" w:cs="Arial"/>
          <w:color w:val="000000"/>
          <w:lang w:eastAsia="en-CA"/>
        </w:rPr>
        <w:t>oVEMPs</w:t>
      </w:r>
      <w:proofErr w:type="spellEnd"/>
      <w:r w:rsidRPr="0044251F">
        <w:rPr>
          <w:rFonts w:ascii="Arial" w:eastAsia="Times New Roman" w:hAnsi="Arial" w:cs="Arial"/>
          <w:color w:val="000000"/>
          <w:lang w:eastAsia="en-CA"/>
        </w:rPr>
        <w:t xml:space="preserve"> provide the best separation between intact and superior canal dehiscent labyrinths. </w:t>
      </w:r>
      <w:r w:rsidRPr="0044251F">
        <w:rPr>
          <w:rFonts w:ascii="Arial" w:eastAsia="Times New Roman" w:hAnsi="Arial" w:cs="Arial"/>
          <w:i/>
          <w:iCs/>
          <w:color w:val="000000"/>
          <w:lang w:eastAsia="en-CA"/>
        </w:rPr>
        <w:t xml:space="preserve">Otology &amp; </w:t>
      </w:r>
      <w:proofErr w:type="spellStart"/>
      <w:r w:rsidRPr="0044251F">
        <w:rPr>
          <w:rFonts w:ascii="Arial" w:eastAsia="Times New Roman" w:hAnsi="Arial" w:cs="Arial"/>
          <w:i/>
          <w:iCs/>
          <w:color w:val="000000"/>
          <w:lang w:eastAsia="en-CA"/>
        </w:rPr>
        <w:t>Neurotology</w:t>
      </w:r>
      <w:proofErr w:type="spellEnd"/>
      <w:r w:rsidRPr="0044251F">
        <w:rPr>
          <w:rFonts w:ascii="Arial" w:eastAsia="Times New Roman" w:hAnsi="Arial" w:cs="Arial"/>
          <w:i/>
          <w:iCs/>
          <w:color w:val="000000"/>
          <w:lang w:eastAsia="en-CA"/>
        </w:rPr>
        <w:t>, 34</w:t>
      </w:r>
      <w:r w:rsidRPr="0044251F">
        <w:rPr>
          <w:rFonts w:ascii="Arial" w:eastAsia="Times New Roman" w:hAnsi="Arial" w:cs="Arial"/>
          <w:color w:val="000000"/>
          <w:lang w:eastAsia="en-CA"/>
        </w:rPr>
        <w:t>(1), 127</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134.</w:t>
      </w:r>
      <w:r w:rsidR="00F74101">
        <w:rPr>
          <w:rFonts w:ascii="Arial" w:eastAsia="Times New Roman" w:hAnsi="Arial" w:cs="Arial"/>
          <w:color w:val="000000"/>
          <w:lang w:eastAsia="en-CA"/>
        </w:rPr>
        <w:t xml:space="preserve"> doi:</w:t>
      </w:r>
      <w:r w:rsidR="00F74101" w:rsidRPr="00F74101">
        <w:rPr>
          <w:rFonts w:ascii="Arial" w:eastAsia="Times New Roman" w:hAnsi="Arial" w:cs="Arial"/>
          <w:color w:val="000000"/>
          <w:lang w:eastAsia="en-CA"/>
        </w:rPr>
        <w:t>10.1097/MAO.0b013e318271c32a</w:t>
      </w:r>
    </w:p>
    <w:p w:rsidR="00D934E1" w:rsidRDefault="00D934E1" w:rsidP="00AB3B29">
      <w:pPr>
        <w:spacing w:after="0" w:line="240" w:lineRule="auto"/>
        <w:ind w:left="720" w:hanging="720"/>
        <w:rPr>
          <w:rFonts w:ascii="Arial" w:eastAsia="Times New Roman" w:hAnsi="Arial" w:cs="Arial"/>
          <w:color w:val="000000"/>
          <w:lang w:eastAsia="en-CA"/>
        </w:rPr>
      </w:pPr>
    </w:p>
    <w:p w:rsidR="006F5593" w:rsidRPr="006F5593" w:rsidRDefault="006F5593" w:rsidP="00AB3B29">
      <w:pPr>
        <w:spacing w:after="0" w:line="240" w:lineRule="auto"/>
        <w:ind w:left="720" w:hanging="720"/>
        <w:rPr>
          <w:rFonts w:ascii="Arial" w:eastAsia="Times New Roman" w:hAnsi="Arial" w:cs="Arial"/>
          <w:color w:val="000000"/>
          <w:lang w:eastAsia="en-CA"/>
        </w:rPr>
      </w:pPr>
      <w:proofErr w:type="spellStart"/>
      <w:r w:rsidRPr="006F5593">
        <w:rPr>
          <w:rFonts w:ascii="Arial" w:hAnsi="Arial" w:cs="Arial"/>
        </w:rPr>
        <w:t>Ko</w:t>
      </w:r>
      <w:proofErr w:type="spellEnd"/>
      <w:r w:rsidRPr="006F5593">
        <w:rPr>
          <w:rFonts w:ascii="Arial" w:hAnsi="Arial" w:cs="Arial"/>
        </w:rPr>
        <w:t xml:space="preserve"> C., Hoffman, H.J.</w:t>
      </w:r>
      <w:proofErr w:type="gramStart"/>
      <w:r w:rsidRPr="006F5593">
        <w:rPr>
          <w:rFonts w:ascii="Arial" w:hAnsi="Arial" w:cs="Arial"/>
        </w:rPr>
        <w:t>,  &amp;</w:t>
      </w:r>
      <w:proofErr w:type="gramEnd"/>
      <w:r w:rsidRPr="006F5593">
        <w:rPr>
          <w:rFonts w:ascii="Arial" w:hAnsi="Arial" w:cs="Arial"/>
        </w:rPr>
        <w:t xml:space="preserve"> </w:t>
      </w:r>
      <w:proofErr w:type="spellStart"/>
      <w:r w:rsidRPr="006F5593">
        <w:rPr>
          <w:rFonts w:ascii="Arial" w:hAnsi="Arial" w:cs="Arial"/>
        </w:rPr>
        <w:t>Sklare</w:t>
      </w:r>
      <w:proofErr w:type="spellEnd"/>
      <w:r w:rsidRPr="006F5593">
        <w:rPr>
          <w:rFonts w:ascii="Arial" w:hAnsi="Arial" w:cs="Arial"/>
        </w:rPr>
        <w:t xml:space="preserve">, D.A.  (2006). Chronic Imbalance or Dizziness and Falling: Results from the 1994 Disability Supplement to the National Health Interview Survey and the Second Supplement on Aging Study. </w:t>
      </w:r>
      <w:proofErr w:type="gramStart"/>
      <w:r w:rsidRPr="006F5593">
        <w:rPr>
          <w:rFonts w:ascii="Arial" w:hAnsi="Arial" w:cs="Arial"/>
        </w:rPr>
        <w:t>Poster.</w:t>
      </w:r>
      <w:proofErr w:type="gramEnd"/>
      <w:r w:rsidRPr="006F5593">
        <w:rPr>
          <w:rFonts w:ascii="Arial" w:hAnsi="Arial" w:cs="Arial"/>
        </w:rPr>
        <w:t xml:space="preserve"> </w:t>
      </w:r>
      <w:proofErr w:type="gramStart"/>
      <w:r w:rsidRPr="006F5593">
        <w:rPr>
          <w:rFonts w:ascii="Arial" w:hAnsi="Arial" w:cs="Arial"/>
        </w:rPr>
        <w:t>Page 5 of 6 session of the Twenty-ninth Annual Midwinter Meeting of the Association for Research in Otolaryngology, Feb. 5–9, 2006.</w:t>
      </w:r>
      <w:proofErr w:type="gramEnd"/>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lastRenderedPageBreak/>
        <w:t>Kotimäki</w:t>
      </w:r>
      <w:proofErr w:type="spellEnd"/>
      <w:r w:rsidRPr="0044251F">
        <w:rPr>
          <w:rFonts w:ascii="Arial" w:eastAsia="Times New Roman" w:hAnsi="Arial" w:cs="Arial"/>
          <w:color w:val="000000"/>
          <w:lang w:eastAsia="en-CA"/>
        </w:rPr>
        <w:t xml:space="preserve">, J., </w:t>
      </w:r>
      <w:proofErr w:type="spellStart"/>
      <w:r w:rsidRPr="0044251F">
        <w:rPr>
          <w:rFonts w:ascii="Arial" w:eastAsia="Times New Roman" w:hAnsi="Arial" w:cs="Arial"/>
          <w:color w:val="000000"/>
          <w:lang w:eastAsia="en-CA"/>
        </w:rPr>
        <w:t>Sorri</w:t>
      </w:r>
      <w:proofErr w:type="spellEnd"/>
      <w:r w:rsidRPr="0044251F">
        <w:rPr>
          <w:rFonts w:ascii="Arial" w:eastAsia="Times New Roman" w:hAnsi="Arial" w:cs="Arial"/>
          <w:color w:val="000000"/>
          <w:lang w:eastAsia="en-CA"/>
        </w:rPr>
        <w:t xml:space="preserve">, M., </w:t>
      </w:r>
      <w:proofErr w:type="spellStart"/>
      <w:r w:rsidRPr="0044251F">
        <w:rPr>
          <w:rFonts w:ascii="Arial" w:eastAsia="Times New Roman" w:hAnsi="Arial" w:cs="Arial"/>
          <w:color w:val="000000"/>
          <w:lang w:eastAsia="en-CA"/>
        </w:rPr>
        <w:t>Aantaa</w:t>
      </w:r>
      <w:proofErr w:type="spellEnd"/>
      <w:r w:rsidRPr="0044251F">
        <w:rPr>
          <w:rFonts w:ascii="Arial" w:eastAsia="Times New Roman" w:hAnsi="Arial" w:cs="Arial"/>
          <w:color w:val="000000"/>
          <w:lang w:eastAsia="en-CA"/>
        </w:rPr>
        <w:t xml:space="preserve">, E., &amp; </w:t>
      </w:r>
      <w:proofErr w:type="spellStart"/>
      <w:r w:rsidRPr="0044251F">
        <w:rPr>
          <w:rFonts w:ascii="Arial" w:eastAsia="Times New Roman" w:hAnsi="Arial" w:cs="Arial"/>
          <w:color w:val="000000"/>
          <w:lang w:eastAsia="en-CA"/>
        </w:rPr>
        <w:t>Nuutinen</w:t>
      </w:r>
      <w:proofErr w:type="spellEnd"/>
      <w:r w:rsidRPr="0044251F">
        <w:rPr>
          <w:rFonts w:ascii="Arial" w:eastAsia="Times New Roman" w:hAnsi="Arial" w:cs="Arial"/>
          <w:color w:val="000000"/>
          <w:lang w:eastAsia="en-CA"/>
        </w:rPr>
        <w:t>, J. (1999).</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Prevalence of </w:t>
      </w:r>
      <w:proofErr w:type="spellStart"/>
      <w:r w:rsidR="006F5593">
        <w:rPr>
          <w:rFonts w:ascii="Arial" w:eastAsia="Times New Roman" w:hAnsi="Arial" w:cs="Arial"/>
          <w:color w:val="000000"/>
          <w:lang w:eastAsia="en-CA"/>
        </w:rPr>
        <w:t>Ménière’s</w:t>
      </w:r>
      <w:proofErr w:type="spellEnd"/>
      <w:r w:rsidR="006F5593" w:rsidDel="006F5593">
        <w:rPr>
          <w:rFonts w:ascii="Arial" w:eastAsia="Times New Roman" w:hAnsi="Arial" w:cs="Arial"/>
          <w:color w:val="000000"/>
          <w:lang w:eastAsia="en-CA"/>
        </w:rPr>
        <w:t xml:space="preserve"> </w:t>
      </w:r>
      <w:r w:rsidRPr="0044251F">
        <w:rPr>
          <w:rFonts w:ascii="Arial" w:eastAsia="Times New Roman" w:hAnsi="Arial" w:cs="Arial"/>
          <w:color w:val="000000"/>
          <w:lang w:eastAsia="en-CA"/>
        </w:rPr>
        <w:t>disease in Finland.</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The Laryngoscope, 109</w:t>
      </w:r>
      <w:r w:rsidR="00F74101">
        <w:rPr>
          <w:rFonts w:ascii="Arial" w:eastAsia="Times New Roman" w:hAnsi="Arial" w:cs="Arial"/>
          <w:iCs/>
          <w:color w:val="000000"/>
          <w:lang w:eastAsia="en-CA"/>
        </w:rPr>
        <w:t>(5)</w:t>
      </w:r>
      <w:r w:rsidRPr="0044251F">
        <w:rPr>
          <w:rFonts w:ascii="Arial" w:eastAsia="Times New Roman" w:hAnsi="Arial" w:cs="Arial"/>
          <w:color w:val="000000"/>
          <w:lang w:eastAsia="en-CA"/>
        </w:rPr>
        <w:t>, 748</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753.</w:t>
      </w:r>
      <w:r w:rsidR="00904747">
        <w:rPr>
          <w:rFonts w:ascii="Arial" w:eastAsia="Times New Roman" w:hAnsi="Arial" w:cs="Arial"/>
          <w:color w:val="000000"/>
          <w:lang w:eastAsia="en-CA"/>
        </w:rPr>
        <w:t xml:space="preserve"> </w:t>
      </w:r>
      <w:proofErr w:type="gramStart"/>
      <w:r w:rsidR="00904747">
        <w:rPr>
          <w:rFonts w:ascii="Arial" w:eastAsia="Times New Roman" w:hAnsi="Arial" w:cs="Arial"/>
          <w:color w:val="000000"/>
          <w:lang w:eastAsia="en-CA"/>
        </w:rPr>
        <w:t>doi:</w:t>
      </w:r>
      <w:proofErr w:type="gramEnd"/>
      <w:r w:rsidR="00904747" w:rsidRPr="00904747">
        <w:rPr>
          <w:rFonts w:ascii="Arial" w:eastAsia="Times New Roman" w:hAnsi="Arial" w:cs="Arial"/>
          <w:color w:val="000000"/>
          <w:lang w:eastAsia="en-CA"/>
        </w:rPr>
        <w:t>10.1097/00005537-199905000-00013</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Kroenke</w:t>
      </w:r>
      <w:proofErr w:type="spellEnd"/>
      <w:r w:rsidRPr="0044251F">
        <w:rPr>
          <w:rFonts w:ascii="Arial" w:eastAsia="Times New Roman" w:hAnsi="Arial" w:cs="Arial"/>
          <w:color w:val="000000"/>
          <w:lang w:eastAsia="en-CA"/>
        </w:rPr>
        <w:t xml:space="preserve">, K., Hoffman, R. M., &amp; </w:t>
      </w:r>
      <w:proofErr w:type="spellStart"/>
      <w:r w:rsidRPr="0044251F">
        <w:rPr>
          <w:rFonts w:ascii="Arial" w:eastAsia="Times New Roman" w:hAnsi="Arial" w:cs="Arial"/>
          <w:color w:val="000000"/>
          <w:lang w:eastAsia="en-CA"/>
        </w:rPr>
        <w:t>Einstadter</w:t>
      </w:r>
      <w:proofErr w:type="spellEnd"/>
      <w:r w:rsidRPr="0044251F">
        <w:rPr>
          <w:rFonts w:ascii="Arial" w:eastAsia="Times New Roman" w:hAnsi="Arial" w:cs="Arial"/>
          <w:color w:val="000000"/>
          <w:lang w:eastAsia="en-CA"/>
        </w:rPr>
        <w:t>, D. (2000).</w:t>
      </w:r>
      <w:proofErr w:type="gramEnd"/>
      <w:r w:rsidRPr="0044251F">
        <w:rPr>
          <w:rFonts w:ascii="Arial" w:eastAsia="Times New Roman" w:hAnsi="Arial" w:cs="Arial"/>
          <w:color w:val="000000"/>
          <w:lang w:eastAsia="en-CA"/>
        </w:rPr>
        <w:t xml:space="preserve"> How common are various causes of dizziness? </w:t>
      </w:r>
      <w:proofErr w:type="gramStart"/>
      <w:r w:rsidRPr="0044251F">
        <w:rPr>
          <w:rFonts w:ascii="Arial" w:eastAsia="Times New Roman" w:hAnsi="Arial" w:cs="Arial"/>
          <w:color w:val="000000"/>
          <w:lang w:eastAsia="en-CA"/>
        </w:rPr>
        <w:t>A critical review.</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Southern Medical Journal,</w:t>
      </w:r>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93</w:t>
      </w:r>
      <w:r w:rsidRPr="0044251F">
        <w:rPr>
          <w:rFonts w:ascii="Arial" w:eastAsia="Times New Roman" w:hAnsi="Arial" w:cs="Arial"/>
          <w:color w:val="000000"/>
          <w:lang w:eastAsia="en-CA"/>
        </w:rPr>
        <w:t>(2), 160</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168.</w:t>
      </w:r>
      <w:r w:rsidR="00922613">
        <w:rPr>
          <w:rFonts w:ascii="Arial" w:eastAsia="Times New Roman" w:hAnsi="Arial" w:cs="Arial"/>
          <w:color w:val="000000"/>
          <w:lang w:eastAsia="en-CA"/>
        </w:rPr>
        <w:t xml:space="preserve"> Retrieved from </w:t>
      </w:r>
      <w:hyperlink r:id="rId42" w:history="1">
        <w:r w:rsidR="00922613" w:rsidRPr="00A36407">
          <w:rPr>
            <w:rStyle w:val="Hyperlink"/>
            <w:rFonts w:ascii="Arial" w:eastAsia="Times New Roman" w:hAnsi="Arial" w:cs="Arial"/>
            <w:lang w:eastAsia="en-CA"/>
          </w:rPr>
          <w:t>http://sma.org/smj-home/</w:t>
        </w:r>
      </w:hyperlink>
      <w:r w:rsidR="00922613">
        <w:rPr>
          <w:rFonts w:ascii="Arial" w:eastAsia="Times New Roman" w:hAnsi="Arial" w:cs="Arial"/>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Leipzig, R. M., Cumming, R. G., &amp; </w:t>
      </w:r>
      <w:proofErr w:type="spellStart"/>
      <w:r w:rsidRPr="0044251F">
        <w:rPr>
          <w:rFonts w:ascii="Arial" w:eastAsia="Times New Roman" w:hAnsi="Arial" w:cs="Arial"/>
          <w:color w:val="000000"/>
          <w:lang w:eastAsia="en-CA"/>
        </w:rPr>
        <w:t>Tinetti</w:t>
      </w:r>
      <w:proofErr w:type="spellEnd"/>
      <w:r w:rsidRPr="0044251F">
        <w:rPr>
          <w:rFonts w:ascii="Arial" w:eastAsia="Times New Roman" w:hAnsi="Arial" w:cs="Arial"/>
          <w:color w:val="000000"/>
          <w:lang w:eastAsia="en-CA"/>
        </w:rPr>
        <w:t>, M. E. (1999).</w:t>
      </w:r>
      <w:proofErr w:type="gramEnd"/>
      <w:r w:rsidRPr="0044251F">
        <w:rPr>
          <w:rFonts w:ascii="Arial" w:eastAsia="Times New Roman" w:hAnsi="Arial" w:cs="Arial"/>
          <w:color w:val="000000"/>
          <w:lang w:eastAsia="en-CA"/>
        </w:rPr>
        <w:t xml:space="preserve"> Drugs and falls in older people: A systematic review and meta-analysis</w:t>
      </w:r>
      <w:r w:rsidR="00904747">
        <w:rPr>
          <w:rFonts w:ascii="Arial" w:eastAsia="Times New Roman" w:hAnsi="Arial" w:cs="Arial"/>
          <w:color w:val="000000"/>
          <w:lang w:eastAsia="en-CA"/>
        </w:rPr>
        <w:t xml:space="preserve">: </w:t>
      </w:r>
      <w:r w:rsidR="00904747" w:rsidRPr="00904747">
        <w:rPr>
          <w:rFonts w:ascii="Arial" w:eastAsia="Times New Roman" w:hAnsi="Arial" w:cs="Arial"/>
          <w:color w:val="000000"/>
          <w:lang w:eastAsia="en-CA"/>
        </w:rPr>
        <w:t xml:space="preserve">I. Psychotropic </w:t>
      </w:r>
      <w:r w:rsidR="00904747">
        <w:rPr>
          <w:rFonts w:ascii="Arial" w:eastAsia="Times New Roman" w:hAnsi="Arial" w:cs="Arial"/>
          <w:color w:val="000000"/>
          <w:lang w:eastAsia="en-CA"/>
        </w:rPr>
        <w:t>d</w:t>
      </w:r>
      <w:r w:rsidR="00904747" w:rsidRPr="00904747">
        <w:rPr>
          <w:rFonts w:ascii="Arial" w:eastAsia="Times New Roman" w:hAnsi="Arial" w:cs="Arial"/>
          <w:color w:val="000000"/>
          <w:lang w:eastAsia="en-CA"/>
        </w:rPr>
        <w:t>rugs</w:t>
      </w:r>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Journal of the American Geriatric Society, 47</w:t>
      </w:r>
      <w:r w:rsidRPr="0044251F">
        <w:rPr>
          <w:rFonts w:ascii="Arial" w:eastAsia="Times New Roman" w:hAnsi="Arial" w:cs="Arial"/>
          <w:color w:val="000000"/>
          <w:lang w:eastAsia="en-CA"/>
        </w:rPr>
        <w:t>(1), 30</w:t>
      </w:r>
      <w:r w:rsidR="00904747">
        <w:rPr>
          <w:rFonts w:ascii="Arial" w:eastAsia="Times New Roman" w:hAnsi="Arial" w:cs="Arial"/>
          <w:color w:val="000000"/>
          <w:lang w:eastAsia="en-CA"/>
        </w:rPr>
        <w:t>–</w:t>
      </w:r>
      <w:r w:rsidRPr="0044251F">
        <w:rPr>
          <w:rFonts w:ascii="Arial" w:eastAsia="Times New Roman" w:hAnsi="Arial" w:cs="Arial"/>
          <w:color w:val="000000"/>
          <w:lang w:eastAsia="en-CA"/>
        </w:rPr>
        <w:t>39.</w:t>
      </w:r>
      <w:r w:rsidR="00904747">
        <w:rPr>
          <w:rFonts w:ascii="Arial" w:eastAsia="Times New Roman" w:hAnsi="Arial" w:cs="Arial"/>
          <w:color w:val="000000"/>
          <w:lang w:eastAsia="en-CA"/>
        </w:rPr>
        <w:t xml:space="preserve"> doi:</w:t>
      </w:r>
      <w:r w:rsidR="00904747" w:rsidRPr="00904747">
        <w:rPr>
          <w:rFonts w:ascii="Arial" w:eastAsia="Times New Roman" w:hAnsi="Arial" w:cs="Arial"/>
          <w:color w:val="000000"/>
          <w:lang w:eastAsia="en-CA"/>
        </w:rPr>
        <w:t>10.1111/j.1532-5415.1999.tb01898.x</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Lightfoot, G. R. (2004).</w:t>
      </w:r>
      <w:proofErr w:type="gramEnd"/>
      <w:r w:rsidRPr="0044251F">
        <w:rPr>
          <w:rFonts w:ascii="Arial" w:eastAsia="Times New Roman" w:hAnsi="Arial" w:cs="Arial"/>
          <w:color w:val="000000"/>
          <w:lang w:eastAsia="en-CA"/>
        </w:rPr>
        <w:t xml:space="preserve"> The origin of order effects in the results of the bi-thermal caloric test.</w:t>
      </w:r>
      <w:r w:rsidRPr="0044251F">
        <w:rPr>
          <w:rFonts w:ascii="Arial" w:eastAsia="Times New Roman" w:hAnsi="Arial" w:cs="Arial"/>
          <w:i/>
          <w:iCs/>
          <w:color w:val="000000"/>
          <w:lang w:eastAsia="en-CA"/>
        </w:rPr>
        <w:t xml:space="preserve"> International Journal of Audiology, 43</w:t>
      </w:r>
      <w:r w:rsidRPr="0044251F">
        <w:rPr>
          <w:rFonts w:ascii="Arial" w:eastAsia="Times New Roman" w:hAnsi="Arial" w:cs="Arial"/>
          <w:color w:val="000000"/>
          <w:lang w:eastAsia="en-CA"/>
        </w:rPr>
        <w:t>(5), 276</w:t>
      </w:r>
      <w:r w:rsidR="00235A82">
        <w:rPr>
          <w:rFonts w:ascii="Arial" w:eastAsia="Times New Roman" w:hAnsi="Arial" w:cs="Arial"/>
          <w:color w:val="000000"/>
          <w:lang w:eastAsia="en-CA"/>
        </w:rPr>
        <w:t>–</w:t>
      </w:r>
      <w:r w:rsidRPr="0044251F">
        <w:rPr>
          <w:rFonts w:ascii="Arial" w:eastAsia="Times New Roman" w:hAnsi="Arial" w:cs="Arial"/>
          <w:color w:val="000000"/>
          <w:lang w:eastAsia="en-CA"/>
        </w:rPr>
        <w:t>282.</w:t>
      </w:r>
      <w:r w:rsidR="00C90036">
        <w:rPr>
          <w:rFonts w:ascii="Arial" w:eastAsia="Times New Roman" w:hAnsi="Arial" w:cs="Arial"/>
          <w:color w:val="000000"/>
          <w:lang w:eastAsia="en-CA"/>
        </w:rPr>
        <w:t xml:space="preserve"> </w:t>
      </w:r>
      <w:proofErr w:type="gramStart"/>
      <w:r w:rsidR="00C90036">
        <w:rPr>
          <w:rFonts w:ascii="Arial" w:eastAsia="Times New Roman" w:hAnsi="Arial" w:cs="Arial"/>
          <w:color w:val="000000"/>
          <w:lang w:eastAsia="en-CA"/>
        </w:rPr>
        <w:t>doi:</w:t>
      </w:r>
      <w:proofErr w:type="gramEnd"/>
      <w:r w:rsidR="00C90036" w:rsidRPr="00C90036">
        <w:rPr>
          <w:rFonts w:ascii="Arial" w:eastAsia="Times New Roman" w:hAnsi="Arial" w:cs="Arial"/>
          <w:color w:val="000000"/>
          <w:lang w:eastAsia="en-CA"/>
        </w:rPr>
        <w:t>10.1080/14992020400050037</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Lightfoot, G., Barker, F., Belcher, K., Kennedy, V., </w:t>
      </w:r>
      <w:proofErr w:type="spellStart"/>
      <w:r w:rsidRPr="0044251F">
        <w:rPr>
          <w:rFonts w:ascii="Arial" w:eastAsia="Times New Roman" w:hAnsi="Arial" w:cs="Arial"/>
          <w:color w:val="000000"/>
          <w:lang w:eastAsia="en-CA"/>
        </w:rPr>
        <w:t>Nassar</w:t>
      </w:r>
      <w:proofErr w:type="spellEnd"/>
      <w:r w:rsidRPr="0044251F">
        <w:rPr>
          <w:rFonts w:ascii="Arial" w:eastAsia="Times New Roman" w:hAnsi="Arial" w:cs="Arial"/>
          <w:color w:val="000000"/>
          <w:lang w:eastAsia="en-CA"/>
        </w:rPr>
        <w:t>, G., &amp; Tweedy, F. (2009).</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The derivation of optimum criteria for use in the </w:t>
      </w:r>
      <w:proofErr w:type="spellStart"/>
      <w:r w:rsidRPr="0044251F">
        <w:rPr>
          <w:rFonts w:ascii="Arial" w:eastAsia="Times New Roman" w:hAnsi="Arial" w:cs="Arial"/>
          <w:color w:val="000000"/>
          <w:lang w:eastAsia="en-CA"/>
        </w:rPr>
        <w:t>monothermal</w:t>
      </w:r>
      <w:proofErr w:type="spellEnd"/>
      <w:r w:rsidRPr="0044251F">
        <w:rPr>
          <w:rFonts w:ascii="Arial" w:eastAsia="Times New Roman" w:hAnsi="Arial" w:cs="Arial"/>
          <w:color w:val="000000"/>
          <w:lang w:eastAsia="en-CA"/>
        </w:rPr>
        <w:t xml:space="preserve"> caloric screening test.</w:t>
      </w:r>
      <w:proofErr w:type="gramEnd"/>
      <w:r w:rsidRPr="0044251F">
        <w:rPr>
          <w:rFonts w:ascii="Arial" w:eastAsia="Times New Roman" w:hAnsi="Arial" w:cs="Arial"/>
          <w:i/>
          <w:iCs/>
          <w:color w:val="000000"/>
          <w:lang w:eastAsia="en-CA"/>
        </w:rPr>
        <w:t xml:space="preserve"> Ear and Hearing, 30</w:t>
      </w:r>
      <w:r w:rsidRPr="0044251F">
        <w:rPr>
          <w:rFonts w:ascii="Arial" w:eastAsia="Times New Roman" w:hAnsi="Arial" w:cs="Arial"/>
          <w:color w:val="000000"/>
          <w:lang w:eastAsia="en-CA"/>
        </w:rPr>
        <w:t>(1), 54</w:t>
      </w:r>
      <w:r w:rsidR="00235A82">
        <w:rPr>
          <w:rFonts w:ascii="Arial" w:eastAsia="Times New Roman" w:hAnsi="Arial" w:cs="Arial"/>
          <w:color w:val="000000"/>
          <w:lang w:eastAsia="en-CA"/>
        </w:rPr>
        <w:t>–</w:t>
      </w:r>
      <w:r w:rsidRPr="0044251F">
        <w:rPr>
          <w:rFonts w:ascii="Arial" w:eastAsia="Times New Roman" w:hAnsi="Arial" w:cs="Arial"/>
          <w:color w:val="000000"/>
          <w:lang w:eastAsia="en-CA"/>
        </w:rPr>
        <w:t>62. doi:10.1097/AUD.0b013e31818f006c</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A34E1">
        <w:rPr>
          <w:rFonts w:ascii="Arial" w:eastAsia="Times New Roman" w:hAnsi="Arial" w:cs="Arial"/>
          <w:color w:val="000000"/>
          <w:lang w:eastAsia="en-CA"/>
        </w:rPr>
        <w:t>Macdougall</w:t>
      </w:r>
      <w:proofErr w:type="spellEnd"/>
      <w:r w:rsidRPr="004A34E1">
        <w:rPr>
          <w:rFonts w:ascii="Arial" w:eastAsia="Times New Roman" w:hAnsi="Arial" w:cs="Arial"/>
          <w:color w:val="000000"/>
          <w:lang w:eastAsia="en-CA"/>
        </w:rPr>
        <w:t xml:space="preserve">, H. G., </w:t>
      </w:r>
      <w:proofErr w:type="spellStart"/>
      <w:r w:rsidRPr="004A34E1">
        <w:rPr>
          <w:rFonts w:ascii="Arial" w:eastAsia="Times New Roman" w:hAnsi="Arial" w:cs="Arial"/>
          <w:color w:val="000000"/>
          <w:lang w:eastAsia="en-CA"/>
        </w:rPr>
        <w:t>McGarvie</w:t>
      </w:r>
      <w:proofErr w:type="spellEnd"/>
      <w:r w:rsidRPr="004A34E1">
        <w:rPr>
          <w:rFonts w:ascii="Arial" w:eastAsia="Times New Roman" w:hAnsi="Arial" w:cs="Arial"/>
          <w:color w:val="000000"/>
          <w:lang w:eastAsia="en-CA"/>
        </w:rPr>
        <w:t xml:space="preserve">, L. A., </w:t>
      </w:r>
      <w:proofErr w:type="spellStart"/>
      <w:r w:rsidRPr="004A34E1">
        <w:rPr>
          <w:rFonts w:ascii="Arial" w:eastAsia="Times New Roman" w:hAnsi="Arial" w:cs="Arial"/>
          <w:color w:val="000000"/>
          <w:lang w:eastAsia="en-CA"/>
        </w:rPr>
        <w:t>Halmagyi</w:t>
      </w:r>
      <w:proofErr w:type="spellEnd"/>
      <w:r w:rsidRPr="004A34E1">
        <w:rPr>
          <w:rFonts w:ascii="Arial" w:eastAsia="Times New Roman" w:hAnsi="Arial" w:cs="Arial"/>
          <w:color w:val="000000"/>
          <w:lang w:eastAsia="en-CA"/>
        </w:rPr>
        <w:t xml:space="preserve">, G. M., </w:t>
      </w:r>
      <w:proofErr w:type="spellStart"/>
      <w:r w:rsidRPr="004A34E1">
        <w:rPr>
          <w:rFonts w:ascii="Arial" w:eastAsia="Times New Roman" w:hAnsi="Arial" w:cs="Arial"/>
          <w:color w:val="000000"/>
          <w:lang w:eastAsia="en-CA"/>
        </w:rPr>
        <w:t>Curthoys</w:t>
      </w:r>
      <w:proofErr w:type="spellEnd"/>
      <w:r w:rsidRPr="004A34E1">
        <w:rPr>
          <w:rFonts w:ascii="Arial" w:eastAsia="Times New Roman" w:hAnsi="Arial" w:cs="Arial"/>
          <w:color w:val="000000"/>
          <w:lang w:eastAsia="en-CA"/>
        </w:rPr>
        <w:t>, I. S., &amp; Weber, K. P. (2013). The video head impulse test (</w:t>
      </w:r>
      <w:proofErr w:type="spellStart"/>
      <w:r w:rsidRPr="004A34E1">
        <w:rPr>
          <w:rFonts w:ascii="Arial" w:eastAsia="Times New Roman" w:hAnsi="Arial" w:cs="Arial"/>
          <w:color w:val="000000"/>
          <w:lang w:eastAsia="en-CA"/>
        </w:rPr>
        <w:t>vHIT</w:t>
      </w:r>
      <w:proofErr w:type="spellEnd"/>
      <w:r w:rsidRPr="004A34E1">
        <w:rPr>
          <w:rFonts w:ascii="Arial" w:eastAsia="Times New Roman" w:hAnsi="Arial" w:cs="Arial"/>
          <w:color w:val="000000"/>
          <w:lang w:eastAsia="en-CA"/>
        </w:rPr>
        <w:t xml:space="preserve">) detects vertical semicircular canal dysfunction. </w:t>
      </w:r>
      <w:proofErr w:type="spellStart"/>
      <w:proofErr w:type="gramStart"/>
      <w:r w:rsidRPr="004A34E1">
        <w:rPr>
          <w:rFonts w:ascii="Arial" w:eastAsia="Times New Roman" w:hAnsi="Arial" w:cs="Arial"/>
          <w:i/>
          <w:iCs/>
          <w:color w:val="000000"/>
          <w:lang w:eastAsia="en-CA"/>
        </w:rPr>
        <w:t>PloS</w:t>
      </w:r>
      <w:proofErr w:type="spellEnd"/>
      <w:r w:rsidRPr="004A34E1">
        <w:rPr>
          <w:rFonts w:ascii="Arial" w:eastAsia="Times New Roman" w:hAnsi="Arial" w:cs="Arial"/>
          <w:i/>
          <w:iCs/>
          <w:color w:val="000000"/>
          <w:lang w:eastAsia="en-CA"/>
        </w:rPr>
        <w:t xml:space="preserve"> One, 8</w:t>
      </w:r>
      <w:r w:rsidRPr="004A34E1">
        <w:rPr>
          <w:rFonts w:ascii="Arial" w:eastAsia="Times New Roman" w:hAnsi="Arial" w:cs="Arial"/>
          <w:color w:val="000000"/>
          <w:lang w:eastAsia="en-CA"/>
        </w:rPr>
        <w:t>(4)</w:t>
      </w:r>
      <w:r w:rsidR="007D72E8">
        <w:rPr>
          <w:rFonts w:ascii="Arial" w:eastAsia="Times New Roman" w:hAnsi="Arial" w:cs="Arial"/>
          <w:color w:val="000000"/>
          <w:lang w:eastAsia="en-CA"/>
        </w:rPr>
        <w:t>,</w:t>
      </w:r>
      <w:r w:rsidRPr="004A34E1">
        <w:rPr>
          <w:rFonts w:ascii="Arial" w:eastAsia="Times New Roman" w:hAnsi="Arial" w:cs="Arial"/>
          <w:color w:val="000000"/>
          <w:lang w:eastAsia="en-CA"/>
        </w:rPr>
        <w:t xml:space="preserve"> </w:t>
      </w:r>
      <w:r w:rsidR="007D72E8">
        <w:rPr>
          <w:rFonts w:ascii="Arial" w:eastAsia="Times New Roman" w:hAnsi="Arial" w:cs="Arial"/>
          <w:color w:val="000000"/>
          <w:lang w:eastAsia="en-CA"/>
        </w:rPr>
        <w:t>1-10.</w:t>
      </w:r>
      <w:proofErr w:type="gramEnd"/>
      <w:r w:rsidR="007D72E8">
        <w:rPr>
          <w:rFonts w:ascii="Arial" w:eastAsia="Times New Roman" w:hAnsi="Arial" w:cs="Arial"/>
          <w:color w:val="000000"/>
          <w:lang w:eastAsia="en-CA"/>
        </w:rPr>
        <w:t xml:space="preserve"> </w:t>
      </w:r>
      <w:r w:rsidRPr="004A34E1">
        <w:rPr>
          <w:rFonts w:ascii="Arial" w:eastAsia="Times New Roman" w:hAnsi="Arial" w:cs="Arial"/>
          <w:color w:val="000000"/>
          <w:lang w:eastAsia="en-CA"/>
        </w:rPr>
        <w:t>doi:10.1371</w:t>
      </w:r>
      <w:r w:rsidR="004A34E1">
        <w:rPr>
          <w:rFonts w:ascii="Arial" w:eastAsia="Times New Roman" w:hAnsi="Arial" w:cs="Arial"/>
          <w:color w:val="000000"/>
          <w:lang w:eastAsia="en-CA"/>
        </w:rPr>
        <w:t>/</w:t>
      </w:r>
      <w:r w:rsidR="004A34E1" w:rsidRPr="004A34E1">
        <w:rPr>
          <w:rFonts w:ascii="Arial" w:eastAsia="Times New Roman" w:hAnsi="Arial" w:cs="Arial"/>
          <w:color w:val="000000"/>
          <w:lang w:eastAsia="en-CA"/>
        </w:rPr>
        <w:t>journal.pone.0061488</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Mallinson</w:t>
      </w:r>
      <w:proofErr w:type="spellEnd"/>
      <w:r w:rsidRPr="0044251F">
        <w:rPr>
          <w:rFonts w:ascii="Arial" w:eastAsia="Times New Roman" w:hAnsi="Arial" w:cs="Arial"/>
          <w:color w:val="000000"/>
          <w:lang w:eastAsia="en-CA"/>
        </w:rPr>
        <w:t xml:space="preserve">, A. (2014). Using computerized dynamic </w:t>
      </w:r>
      <w:proofErr w:type="spellStart"/>
      <w:r w:rsidRPr="0044251F">
        <w:rPr>
          <w:rFonts w:ascii="Arial" w:eastAsia="Times New Roman" w:hAnsi="Arial" w:cs="Arial"/>
          <w:color w:val="000000"/>
          <w:lang w:eastAsia="en-CA"/>
        </w:rPr>
        <w:t>posturography</w:t>
      </w:r>
      <w:proofErr w:type="spellEnd"/>
      <w:r w:rsidRPr="0044251F">
        <w:rPr>
          <w:rFonts w:ascii="Arial" w:eastAsia="Times New Roman" w:hAnsi="Arial" w:cs="Arial"/>
          <w:color w:val="000000"/>
          <w:lang w:eastAsia="en-CA"/>
        </w:rPr>
        <w:t xml:space="preserve"> in the medical/legal setting: How we do it. </w:t>
      </w:r>
      <w:proofErr w:type="gramStart"/>
      <w:r w:rsidRPr="0044251F">
        <w:rPr>
          <w:rFonts w:ascii="Arial" w:eastAsia="Times New Roman" w:hAnsi="Arial" w:cs="Arial"/>
          <w:i/>
          <w:iCs/>
          <w:color w:val="000000"/>
          <w:lang w:eastAsia="en-CA"/>
        </w:rPr>
        <w:t>Canadian Audiologist</w:t>
      </w:r>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1</w:t>
      </w:r>
      <w:r w:rsidRPr="0044251F">
        <w:rPr>
          <w:rFonts w:ascii="Arial" w:eastAsia="Times New Roman" w:hAnsi="Arial" w:cs="Arial"/>
          <w:color w:val="000000"/>
          <w:lang w:eastAsia="en-CA"/>
        </w:rPr>
        <w:t>(4).</w:t>
      </w:r>
      <w:proofErr w:type="gramEnd"/>
      <w:r w:rsidRPr="0044251F">
        <w:rPr>
          <w:rFonts w:ascii="Arial" w:eastAsia="Times New Roman" w:hAnsi="Arial" w:cs="Arial"/>
          <w:color w:val="000000"/>
          <w:lang w:eastAsia="en-CA"/>
        </w:rPr>
        <w:t xml:space="preserve"> Retrieved from </w:t>
      </w:r>
      <w:hyperlink r:id="rId43" w:history="1">
        <w:r w:rsidRPr="00F43624">
          <w:rPr>
            <w:rStyle w:val="Hyperlink"/>
            <w:rFonts w:ascii="Arial" w:eastAsia="Times New Roman" w:hAnsi="Arial" w:cs="Arial"/>
            <w:lang w:eastAsia="en-CA"/>
          </w:rPr>
          <w:t>http://canadianaudiologist.ca/</w:t>
        </w:r>
      </w:hyperlink>
      <w:r w:rsidR="00F43624">
        <w:rPr>
          <w:rFonts w:ascii="Arial" w:eastAsia="Times New Roman" w:hAnsi="Arial" w:cs="Arial"/>
          <w:color w:val="000000"/>
          <w:lang w:eastAsia="en-CA"/>
        </w:rPr>
        <w:t xml:space="preserve"> </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xml:space="preserve">, L. (2013). Issues in using air conducted sound to test </w:t>
      </w:r>
      <w:proofErr w:type="spellStart"/>
      <w:r w:rsidRPr="0044251F">
        <w:rPr>
          <w:rFonts w:ascii="Arial" w:eastAsia="Times New Roman" w:hAnsi="Arial" w:cs="Arial"/>
          <w:color w:val="000000"/>
          <w:lang w:eastAsia="en-CA"/>
        </w:rPr>
        <w:t>oVEMPs</w:t>
      </w:r>
      <w:proofErr w:type="spellEnd"/>
      <w:r w:rsidRPr="0044251F">
        <w:rPr>
          <w:rFonts w:ascii="Arial" w:eastAsia="Times New Roman" w:hAnsi="Arial" w:cs="Arial"/>
          <w:color w:val="000000"/>
          <w:lang w:eastAsia="en-CA"/>
        </w:rPr>
        <w:t>.</w:t>
      </w:r>
      <w:r w:rsidRPr="0044251F">
        <w:rPr>
          <w:rFonts w:ascii="Arial" w:eastAsia="Times New Roman" w:hAnsi="Arial" w:cs="Arial"/>
          <w:i/>
          <w:iCs/>
          <w:color w:val="000000"/>
          <w:lang w:eastAsia="en-CA"/>
        </w:rPr>
        <w:t xml:space="preserve"> Clinical Neurophysiology, 124</w:t>
      </w:r>
      <w:r w:rsidRPr="0044251F">
        <w:rPr>
          <w:rFonts w:ascii="Arial" w:eastAsia="Times New Roman" w:hAnsi="Arial" w:cs="Arial"/>
          <w:color w:val="000000"/>
          <w:lang w:eastAsia="en-CA"/>
        </w:rPr>
        <w:t>(4), 640</w:t>
      </w:r>
      <w:r w:rsidR="00235A82">
        <w:rPr>
          <w:rFonts w:ascii="Arial" w:eastAsia="Times New Roman" w:hAnsi="Arial" w:cs="Arial"/>
          <w:color w:val="000000"/>
          <w:lang w:eastAsia="en-CA"/>
        </w:rPr>
        <w:t>–</w:t>
      </w:r>
      <w:r w:rsidRPr="0044251F">
        <w:rPr>
          <w:rFonts w:ascii="Arial" w:eastAsia="Times New Roman" w:hAnsi="Arial" w:cs="Arial"/>
          <w:color w:val="000000"/>
          <w:lang w:eastAsia="en-CA"/>
        </w:rPr>
        <w:t>641.</w:t>
      </w:r>
      <w:r w:rsidR="00235A82">
        <w:rPr>
          <w:rFonts w:ascii="Arial" w:eastAsia="Times New Roman" w:hAnsi="Arial" w:cs="Arial"/>
          <w:color w:val="000000"/>
          <w:lang w:eastAsia="en-CA"/>
        </w:rPr>
        <w:t xml:space="preserve"> doi:</w:t>
      </w:r>
      <w:r w:rsidR="00235A82" w:rsidRPr="00235A82">
        <w:rPr>
          <w:rFonts w:ascii="Arial" w:eastAsia="Times New Roman" w:hAnsi="Arial" w:cs="Arial"/>
          <w:color w:val="000000"/>
          <w:lang w:eastAsia="en-CA"/>
        </w:rPr>
        <w:t>10.1016/j.clinph.2012.10.001</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xml:space="preserve">, L., Burgess, A. M., </w:t>
      </w:r>
      <w:r w:rsidR="00235A82">
        <w:rPr>
          <w:rFonts w:ascii="Arial" w:eastAsia="Times New Roman" w:hAnsi="Arial" w:cs="Arial"/>
          <w:color w:val="000000"/>
          <w:lang w:eastAsia="en-CA"/>
        </w:rPr>
        <w:t>&amp;</w:t>
      </w:r>
      <w:r w:rsidR="00AD149C">
        <w:rPr>
          <w:rFonts w:ascii="Arial" w:eastAsia="Times New Roman" w:hAnsi="Arial" w:cs="Arial"/>
          <w:color w:val="000000"/>
          <w:lang w:eastAsia="en-CA"/>
        </w:rPr>
        <w:t xml:space="preserve">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xml:space="preserve">, I. S. (2010). Dissociation between </w:t>
      </w:r>
      <w:proofErr w:type="spellStart"/>
      <w:r w:rsidRPr="0044251F">
        <w:rPr>
          <w:rFonts w:ascii="Arial" w:eastAsia="Times New Roman" w:hAnsi="Arial" w:cs="Arial"/>
          <w:color w:val="000000"/>
          <w:lang w:eastAsia="en-CA"/>
        </w:rPr>
        <w:t>cVEMP</w:t>
      </w:r>
      <w:proofErr w:type="spellEnd"/>
      <w:r w:rsidRPr="0044251F">
        <w:rPr>
          <w:rFonts w:ascii="Arial" w:eastAsia="Times New Roman" w:hAnsi="Arial" w:cs="Arial"/>
          <w:color w:val="000000"/>
          <w:lang w:eastAsia="en-CA"/>
        </w:rPr>
        <w:t xml:space="preserve"> and </w:t>
      </w:r>
      <w:proofErr w:type="spellStart"/>
      <w:r w:rsidRPr="0044251F">
        <w:rPr>
          <w:rFonts w:ascii="Arial" w:eastAsia="Times New Roman" w:hAnsi="Arial" w:cs="Arial"/>
          <w:color w:val="000000"/>
          <w:lang w:eastAsia="en-CA"/>
        </w:rPr>
        <w:t>oVEMP</w:t>
      </w:r>
      <w:proofErr w:type="spellEnd"/>
      <w:r w:rsidRPr="0044251F">
        <w:rPr>
          <w:rFonts w:ascii="Arial" w:eastAsia="Times New Roman" w:hAnsi="Arial" w:cs="Arial"/>
          <w:color w:val="000000"/>
          <w:lang w:eastAsia="en-CA"/>
        </w:rPr>
        <w:t xml:space="preserve"> responses: Different vestibular origins of each VEMP? </w:t>
      </w:r>
      <w:r w:rsidRPr="0044251F">
        <w:rPr>
          <w:rFonts w:ascii="Arial" w:eastAsia="Times New Roman" w:hAnsi="Arial" w:cs="Arial"/>
          <w:i/>
          <w:iCs/>
          <w:color w:val="000000"/>
          <w:lang w:eastAsia="en-CA"/>
        </w:rPr>
        <w:t xml:space="preserve">European Archives of </w:t>
      </w:r>
      <w:proofErr w:type="spellStart"/>
      <w:r w:rsidRPr="0044251F">
        <w:rPr>
          <w:rFonts w:ascii="Arial" w:eastAsia="Times New Roman" w:hAnsi="Arial" w:cs="Arial"/>
          <w:i/>
          <w:iCs/>
          <w:color w:val="000000"/>
          <w:lang w:eastAsia="en-CA"/>
        </w:rPr>
        <w:t>Oto</w:t>
      </w:r>
      <w:proofErr w:type="spellEnd"/>
      <w:r w:rsidRPr="0044251F">
        <w:rPr>
          <w:rFonts w:ascii="Arial" w:eastAsia="Times New Roman" w:hAnsi="Arial" w:cs="Arial"/>
          <w:i/>
          <w:iCs/>
          <w:color w:val="000000"/>
          <w:lang w:eastAsia="en-CA"/>
        </w:rPr>
        <w:t>-Rhino-</w:t>
      </w:r>
      <w:proofErr w:type="spellStart"/>
      <w:r w:rsidRPr="0044251F">
        <w:rPr>
          <w:rFonts w:ascii="Arial" w:eastAsia="Times New Roman" w:hAnsi="Arial" w:cs="Arial"/>
          <w:i/>
          <w:iCs/>
          <w:color w:val="000000"/>
          <w:lang w:eastAsia="en-CA"/>
        </w:rPr>
        <w:t>Laryngology</w:t>
      </w:r>
      <w:proofErr w:type="spellEnd"/>
      <w:r w:rsidRPr="0044251F">
        <w:rPr>
          <w:rFonts w:ascii="Arial" w:eastAsia="Times New Roman" w:hAnsi="Arial" w:cs="Arial"/>
          <w:i/>
          <w:iCs/>
          <w:color w:val="000000"/>
          <w:lang w:eastAsia="en-CA"/>
        </w:rPr>
        <w:t>, 267</w:t>
      </w:r>
      <w:r w:rsidRPr="0044251F">
        <w:rPr>
          <w:rFonts w:ascii="Arial" w:eastAsia="Times New Roman" w:hAnsi="Arial" w:cs="Arial"/>
          <w:color w:val="000000"/>
          <w:lang w:eastAsia="en-CA"/>
        </w:rPr>
        <w:t>, 1487</w:t>
      </w:r>
      <w:r w:rsidR="00E22545">
        <w:rPr>
          <w:rFonts w:ascii="Arial" w:eastAsia="Times New Roman" w:hAnsi="Arial" w:cs="Arial"/>
          <w:color w:val="000000"/>
          <w:lang w:eastAsia="en-CA"/>
        </w:rPr>
        <w:t>–</w:t>
      </w:r>
      <w:r w:rsidRPr="0044251F">
        <w:rPr>
          <w:rFonts w:ascii="Arial" w:eastAsia="Times New Roman" w:hAnsi="Arial" w:cs="Arial"/>
          <w:color w:val="000000"/>
          <w:lang w:eastAsia="en-CA"/>
        </w:rPr>
        <w:t>1489.</w:t>
      </w:r>
      <w:r w:rsidR="00235A82">
        <w:rPr>
          <w:rFonts w:ascii="Arial" w:eastAsia="Times New Roman" w:hAnsi="Arial" w:cs="Arial"/>
          <w:color w:val="000000"/>
          <w:lang w:eastAsia="en-CA"/>
        </w:rPr>
        <w:t xml:space="preserve"> </w:t>
      </w:r>
      <w:proofErr w:type="gramStart"/>
      <w:r w:rsidR="00235A82" w:rsidRPr="00235A82">
        <w:rPr>
          <w:rFonts w:ascii="Arial" w:eastAsia="Times New Roman" w:hAnsi="Arial" w:cs="Arial"/>
          <w:color w:val="000000"/>
          <w:lang w:eastAsia="en-CA"/>
        </w:rPr>
        <w:t>doi:</w:t>
      </w:r>
      <w:proofErr w:type="gramEnd"/>
      <w:r w:rsidR="00235A82" w:rsidRPr="00235A82">
        <w:rPr>
          <w:rFonts w:ascii="Arial" w:eastAsia="Times New Roman" w:hAnsi="Arial" w:cs="Arial"/>
          <w:color w:val="000000"/>
          <w:lang w:eastAsia="en-CA"/>
        </w:rPr>
        <w:t>10.1007/s00405-010-1317-9</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xml:space="preserve">, L., Burgess, A. M., </w:t>
      </w:r>
      <w:proofErr w:type="spellStart"/>
      <w:r w:rsidRPr="0044251F">
        <w:rPr>
          <w:rFonts w:ascii="Arial" w:eastAsia="Times New Roman" w:hAnsi="Arial" w:cs="Arial"/>
          <w:color w:val="000000"/>
          <w:lang w:eastAsia="en-CA"/>
        </w:rPr>
        <w:t>McGarvie</w:t>
      </w:r>
      <w:proofErr w:type="spellEnd"/>
      <w:r w:rsidRPr="0044251F">
        <w:rPr>
          <w:rFonts w:ascii="Arial" w:eastAsia="Times New Roman" w:hAnsi="Arial" w:cs="Arial"/>
          <w:color w:val="000000"/>
          <w:lang w:eastAsia="en-CA"/>
        </w:rPr>
        <w:t xml:space="preserve">, L. A., &amp;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I. S. (2012).</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 xml:space="preserve">Ocular and cervical vestibular 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to 500 </w:t>
      </w:r>
      <w:r w:rsidR="00235A82">
        <w:rPr>
          <w:rFonts w:ascii="Arial" w:eastAsia="Times New Roman" w:hAnsi="Arial" w:cs="Arial"/>
          <w:color w:val="000000"/>
          <w:lang w:eastAsia="en-CA"/>
        </w:rPr>
        <w:t xml:space="preserve">Hz </w:t>
      </w:r>
      <w:proofErr w:type="spellStart"/>
      <w:r w:rsidR="00235A82">
        <w:rPr>
          <w:rFonts w:ascii="Arial" w:eastAsia="Times New Roman" w:hAnsi="Arial" w:cs="Arial"/>
          <w:color w:val="000000"/>
          <w:lang w:eastAsia="en-CA"/>
        </w:rPr>
        <w:t>F</w:t>
      </w:r>
      <w:r w:rsidRPr="0044251F">
        <w:rPr>
          <w:rFonts w:ascii="Arial" w:eastAsia="Times New Roman" w:hAnsi="Arial" w:cs="Arial"/>
          <w:color w:val="000000"/>
          <w:lang w:eastAsia="en-CA"/>
        </w:rPr>
        <w:t>z</w:t>
      </w:r>
      <w:proofErr w:type="spellEnd"/>
      <w:r w:rsidRPr="0044251F">
        <w:rPr>
          <w:rFonts w:ascii="Arial" w:eastAsia="Times New Roman" w:hAnsi="Arial" w:cs="Arial"/>
          <w:color w:val="000000"/>
          <w:lang w:eastAsia="en-CA"/>
        </w:rPr>
        <w:t xml:space="preserve"> bone-conducted vibration in superior semicircular canal dehiscence.</w:t>
      </w:r>
      <w:proofErr w:type="gramEnd"/>
      <w:r w:rsidRPr="0044251F">
        <w:rPr>
          <w:rFonts w:ascii="Arial" w:eastAsia="Times New Roman" w:hAnsi="Arial" w:cs="Arial"/>
          <w:i/>
          <w:iCs/>
          <w:color w:val="000000"/>
          <w:lang w:eastAsia="en-CA"/>
        </w:rPr>
        <w:t xml:space="preserve"> Ear and Hearing, 33</w:t>
      </w:r>
      <w:r w:rsidRPr="0044251F">
        <w:rPr>
          <w:rFonts w:ascii="Arial" w:eastAsia="Times New Roman" w:hAnsi="Arial" w:cs="Arial"/>
          <w:color w:val="000000"/>
          <w:lang w:eastAsia="en-CA"/>
        </w:rPr>
        <w:t>(4), 508</w:t>
      </w:r>
      <w:r w:rsidR="00E22545">
        <w:rPr>
          <w:rFonts w:ascii="Arial" w:eastAsia="Times New Roman" w:hAnsi="Arial" w:cs="Arial"/>
          <w:color w:val="000000"/>
          <w:lang w:eastAsia="en-CA"/>
        </w:rPr>
        <w:t>–</w:t>
      </w:r>
      <w:r w:rsidRPr="0044251F">
        <w:rPr>
          <w:rFonts w:ascii="Arial" w:eastAsia="Times New Roman" w:hAnsi="Arial" w:cs="Arial"/>
          <w:color w:val="000000"/>
          <w:lang w:eastAsia="en-CA"/>
        </w:rPr>
        <w:t>520.</w:t>
      </w:r>
      <w:r w:rsidR="00E22545">
        <w:rPr>
          <w:rFonts w:ascii="Arial" w:eastAsia="Times New Roman" w:hAnsi="Arial" w:cs="Arial"/>
          <w:color w:val="000000"/>
          <w:lang w:eastAsia="en-CA"/>
        </w:rPr>
        <w:t xml:space="preserve"> doi:</w:t>
      </w:r>
      <w:r w:rsidR="00E22545" w:rsidRPr="00E22545">
        <w:rPr>
          <w:rFonts w:ascii="Arial" w:eastAsia="Times New Roman" w:hAnsi="Arial" w:cs="Arial"/>
          <w:color w:val="000000"/>
          <w:lang w:eastAsia="en-CA"/>
        </w:rPr>
        <w:t>10.1097/AUD.0b013e3182498c09</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Manzari</w:t>
      </w:r>
      <w:proofErr w:type="spellEnd"/>
      <w:r w:rsidRPr="0044251F">
        <w:rPr>
          <w:rFonts w:ascii="Arial" w:eastAsia="Times New Roman" w:hAnsi="Arial" w:cs="Arial"/>
          <w:color w:val="000000"/>
          <w:lang w:eastAsia="en-CA"/>
        </w:rPr>
        <w:t xml:space="preserve">, L., Tedesco, A. R., Burgess, A. M., &amp; </w:t>
      </w:r>
      <w:proofErr w:type="spellStart"/>
      <w:r w:rsidRPr="0044251F">
        <w:rPr>
          <w:rFonts w:ascii="Arial" w:eastAsia="Times New Roman" w:hAnsi="Arial" w:cs="Arial"/>
          <w:color w:val="000000"/>
          <w:lang w:eastAsia="en-CA"/>
        </w:rPr>
        <w:t>Curthoys</w:t>
      </w:r>
      <w:proofErr w:type="spellEnd"/>
      <w:r w:rsidRPr="0044251F">
        <w:rPr>
          <w:rFonts w:ascii="Arial" w:eastAsia="Times New Roman" w:hAnsi="Arial" w:cs="Arial"/>
          <w:color w:val="000000"/>
          <w:lang w:eastAsia="en-CA"/>
        </w:rPr>
        <w:t>, I. S. (2010).</w:t>
      </w:r>
      <w:proofErr w:type="gramEnd"/>
      <w:r w:rsidRPr="0044251F">
        <w:rPr>
          <w:rFonts w:ascii="Arial" w:eastAsia="Times New Roman" w:hAnsi="Arial" w:cs="Arial"/>
          <w:color w:val="000000"/>
          <w:lang w:eastAsia="en-CA"/>
        </w:rPr>
        <w:t xml:space="preserve"> Ocular and cervical vestibular-evoked </w:t>
      </w:r>
      <w:proofErr w:type="spellStart"/>
      <w:r w:rsidRPr="0044251F">
        <w:rPr>
          <w:rFonts w:ascii="Arial" w:eastAsia="Times New Roman" w:hAnsi="Arial" w:cs="Arial"/>
          <w:color w:val="000000"/>
          <w:lang w:eastAsia="en-CA"/>
        </w:rPr>
        <w:t>myogenic</w:t>
      </w:r>
      <w:proofErr w:type="spellEnd"/>
      <w:r w:rsidRPr="0044251F">
        <w:rPr>
          <w:rFonts w:ascii="Arial" w:eastAsia="Times New Roman" w:hAnsi="Arial" w:cs="Arial"/>
          <w:color w:val="000000"/>
          <w:lang w:eastAsia="en-CA"/>
        </w:rPr>
        <w:t xml:space="preserve"> potentials to bone conducted vibration in </w:t>
      </w:r>
      <w:proofErr w:type="spell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 during quiescence </w:t>
      </w:r>
      <w:proofErr w:type="spellStart"/>
      <w:r w:rsidRPr="0044251F">
        <w:rPr>
          <w:rFonts w:ascii="Arial" w:eastAsia="Times New Roman" w:hAnsi="Arial" w:cs="Arial"/>
          <w:color w:val="000000"/>
          <w:lang w:eastAsia="en-CA"/>
        </w:rPr>
        <w:t>vs</w:t>
      </w:r>
      <w:proofErr w:type="spellEnd"/>
      <w:r w:rsidRPr="0044251F">
        <w:rPr>
          <w:rFonts w:ascii="Arial" w:eastAsia="Times New Roman" w:hAnsi="Arial" w:cs="Arial"/>
          <w:color w:val="000000"/>
          <w:lang w:eastAsia="en-CA"/>
        </w:rPr>
        <w:t xml:space="preserve"> during acute attacks.</w:t>
      </w:r>
      <w:r w:rsidRPr="0044251F">
        <w:rPr>
          <w:rFonts w:ascii="Arial" w:eastAsia="Times New Roman" w:hAnsi="Arial" w:cs="Arial"/>
          <w:i/>
          <w:iCs/>
          <w:color w:val="000000"/>
          <w:lang w:eastAsia="en-CA"/>
        </w:rPr>
        <w:t xml:space="preserve"> Clinical Neurophysiology, 121</w:t>
      </w:r>
      <w:r w:rsidRPr="0044251F">
        <w:rPr>
          <w:rFonts w:ascii="Arial" w:eastAsia="Times New Roman" w:hAnsi="Arial" w:cs="Arial"/>
          <w:color w:val="000000"/>
          <w:lang w:eastAsia="en-CA"/>
        </w:rPr>
        <w:t>(7), 1092</w:t>
      </w:r>
      <w:r w:rsidR="00E22545">
        <w:rPr>
          <w:rFonts w:ascii="Arial" w:eastAsia="Times New Roman" w:hAnsi="Arial" w:cs="Arial"/>
          <w:color w:val="000000"/>
          <w:lang w:eastAsia="en-CA"/>
        </w:rPr>
        <w:t>–</w:t>
      </w:r>
      <w:r w:rsidRPr="0044251F">
        <w:rPr>
          <w:rFonts w:ascii="Arial" w:eastAsia="Times New Roman" w:hAnsi="Arial" w:cs="Arial"/>
          <w:color w:val="000000"/>
          <w:lang w:eastAsia="en-CA"/>
        </w:rPr>
        <w:t>1101.</w:t>
      </w:r>
      <w:r w:rsidR="00E22545">
        <w:rPr>
          <w:rFonts w:ascii="Arial" w:eastAsia="Times New Roman" w:hAnsi="Arial" w:cs="Arial"/>
          <w:color w:val="000000"/>
          <w:lang w:eastAsia="en-CA"/>
        </w:rPr>
        <w:t xml:space="preserve"> doi:</w:t>
      </w:r>
      <w:r w:rsidR="00E22545" w:rsidRPr="00E22545">
        <w:rPr>
          <w:rFonts w:ascii="Arial" w:eastAsia="Times New Roman" w:hAnsi="Arial" w:cs="Arial"/>
          <w:color w:val="000000"/>
          <w:lang w:eastAsia="en-CA"/>
        </w:rPr>
        <w:t>10.1016/j.clinph.2010.02.003</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McCaslin</w:t>
      </w:r>
      <w:proofErr w:type="spellEnd"/>
      <w:r w:rsidRPr="0044251F">
        <w:rPr>
          <w:rFonts w:ascii="Arial" w:eastAsia="Times New Roman" w:hAnsi="Arial" w:cs="Arial"/>
          <w:color w:val="000000"/>
          <w:lang w:eastAsia="en-CA"/>
        </w:rPr>
        <w:t>, D. L. (2013).</w:t>
      </w:r>
      <w:proofErr w:type="gramEnd"/>
      <w:r w:rsidRPr="0044251F">
        <w:rPr>
          <w:rFonts w:ascii="Arial" w:eastAsia="Times New Roman" w:hAnsi="Arial" w:cs="Arial"/>
          <w:color w:val="000000"/>
          <w:lang w:eastAsia="en-CA"/>
        </w:rPr>
        <w:t xml:space="preserve"> </w:t>
      </w:r>
      <w:proofErr w:type="spellStart"/>
      <w:proofErr w:type="gramStart"/>
      <w:r w:rsidR="00E22545">
        <w:rPr>
          <w:rFonts w:ascii="Arial" w:eastAsia="Times New Roman" w:hAnsi="Arial" w:cs="Arial"/>
          <w:i/>
          <w:iCs/>
          <w:color w:val="000000"/>
          <w:lang w:eastAsia="en-CA"/>
        </w:rPr>
        <w:t>Electronystagmography</w:t>
      </w:r>
      <w:proofErr w:type="spellEnd"/>
      <w:r w:rsidR="00E22545">
        <w:rPr>
          <w:rFonts w:ascii="Arial" w:eastAsia="Times New Roman" w:hAnsi="Arial" w:cs="Arial"/>
          <w:i/>
          <w:iCs/>
          <w:color w:val="000000"/>
          <w:lang w:eastAsia="en-CA"/>
        </w:rPr>
        <w:t xml:space="preserve"> and </w:t>
      </w:r>
      <w:proofErr w:type="spellStart"/>
      <w:r w:rsidR="00E22545">
        <w:rPr>
          <w:rFonts w:ascii="Arial" w:eastAsia="Times New Roman" w:hAnsi="Arial" w:cs="Arial"/>
          <w:i/>
          <w:iCs/>
          <w:color w:val="000000"/>
          <w:lang w:eastAsia="en-CA"/>
        </w:rPr>
        <w:t>V</w:t>
      </w:r>
      <w:r w:rsidRPr="0044251F">
        <w:rPr>
          <w:rFonts w:ascii="Arial" w:eastAsia="Times New Roman" w:hAnsi="Arial" w:cs="Arial"/>
          <w:i/>
          <w:iCs/>
          <w:color w:val="000000"/>
          <w:lang w:eastAsia="en-CA"/>
        </w:rPr>
        <w:t>ideonystagmography</w:t>
      </w:r>
      <w:proofErr w:type="spellEnd"/>
      <w:r w:rsidRPr="0044251F">
        <w:rPr>
          <w:rFonts w:ascii="Arial" w:eastAsia="Times New Roman" w:hAnsi="Arial" w:cs="Arial"/>
          <w:i/>
          <w:iCs/>
          <w:color w:val="000000"/>
          <w:lang w:eastAsia="en-CA"/>
        </w:rPr>
        <w:t xml:space="preserve"> ENG/VNG</w:t>
      </w:r>
      <w:r w:rsidRPr="0044251F">
        <w:rPr>
          <w:rFonts w:ascii="Arial" w:eastAsia="Times New Roman" w:hAnsi="Arial" w:cs="Arial"/>
          <w:color w:val="000000"/>
          <w:lang w:eastAsia="en-CA"/>
        </w:rPr>
        <w:t>.</w:t>
      </w:r>
      <w:proofErr w:type="gramEnd"/>
      <w:r w:rsidRPr="0044251F">
        <w:rPr>
          <w:rFonts w:ascii="Arial" w:eastAsia="Times New Roman" w:hAnsi="Arial" w:cs="Arial"/>
          <w:color w:val="000000"/>
          <w:lang w:eastAsia="en-CA"/>
        </w:rPr>
        <w:t xml:space="preserve"> San Diego, CA: Plural Publishing Inc.</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Meyer, C. H., </w:t>
      </w:r>
      <w:proofErr w:type="spellStart"/>
      <w:r w:rsidRPr="0044251F">
        <w:rPr>
          <w:rFonts w:ascii="Arial" w:eastAsia="Times New Roman" w:hAnsi="Arial" w:cs="Arial"/>
          <w:color w:val="000000"/>
          <w:lang w:eastAsia="en-CA"/>
        </w:rPr>
        <w:t>Lasker</w:t>
      </w:r>
      <w:proofErr w:type="spellEnd"/>
      <w:r w:rsidRPr="0044251F">
        <w:rPr>
          <w:rFonts w:ascii="Arial" w:eastAsia="Times New Roman" w:hAnsi="Arial" w:cs="Arial"/>
          <w:color w:val="000000"/>
          <w:lang w:eastAsia="en-CA"/>
        </w:rPr>
        <w:t>, A. G., &amp; Robinson, D. A. (1985).</w:t>
      </w:r>
      <w:proofErr w:type="gramEnd"/>
      <w:r w:rsidRPr="0044251F">
        <w:rPr>
          <w:rFonts w:ascii="Arial" w:eastAsia="Times New Roman" w:hAnsi="Arial" w:cs="Arial"/>
          <w:color w:val="000000"/>
          <w:lang w:eastAsia="en-CA"/>
        </w:rPr>
        <w:t xml:space="preserve"> </w:t>
      </w:r>
      <w:proofErr w:type="gramStart"/>
      <w:r w:rsidRPr="0044251F">
        <w:rPr>
          <w:rFonts w:ascii="Arial" w:eastAsia="Times New Roman" w:hAnsi="Arial" w:cs="Arial"/>
          <w:color w:val="000000"/>
          <w:lang w:eastAsia="en-CA"/>
        </w:rPr>
        <w:t>The upper limit of human smooth pursuit velocity.</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Vision Research, 25</w:t>
      </w:r>
      <w:r w:rsidRPr="0044251F">
        <w:rPr>
          <w:rFonts w:ascii="Arial" w:eastAsia="Times New Roman" w:hAnsi="Arial" w:cs="Arial"/>
          <w:color w:val="000000"/>
          <w:lang w:eastAsia="en-CA"/>
        </w:rPr>
        <w:t>(4), 561</w:t>
      </w:r>
      <w:r w:rsidR="00E22545">
        <w:rPr>
          <w:rFonts w:ascii="Arial" w:eastAsia="Times New Roman" w:hAnsi="Arial" w:cs="Arial"/>
          <w:color w:val="000000"/>
          <w:lang w:eastAsia="en-CA"/>
        </w:rPr>
        <w:t>–</w:t>
      </w:r>
      <w:r w:rsidRPr="0044251F">
        <w:rPr>
          <w:rFonts w:ascii="Arial" w:eastAsia="Times New Roman" w:hAnsi="Arial" w:cs="Arial"/>
          <w:color w:val="000000"/>
          <w:lang w:eastAsia="en-CA"/>
        </w:rPr>
        <w:t>563.</w:t>
      </w:r>
      <w:r w:rsidR="00E22545">
        <w:rPr>
          <w:rFonts w:ascii="Arial" w:eastAsia="Times New Roman" w:hAnsi="Arial" w:cs="Arial"/>
          <w:color w:val="000000"/>
          <w:lang w:eastAsia="en-CA"/>
        </w:rPr>
        <w:t xml:space="preserve"> </w:t>
      </w:r>
      <w:proofErr w:type="gramStart"/>
      <w:r w:rsidR="00E22545">
        <w:rPr>
          <w:rFonts w:ascii="Arial" w:eastAsia="Times New Roman" w:hAnsi="Arial" w:cs="Arial"/>
          <w:color w:val="000000"/>
          <w:lang w:eastAsia="en-CA"/>
        </w:rPr>
        <w:t>doi:</w:t>
      </w:r>
      <w:proofErr w:type="gramEnd"/>
      <w:r w:rsidR="00E22545" w:rsidRPr="00E22545">
        <w:rPr>
          <w:rFonts w:ascii="Arial" w:eastAsia="Times New Roman" w:hAnsi="Arial" w:cs="Arial"/>
          <w:color w:val="000000"/>
          <w:lang w:eastAsia="en-CA"/>
        </w:rPr>
        <w:t>10.1016/0042-6989(85)90160-9</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Meyer, N., </w:t>
      </w:r>
      <w:proofErr w:type="spellStart"/>
      <w:r w:rsidRPr="0044251F">
        <w:rPr>
          <w:rFonts w:ascii="Arial" w:eastAsia="Times New Roman" w:hAnsi="Arial" w:cs="Arial"/>
          <w:color w:val="000000"/>
          <w:lang w:eastAsia="en-CA"/>
        </w:rPr>
        <w:t>Vinck</w:t>
      </w:r>
      <w:proofErr w:type="spellEnd"/>
      <w:r w:rsidRPr="0044251F">
        <w:rPr>
          <w:rFonts w:ascii="Arial" w:eastAsia="Times New Roman" w:hAnsi="Arial" w:cs="Arial"/>
          <w:color w:val="000000"/>
          <w:lang w:eastAsia="en-CA"/>
        </w:rPr>
        <w:t xml:space="preserve">, B., &amp; </w:t>
      </w:r>
      <w:proofErr w:type="spellStart"/>
      <w:r w:rsidRPr="0044251F">
        <w:rPr>
          <w:rFonts w:ascii="Arial" w:eastAsia="Times New Roman" w:hAnsi="Arial" w:cs="Arial"/>
          <w:color w:val="000000"/>
          <w:lang w:eastAsia="en-CA"/>
        </w:rPr>
        <w:t>Heinze</w:t>
      </w:r>
      <w:proofErr w:type="spellEnd"/>
      <w:r w:rsidRPr="0044251F">
        <w:rPr>
          <w:rFonts w:ascii="Arial" w:eastAsia="Times New Roman" w:hAnsi="Arial" w:cs="Arial"/>
          <w:color w:val="000000"/>
          <w:lang w:eastAsia="en-CA"/>
        </w:rPr>
        <w:t>, B. (2015).</w:t>
      </w:r>
      <w:proofErr w:type="gramEnd"/>
      <w:r w:rsidRPr="0044251F">
        <w:rPr>
          <w:rFonts w:ascii="Arial" w:eastAsia="Times New Roman" w:hAnsi="Arial" w:cs="Arial"/>
          <w:color w:val="000000"/>
          <w:lang w:eastAsia="en-CA"/>
        </w:rPr>
        <w:t xml:space="preserve"> </w:t>
      </w:r>
      <w:proofErr w:type="spellStart"/>
      <w:proofErr w:type="gramStart"/>
      <w:r w:rsidRPr="0044251F">
        <w:rPr>
          <w:rFonts w:ascii="Arial" w:eastAsia="Times New Roman" w:hAnsi="Arial" w:cs="Arial"/>
          <w:color w:val="000000"/>
          <w:lang w:eastAsia="en-CA"/>
        </w:rPr>
        <w:t>cVEMPs</w:t>
      </w:r>
      <w:proofErr w:type="spellEnd"/>
      <w:proofErr w:type="gramEnd"/>
      <w:r w:rsidRPr="0044251F">
        <w:rPr>
          <w:rFonts w:ascii="Arial" w:eastAsia="Times New Roman" w:hAnsi="Arial" w:cs="Arial"/>
          <w:color w:val="000000"/>
          <w:lang w:eastAsia="en-CA"/>
        </w:rPr>
        <w:t>: A systematic review and meta-analysis.</w:t>
      </w:r>
      <w:r w:rsidRPr="0044251F">
        <w:rPr>
          <w:rFonts w:ascii="Arial" w:eastAsia="Times New Roman" w:hAnsi="Arial" w:cs="Arial"/>
          <w:i/>
          <w:iCs/>
          <w:color w:val="000000"/>
          <w:lang w:eastAsia="en-CA"/>
        </w:rPr>
        <w:t xml:space="preserve"> International Journal of Audiology, 54</w:t>
      </w:r>
      <w:r w:rsidRPr="0044251F">
        <w:rPr>
          <w:rFonts w:ascii="Arial" w:eastAsia="Times New Roman" w:hAnsi="Arial" w:cs="Arial"/>
          <w:color w:val="000000"/>
          <w:lang w:eastAsia="en-CA"/>
        </w:rPr>
        <w:t>(3), 143</w:t>
      </w:r>
      <w:r w:rsidR="00E22545">
        <w:rPr>
          <w:rFonts w:ascii="Arial" w:eastAsia="Times New Roman" w:hAnsi="Arial" w:cs="Arial"/>
          <w:color w:val="000000"/>
          <w:lang w:eastAsia="en-CA"/>
        </w:rPr>
        <w:t>–</w:t>
      </w:r>
      <w:r w:rsidRPr="0044251F">
        <w:rPr>
          <w:rFonts w:ascii="Arial" w:eastAsia="Times New Roman" w:hAnsi="Arial" w:cs="Arial"/>
          <w:color w:val="000000"/>
          <w:lang w:eastAsia="en-CA"/>
        </w:rPr>
        <w:t>151. doi:10.3109/14992027.2014.971468</w:t>
      </w:r>
    </w:p>
    <w:p w:rsidR="00D934E1" w:rsidRDefault="00D934E1"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spellStart"/>
      <w:proofErr w:type="gramStart"/>
      <w:r w:rsidRPr="0044251F">
        <w:rPr>
          <w:rFonts w:ascii="Arial" w:eastAsia="Times New Roman" w:hAnsi="Arial" w:cs="Arial"/>
          <w:color w:val="000000"/>
          <w:lang w:eastAsia="en-CA"/>
        </w:rPr>
        <w:t>Migliaccio</w:t>
      </w:r>
      <w:proofErr w:type="spellEnd"/>
      <w:r w:rsidRPr="0044251F">
        <w:rPr>
          <w:rFonts w:ascii="Arial" w:eastAsia="Times New Roman" w:hAnsi="Arial" w:cs="Arial"/>
          <w:color w:val="000000"/>
          <w:lang w:eastAsia="en-CA"/>
        </w:rPr>
        <w:t>, A. A., &amp; Cremer, P. D. (2011).</w:t>
      </w:r>
      <w:proofErr w:type="gramEnd"/>
      <w:r w:rsidRPr="0044251F">
        <w:rPr>
          <w:rFonts w:ascii="Arial" w:eastAsia="Times New Roman" w:hAnsi="Arial" w:cs="Arial"/>
          <w:color w:val="000000"/>
          <w:lang w:eastAsia="en-CA"/>
        </w:rPr>
        <w:t xml:space="preserve"> The 2D modified head impulse test: A 2D technique for measuring function in all six semi-circular canals. </w:t>
      </w:r>
      <w:r w:rsidRPr="0044251F">
        <w:rPr>
          <w:rFonts w:ascii="Arial" w:eastAsia="Times New Roman" w:hAnsi="Arial" w:cs="Arial"/>
          <w:i/>
          <w:iCs/>
          <w:color w:val="000000"/>
          <w:lang w:eastAsia="en-CA"/>
        </w:rPr>
        <w:t>Journal of Vestibular Research, 21</w:t>
      </w:r>
      <w:r w:rsidR="00E22545">
        <w:rPr>
          <w:rFonts w:ascii="Arial" w:eastAsia="Times New Roman" w:hAnsi="Arial" w:cs="Arial"/>
          <w:iCs/>
          <w:color w:val="000000"/>
          <w:lang w:eastAsia="en-CA"/>
        </w:rPr>
        <w:t>(4)</w:t>
      </w:r>
      <w:r w:rsidRPr="0044251F">
        <w:rPr>
          <w:rFonts w:ascii="Arial" w:eastAsia="Times New Roman" w:hAnsi="Arial" w:cs="Arial"/>
          <w:i/>
          <w:iCs/>
          <w:color w:val="000000"/>
          <w:lang w:eastAsia="en-CA"/>
        </w:rPr>
        <w:t xml:space="preserve">, </w:t>
      </w:r>
      <w:r w:rsidRPr="0044251F">
        <w:rPr>
          <w:rFonts w:ascii="Arial" w:eastAsia="Times New Roman" w:hAnsi="Arial" w:cs="Arial"/>
          <w:color w:val="000000"/>
          <w:lang w:eastAsia="en-CA"/>
        </w:rPr>
        <w:t>227</w:t>
      </w:r>
      <w:r w:rsidR="007D4972">
        <w:rPr>
          <w:rFonts w:ascii="Arial" w:eastAsia="Times New Roman" w:hAnsi="Arial" w:cs="Arial"/>
          <w:color w:val="000000"/>
          <w:lang w:eastAsia="en-CA"/>
        </w:rPr>
        <w:t>–</w:t>
      </w:r>
      <w:r w:rsidRPr="0044251F">
        <w:rPr>
          <w:rFonts w:ascii="Arial" w:eastAsia="Times New Roman" w:hAnsi="Arial" w:cs="Arial"/>
          <w:color w:val="000000"/>
          <w:lang w:eastAsia="en-CA"/>
        </w:rPr>
        <w:t>234.</w:t>
      </w:r>
      <w:r w:rsidR="007D4972">
        <w:rPr>
          <w:rFonts w:ascii="Arial" w:eastAsia="Times New Roman" w:hAnsi="Arial" w:cs="Arial"/>
          <w:color w:val="000000"/>
          <w:lang w:eastAsia="en-CA"/>
        </w:rPr>
        <w:t xml:space="preserve"> </w:t>
      </w:r>
      <w:proofErr w:type="spellStart"/>
      <w:proofErr w:type="gramStart"/>
      <w:r w:rsidR="007D4972">
        <w:rPr>
          <w:rFonts w:ascii="Arial" w:eastAsia="Times New Roman" w:hAnsi="Arial" w:cs="Arial"/>
          <w:color w:val="000000"/>
          <w:lang w:eastAsia="en-CA"/>
        </w:rPr>
        <w:t>doi</w:t>
      </w:r>
      <w:proofErr w:type="spellEnd"/>
      <w:proofErr w:type="gramEnd"/>
      <w:r w:rsidR="007D4972">
        <w:rPr>
          <w:rFonts w:ascii="Arial" w:eastAsia="Times New Roman" w:hAnsi="Arial" w:cs="Arial"/>
          <w:color w:val="000000"/>
          <w:lang w:eastAsia="en-CA"/>
        </w:rPr>
        <w:t>:</w:t>
      </w:r>
      <w:r w:rsidR="007D4972" w:rsidRPr="007D4972">
        <w:t xml:space="preserve"> </w:t>
      </w:r>
      <w:r w:rsidR="007D4972" w:rsidRPr="007D4972">
        <w:rPr>
          <w:rFonts w:ascii="Arial" w:eastAsia="Times New Roman" w:hAnsi="Arial" w:cs="Arial"/>
          <w:color w:val="000000"/>
          <w:lang w:eastAsia="en-CA"/>
        </w:rPr>
        <w:t>10.3233/VES-2011-0421</w:t>
      </w:r>
      <w:r w:rsidR="00E22545">
        <w:rPr>
          <w:rFonts w:ascii="Arial" w:eastAsia="Times New Roman" w:hAnsi="Arial" w:cs="Arial"/>
          <w:color w:val="000000"/>
          <w:lang w:eastAsia="en-CA"/>
        </w:rPr>
        <w:br/>
      </w: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proofErr w:type="gramStart"/>
      <w:r w:rsidRPr="0044251F">
        <w:rPr>
          <w:rFonts w:ascii="Arial" w:eastAsia="Times New Roman" w:hAnsi="Arial" w:cs="Arial"/>
          <w:color w:val="000000"/>
          <w:lang w:eastAsia="en-CA"/>
        </w:rPr>
        <w:t xml:space="preserve">Minor, L. B., </w:t>
      </w:r>
      <w:proofErr w:type="spellStart"/>
      <w:r w:rsidRPr="0044251F">
        <w:rPr>
          <w:rFonts w:ascii="Arial" w:eastAsia="Times New Roman" w:hAnsi="Arial" w:cs="Arial"/>
          <w:color w:val="000000"/>
          <w:lang w:eastAsia="en-CA"/>
        </w:rPr>
        <w:t>Schessel</w:t>
      </w:r>
      <w:proofErr w:type="spellEnd"/>
      <w:r w:rsidRPr="0044251F">
        <w:rPr>
          <w:rFonts w:ascii="Arial" w:eastAsia="Times New Roman" w:hAnsi="Arial" w:cs="Arial"/>
          <w:color w:val="000000"/>
          <w:lang w:eastAsia="en-CA"/>
        </w:rPr>
        <w:t>, D. A., &amp; Carey, J. P. (2004).</w:t>
      </w:r>
      <w:proofErr w:type="gramEnd"/>
      <w:r w:rsidRPr="0044251F">
        <w:rPr>
          <w:rFonts w:ascii="Arial" w:eastAsia="Times New Roman" w:hAnsi="Arial" w:cs="Arial"/>
          <w:color w:val="000000"/>
          <w:lang w:eastAsia="en-CA"/>
        </w:rPr>
        <w:t xml:space="preserve"> </w:t>
      </w:r>
      <w:proofErr w:type="spellStart"/>
      <w:proofErr w:type="gramStart"/>
      <w:r w:rsidR="002A24FD">
        <w:rPr>
          <w:rFonts w:ascii="Arial" w:eastAsia="Times New Roman" w:hAnsi="Arial" w:cs="Arial"/>
          <w:color w:val="000000"/>
          <w:lang w:eastAsia="en-CA"/>
        </w:rPr>
        <w:t>Ménière’s</w:t>
      </w:r>
      <w:proofErr w:type="spellEnd"/>
      <w:r w:rsidRPr="0044251F">
        <w:rPr>
          <w:rFonts w:ascii="Arial" w:eastAsia="Times New Roman" w:hAnsi="Arial" w:cs="Arial"/>
          <w:color w:val="000000"/>
          <w:lang w:eastAsia="en-CA"/>
        </w:rPr>
        <w:t xml:space="preserve"> disease.</w:t>
      </w:r>
      <w:proofErr w:type="gramEnd"/>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Current Opinion in Neurology, 17</w:t>
      </w:r>
      <w:r w:rsidR="007D4972">
        <w:rPr>
          <w:rFonts w:ascii="Arial" w:eastAsia="Times New Roman" w:hAnsi="Arial" w:cs="Arial"/>
          <w:iCs/>
          <w:color w:val="000000"/>
          <w:lang w:eastAsia="en-CA"/>
        </w:rPr>
        <w:t>(1)</w:t>
      </w:r>
      <w:r w:rsidRPr="0044251F">
        <w:rPr>
          <w:rFonts w:ascii="Arial" w:eastAsia="Times New Roman" w:hAnsi="Arial" w:cs="Arial"/>
          <w:color w:val="000000"/>
          <w:lang w:eastAsia="en-CA"/>
        </w:rPr>
        <w:t>, 9</w:t>
      </w:r>
      <w:r w:rsidR="007D4972">
        <w:rPr>
          <w:rFonts w:ascii="Arial" w:eastAsia="Times New Roman" w:hAnsi="Arial" w:cs="Arial"/>
          <w:color w:val="000000"/>
          <w:lang w:eastAsia="en-CA"/>
        </w:rPr>
        <w:t>–</w:t>
      </w:r>
      <w:r w:rsidRPr="0044251F">
        <w:rPr>
          <w:rFonts w:ascii="Arial" w:eastAsia="Times New Roman" w:hAnsi="Arial" w:cs="Arial"/>
          <w:color w:val="000000"/>
          <w:lang w:eastAsia="en-CA"/>
        </w:rPr>
        <w:t>16.</w:t>
      </w:r>
      <w:r w:rsidR="00922613">
        <w:rPr>
          <w:rFonts w:ascii="Arial" w:eastAsia="Times New Roman" w:hAnsi="Arial" w:cs="Arial"/>
          <w:color w:val="000000"/>
          <w:lang w:eastAsia="en-CA"/>
        </w:rPr>
        <w:t xml:space="preserve"> Retrieved from </w:t>
      </w:r>
      <w:hyperlink r:id="rId44" w:history="1">
        <w:r w:rsidR="00922613" w:rsidRPr="00A36407">
          <w:rPr>
            <w:rStyle w:val="Hyperlink"/>
            <w:rFonts w:ascii="Arial" w:eastAsia="Times New Roman" w:hAnsi="Arial" w:cs="Arial"/>
            <w:lang w:eastAsia="en-CA"/>
          </w:rPr>
          <w:t>http://journals.lww.com/co-neurology/Pages/default.aspx</w:t>
        </w:r>
      </w:hyperlink>
      <w:r w:rsidR="00922613">
        <w:rPr>
          <w:rFonts w:ascii="Arial" w:eastAsia="Times New Roman" w:hAnsi="Arial" w:cs="Arial"/>
          <w:color w:val="000000"/>
          <w:lang w:eastAsia="en-CA"/>
        </w:rPr>
        <w:t xml:space="preserve"> </w:t>
      </w:r>
    </w:p>
    <w:p w:rsidR="0044251F" w:rsidRDefault="0044251F" w:rsidP="00AB3B29">
      <w:pPr>
        <w:spacing w:after="0" w:line="240" w:lineRule="auto"/>
        <w:rPr>
          <w:rFonts w:ascii="Times New Roman" w:eastAsia="Times New Roman" w:hAnsi="Times New Roman" w:cs="Times New Roman"/>
          <w:sz w:val="24"/>
          <w:szCs w:val="24"/>
          <w:lang w:eastAsia="en-CA"/>
        </w:rPr>
      </w:pPr>
    </w:p>
    <w:p w:rsidR="00AF6B21" w:rsidRPr="00774CAB" w:rsidRDefault="00AF6B21" w:rsidP="00787B23">
      <w:pPr>
        <w:pStyle w:val="Heading1"/>
        <w:shd w:val="clear" w:color="auto" w:fill="FFFFFF"/>
        <w:spacing w:before="0" w:after="0" w:line="270" w:lineRule="atLeast"/>
        <w:rPr>
          <w:b w:val="0"/>
          <w:sz w:val="22"/>
          <w:szCs w:val="22"/>
        </w:rPr>
      </w:pPr>
      <w:r w:rsidRPr="00787B23">
        <w:rPr>
          <w:b w:val="0"/>
          <w:sz w:val="22"/>
          <w:szCs w:val="22"/>
        </w:rPr>
        <w:t xml:space="preserve">Mira, </w:t>
      </w:r>
      <w:r w:rsidRPr="00774CAB">
        <w:rPr>
          <w:b w:val="0"/>
          <w:sz w:val="22"/>
          <w:szCs w:val="22"/>
        </w:rPr>
        <w:t xml:space="preserve">E. (2008). </w:t>
      </w:r>
      <w:r w:rsidRPr="00787B23">
        <w:rPr>
          <w:b w:val="0"/>
          <w:sz w:val="22"/>
          <w:szCs w:val="22"/>
        </w:rPr>
        <w:t xml:space="preserve">Improving the quality of life in patients with vestibular disorders: the role of </w:t>
      </w:r>
      <w:r w:rsidRPr="00774CAB">
        <w:rPr>
          <w:b w:val="0"/>
          <w:sz w:val="22"/>
          <w:szCs w:val="22"/>
        </w:rPr>
        <w:t xml:space="preserve"> </w:t>
      </w:r>
    </w:p>
    <w:p w:rsidR="00774CAB" w:rsidRPr="00E66B79" w:rsidRDefault="00AF6B21" w:rsidP="00787B23">
      <w:pPr>
        <w:pStyle w:val="Heading1"/>
        <w:shd w:val="clear" w:color="auto" w:fill="FFFFFF"/>
        <w:spacing w:before="0" w:after="0" w:line="270" w:lineRule="atLeast"/>
        <w:rPr>
          <w:rFonts w:eastAsiaTheme="minorHAnsi"/>
          <w:b w:val="0"/>
          <w:bCs w:val="0"/>
          <w:i/>
          <w:color w:val="auto"/>
          <w:kern w:val="0"/>
          <w:sz w:val="22"/>
          <w:szCs w:val="22"/>
          <w:shd w:val="clear" w:color="auto" w:fill="FFFFFF"/>
          <w:lang w:eastAsia="en-US"/>
        </w:rPr>
      </w:pPr>
      <w:r w:rsidRPr="00774CAB">
        <w:rPr>
          <w:b w:val="0"/>
          <w:sz w:val="22"/>
          <w:szCs w:val="22"/>
        </w:rPr>
        <w:t xml:space="preserve">             </w:t>
      </w:r>
      <w:proofErr w:type="gramStart"/>
      <w:r w:rsidRPr="00787B23">
        <w:rPr>
          <w:b w:val="0"/>
          <w:sz w:val="22"/>
          <w:szCs w:val="22"/>
        </w:rPr>
        <w:t>medical</w:t>
      </w:r>
      <w:proofErr w:type="gramEnd"/>
      <w:r w:rsidRPr="00787B23">
        <w:rPr>
          <w:b w:val="0"/>
          <w:sz w:val="22"/>
          <w:szCs w:val="22"/>
        </w:rPr>
        <w:t xml:space="preserve"> treatments and physical rehabilitation.</w:t>
      </w:r>
      <w:r w:rsidRPr="00774CAB">
        <w:rPr>
          <w:b w:val="0"/>
          <w:sz w:val="22"/>
          <w:szCs w:val="22"/>
        </w:rPr>
        <w:t xml:space="preserve"> </w:t>
      </w:r>
      <w:r w:rsidR="008B2222" w:rsidRPr="008B2222">
        <w:rPr>
          <w:rFonts w:eastAsiaTheme="minorHAnsi"/>
          <w:b w:val="0"/>
          <w:bCs w:val="0"/>
          <w:color w:val="auto"/>
          <w:kern w:val="0"/>
          <w:sz w:val="22"/>
          <w:szCs w:val="22"/>
          <w:shd w:val="clear" w:color="auto" w:fill="FFFFFF"/>
          <w:lang w:eastAsia="en-US"/>
        </w:rPr>
        <w:fldChar w:fldCharType="begin"/>
      </w:r>
      <w:r w:rsidRPr="00787B23">
        <w:rPr>
          <w:rFonts w:eastAsiaTheme="minorHAnsi"/>
          <w:b w:val="0"/>
          <w:bCs w:val="0"/>
          <w:color w:val="auto"/>
          <w:kern w:val="0"/>
          <w:sz w:val="22"/>
          <w:szCs w:val="22"/>
          <w:shd w:val="clear" w:color="auto" w:fill="FFFFFF"/>
          <w:lang w:eastAsia="en-US"/>
        </w:rPr>
        <w:instrText xml:space="preserve"> HYPERLINK "http://www.ncbi.nlm.nih.gov/pubmed/17537195" \o "International journal of clinical practice." </w:instrText>
      </w:r>
      <w:r w:rsidR="008B2222" w:rsidRPr="008B2222">
        <w:rPr>
          <w:rFonts w:eastAsiaTheme="minorHAnsi"/>
          <w:b w:val="0"/>
          <w:bCs w:val="0"/>
          <w:color w:val="auto"/>
          <w:kern w:val="0"/>
          <w:sz w:val="22"/>
          <w:szCs w:val="22"/>
          <w:shd w:val="clear" w:color="auto" w:fill="FFFFFF"/>
          <w:lang w:eastAsia="en-US"/>
        </w:rPr>
        <w:fldChar w:fldCharType="separate"/>
      </w:r>
      <w:r w:rsidRPr="00787B23">
        <w:rPr>
          <w:rFonts w:eastAsiaTheme="minorHAnsi"/>
          <w:b w:val="0"/>
          <w:bCs w:val="0"/>
          <w:i/>
          <w:color w:val="auto"/>
          <w:kern w:val="0"/>
          <w:sz w:val="22"/>
          <w:szCs w:val="22"/>
          <w:shd w:val="clear" w:color="auto" w:fill="FFFFFF"/>
          <w:lang w:eastAsia="en-US"/>
        </w:rPr>
        <w:t>International Journal of Clinical Practi</w:t>
      </w:r>
      <w:r w:rsidR="00774CAB" w:rsidRPr="00E66B79">
        <w:rPr>
          <w:rFonts w:eastAsiaTheme="minorHAnsi"/>
          <w:b w:val="0"/>
          <w:bCs w:val="0"/>
          <w:i/>
          <w:color w:val="auto"/>
          <w:kern w:val="0"/>
          <w:sz w:val="22"/>
          <w:szCs w:val="22"/>
          <w:shd w:val="clear" w:color="auto" w:fill="FFFFFF"/>
          <w:lang w:eastAsia="en-US"/>
        </w:rPr>
        <w:t xml:space="preserve">ce, </w:t>
      </w:r>
    </w:p>
    <w:p w:rsidR="00AF6B21" w:rsidRPr="00787B23" w:rsidRDefault="00774CAB" w:rsidP="00787B23">
      <w:pPr>
        <w:shd w:val="clear" w:color="auto" w:fill="FFFFFF"/>
        <w:spacing w:line="231" w:lineRule="atLeast"/>
        <w:rPr>
          <w:rFonts w:ascii="Arial" w:eastAsia="Times New Roman" w:hAnsi="Arial" w:cs="Arial"/>
          <w:lang w:eastAsia="en-CA"/>
        </w:rPr>
      </w:pPr>
      <w:r w:rsidRPr="00787B23">
        <w:rPr>
          <w:rFonts w:ascii="Arial" w:hAnsi="Arial" w:cs="Arial"/>
          <w:b/>
          <w:bCs/>
          <w:i/>
          <w:shd w:val="clear" w:color="auto" w:fill="FFFFFF"/>
        </w:rPr>
        <w:t xml:space="preserve">             </w:t>
      </w:r>
      <w:r w:rsidRPr="00787B23">
        <w:rPr>
          <w:rFonts w:ascii="Arial" w:hAnsi="Arial" w:cs="Arial"/>
          <w:bCs/>
          <w:shd w:val="clear" w:color="auto" w:fill="FFFFFF"/>
        </w:rPr>
        <w:t>Jan</w:t>
      </w:r>
      <w:proofErr w:type="gramStart"/>
      <w:r w:rsidRPr="00787B23">
        <w:rPr>
          <w:rFonts w:ascii="Arial" w:hAnsi="Arial" w:cs="Arial"/>
          <w:bCs/>
          <w:shd w:val="clear" w:color="auto" w:fill="FFFFFF"/>
        </w:rPr>
        <w:t>;6</w:t>
      </w:r>
      <w:proofErr w:type="gramEnd"/>
      <w:r w:rsidRPr="00787B23">
        <w:rPr>
          <w:rFonts w:ascii="Arial" w:hAnsi="Arial" w:cs="Arial"/>
          <w:bCs/>
          <w:shd w:val="clear" w:color="auto" w:fill="FFFFFF"/>
        </w:rPr>
        <w:t>2(1):109-14.</w:t>
      </w:r>
      <w:r w:rsidRPr="00E66B79">
        <w:rPr>
          <w:rFonts w:ascii="Arial" w:eastAsia="Times New Roman" w:hAnsi="Arial" w:cs="Arial"/>
          <w:color w:val="575757"/>
          <w:sz w:val="17"/>
          <w:szCs w:val="17"/>
          <w:lang w:eastAsia="en-CA"/>
        </w:rPr>
        <w:t xml:space="preserve"> </w:t>
      </w:r>
      <w:proofErr w:type="spellStart"/>
      <w:proofErr w:type="gramStart"/>
      <w:r>
        <w:rPr>
          <w:rFonts w:ascii="Arial" w:eastAsia="Times New Roman" w:hAnsi="Arial" w:cs="Arial"/>
          <w:lang w:eastAsia="en-CA"/>
        </w:rPr>
        <w:t>do</w:t>
      </w:r>
      <w:proofErr w:type="gramEnd"/>
      <w:r>
        <w:rPr>
          <w:rFonts w:ascii="Arial" w:eastAsia="Times New Roman" w:hAnsi="Arial" w:cs="Arial"/>
          <w:lang w:eastAsia="en-CA"/>
        </w:rPr>
        <w:t>i</w:t>
      </w:r>
      <w:proofErr w:type="spellEnd"/>
      <w:r w:rsidRPr="00787B23">
        <w:rPr>
          <w:rFonts w:ascii="Arial" w:eastAsia="Times New Roman" w:hAnsi="Arial" w:cs="Arial"/>
          <w:lang w:eastAsia="en-CA"/>
        </w:rPr>
        <w:t>:</w:t>
      </w:r>
      <w:hyperlink r:id="rId45" w:history="1">
        <w:r w:rsidRPr="00787B23">
          <w:rPr>
            <w:rFonts w:ascii="Arial" w:eastAsia="Times New Roman" w:hAnsi="Arial" w:cs="Arial"/>
            <w:u w:val="single"/>
            <w:lang w:eastAsia="en-CA"/>
          </w:rPr>
          <w:t>10.1111/j.1742-1241.2006.01091.x</w:t>
        </w:r>
      </w:hyperlink>
      <w:r>
        <w:rPr>
          <w:b/>
          <w:bCs/>
          <w:shd w:val="clear" w:color="auto" w:fill="FFFFFF"/>
        </w:rPr>
        <w:t xml:space="preserve">     </w:t>
      </w:r>
      <w:r w:rsidR="008B2222" w:rsidRPr="00787B23">
        <w:rPr>
          <w:shd w:val="clear" w:color="auto" w:fill="FFFFFF"/>
        </w:rPr>
        <w:fldChar w:fldCharType="end"/>
      </w: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Mostafa, B. E., Youssef, T. A., &amp; Hamad, A. S. (2013). The necessity of post-maneuver postural restriction in treating benign paroxysmal positional vertigo: </w:t>
      </w:r>
      <w:r w:rsidR="007D4972">
        <w:rPr>
          <w:rFonts w:ascii="Arial" w:eastAsia="Times New Roman" w:hAnsi="Arial" w:cs="Arial"/>
          <w:color w:val="000000"/>
          <w:lang w:eastAsia="en-CA"/>
        </w:rPr>
        <w:t>A</w:t>
      </w:r>
      <w:r w:rsidR="007D4972"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meta-analytic study. </w:t>
      </w:r>
      <w:r w:rsidRPr="0044251F">
        <w:rPr>
          <w:rFonts w:ascii="Arial" w:eastAsia="Times New Roman" w:hAnsi="Arial" w:cs="Arial"/>
          <w:i/>
          <w:iCs/>
          <w:color w:val="000000"/>
          <w:lang w:eastAsia="en-CA"/>
        </w:rPr>
        <w:t>Eur</w:t>
      </w:r>
      <w:r w:rsidR="007D4972">
        <w:rPr>
          <w:rFonts w:ascii="Arial" w:eastAsia="Times New Roman" w:hAnsi="Arial" w:cs="Arial"/>
          <w:i/>
          <w:iCs/>
          <w:color w:val="000000"/>
          <w:lang w:eastAsia="en-CA"/>
        </w:rPr>
        <w:t>opean</w:t>
      </w:r>
      <w:r w:rsidRPr="0044251F">
        <w:rPr>
          <w:rFonts w:ascii="Arial" w:eastAsia="Times New Roman" w:hAnsi="Arial" w:cs="Arial"/>
          <w:i/>
          <w:iCs/>
          <w:color w:val="000000"/>
          <w:lang w:eastAsia="en-CA"/>
        </w:rPr>
        <w:t xml:space="preserve"> Arch</w:t>
      </w:r>
      <w:r w:rsidR="007D4972">
        <w:rPr>
          <w:rFonts w:ascii="Arial" w:eastAsia="Times New Roman" w:hAnsi="Arial" w:cs="Arial"/>
          <w:i/>
          <w:iCs/>
          <w:color w:val="000000"/>
          <w:lang w:eastAsia="en-CA"/>
        </w:rPr>
        <w:t>ives of</w:t>
      </w:r>
      <w:r w:rsidRPr="0044251F">
        <w:rPr>
          <w:rFonts w:ascii="Arial" w:eastAsia="Times New Roman" w:hAnsi="Arial" w:cs="Arial"/>
          <w:i/>
          <w:iCs/>
          <w:color w:val="000000"/>
          <w:lang w:eastAsia="en-CA"/>
        </w:rPr>
        <w:t xml:space="preserve"> Oto</w:t>
      </w:r>
      <w:r w:rsidR="007D4972">
        <w:rPr>
          <w:rFonts w:ascii="Arial" w:eastAsia="Times New Roman" w:hAnsi="Arial" w:cs="Arial"/>
          <w:i/>
          <w:iCs/>
          <w:color w:val="000000"/>
          <w:lang w:eastAsia="en-CA"/>
        </w:rPr>
        <w:t>-R</w:t>
      </w:r>
      <w:r w:rsidRPr="0044251F">
        <w:rPr>
          <w:rFonts w:ascii="Arial" w:eastAsia="Times New Roman" w:hAnsi="Arial" w:cs="Arial"/>
          <w:i/>
          <w:iCs/>
          <w:color w:val="000000"/>
          <w:lang w:eastAsia="en-CA"/>
        </w:rPr>
        <w:t>hino</w:t>
      </w:r>
      <w:r w:rsidR="007D4972">
        <w:rPr>
          <w:rFonts w:ascii="Arial" w:eastAsia="Times New Roman" w:hAnsi="Arial" w:cs="Arial"/>
          <w:i/>
          <w:iCs/>
          <w:color w:val="000000"/>
          <w:lang w:eastAsia="en-CA"/>
        </w:rPr>
        <w:t>-L</w:t>
      </w:r>
      <w:r w:rsidRPr="0044251F">
        <w:rPr>
          <w:rFonts w:ascii="Arial" w:eastAsia="Times New Roman" w:hAnsi="Arial" w:cs="Arial"/>
          <w:i/>
          <w:iCs/>
          <w:color w:val="000000"/>
          <w:lang w:eastAsia="en-CA"/>
        </w:rPr>
        <w:t>aryngol</w:t>
      </w:r>
      <w:r w:rsidR="007D4972">
        <w:rPr>
          <w:rFonts w:ascii="Arial" w:eastAsia="Times New Roman" w:hAnsi="Arial" w:cs="Arial"/>
          <w:i/>
          <w:iCs/>
          <w:color w:val="000000"/>
          <w:lang w:eastAsia="en-CA"/>
        </w:rPr>
        <w:t>ogy</w:t>
      </w:r>
      <w:r w:rsidRPr="0044251F">
        <w:rPr>
          <w:rFonts w:ascii="Arial" w:eastAsia="Times New Roman" w:hAnsi="Arial" w:cs="Arial"/>
          <w:color w:val="000000"/>
          <w:lang w:eastAsia="en-CA"/>
        </w:rPr>
        <w:t>,</w:t>
      </w:r>
      <w:r w:rsidRPr="00787B23">
        <w:rPr>
          <w:rFonts w:ascii="Arial" w:eastAsia="Times New Roman" w:hAnsi="Arial" w:cs="Arial"/>
          <w:i/>
          <w:color w:val="000000"/>
          <w:lang w:eastAsia="en-CA"/>
        </w:rPr>
        <w:t xml:space="preserve"> 270</w:t>
      </w:r>
      <w:r w:rsidR="007D4972">
        <w:rPr>
          <w:rFonts w:ascii="Arial" w:eastAsia="Times New Roman" w:hAnsi="Arial" w:cs="Arial"/>
          <w:color w:val="000000"/>
          <w:lang w:eastAsia="en-CA"/>
        </w:rPr>
        <w:t xml:space="preserve">(3), </w:t>
      </w:r>
      <w:r w:rsidRPr="0044251F">
        <w:rPr>
          <w:rFonts w:ascii="Arial" w:eastAsia="Times New Roman" w:hAnsi="Arial" w:cs="Arial"/>
          <w:color w:val="000000"/>
          <w:lang w:eastAsia="en-CA"/>
        </w:rPr>
        <w:t>849</w:t>
      </w:r>
      <w:r w:rsidR="007D4972">
        <w:rPr>
          <w:rFonts w:ascii="Arial" w:eastAsia="Times New Roman" w:hAnsi="Arial" w:cs="Arial"/>
          <w:color w:val="000000"/>
          <w:lang w:eastAsia="en-CA"/>
        </w:rPr>
        <w:t>–</w:t>
      </w:r>
      <w:r w:rsidRPr="0044251F">
        <w:rPr>
          <w:rFonts w:ascii="Arial" w:eastAsia="Times New Roman" w:hAnsi="Arial" w:cs="Arial"/>
          <w:color w:val="000000"/>
          <w:lang w:eastAsia="en-CA"/>
        </w:rPr>
        <w:t>852.</w:t>
      </w:r>
      <w:r w:rsidR="007D4972">
        <w:rPr>
          <w:rFonts w:ascii="Arial" w:eastAsia="Times New Roman" w:hAnsi="Arial" w:cs="Arial"/>
          <w:color w:val="000000"/>
          <w:lang w:eastAsia="en-CA"/>
        </w:rPr>
        <w:t xml:space="preserve"> </w:t>
      </w:r>
      <w:r w:rsidR="007D4972" w:rsidRPr="007D4972">
        <w:rPr>
          <w:rFonts w:ascii="Arial" w:eastAsia="Times New Roman" w:hAnsi="Arial" w:cs="Arial"/>
          <w:color w:val="000000"/>
          <w:lang w:eastAsia="en-CA"/>
        </w:rPr>
        <w:t>doi:10.1007/s00405-012-2046-z</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Murofushi, T., &amp; Kaga, K. (2009). </w:t>
      </w:r>
      <w:r w:rsidRPr="0044251F">
        <w:rPr>
          <w:rFonts w:ascii="Arial" w:eastAsia="Times New Roman" w:hAnsi="Arial" w:cs="Arial"/>
          <w:i/>
          <w:iCs/>
          <w:color w:val="000000"/>
          <w:lang w:eastAsia="en-CA"/>
        </w:rPr>
        <w:t>Vestibular evoked myogenic potentials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Tokyo, Japan: Springer.</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Murofushi, T., Matsuzaki, M., &amp; Mizuno, M. (1998). Vestibular evoked myogenic potentials in patients with acoustic neuromas.</w:t>
      </w:r>
      <w:r w:rsidRPr="0044251F">
        <w:rPr>
          <w:rFonts w:ascii="Arial" w:eastAsia="Times New Roman" w:hAnsi="Arial" w:cs="Arial"/>
          <w:i/>
          <w:iCs/>
          <w:color w:val="000000"/>
          <w:lang w:eastAsia="en-CA"/>
        </w:rPr>
        <w:t xml:space="preserve"> Archives of Otolaryngology – Head &amp; Neck Surgery, 124</w:t>
      </w:r>
      <w:r w:rsidRPr="0044251F">
        <w:rPr>
          <w:rFonts w:ascii="Arial" w:eastAsia="Times New Roman" w:hAnsi="Arial" w:cs="Arial"/>
          <w:color w:val="000000"/>
          <w:lang w:eastAsia="en-CA"/>
        </w:rPr>
        <w:t>(5), 509</w:t>
      </w:r>
      <w:r w:rsidR="007D4972">
        <w:rPr>
          <w:rFonts w:ascii="Arial" w:eastAsia="Times New Roman" w:hAnsi="Arial" w:cs="Arial"/>
          <w:color w:val="000000"/>
          <w:lang w:eastAsia="en-CA"/>
        </w:rPr>
        <w:t>–</w:t>
      </w:r>
      <w:r w:rsidRPr="0044251F">
        <w:rPr>
          <w:rFonts w:ascii="Arial" w:eastAsia="Times New Roman" w:hAnsi="Arial" w:cs="Arial"/>
          <w:color w:val="000000"/>
          <w:lang w:eastAsia="en-CA"/>
        </w:rPr>
        <w:t>512.</w:t>
      </w:r>
      <w:r w:rsidR="007D4972">
        <w:rPr>
          <w:rFonts w:ascii="Arial" w:eastAsia="Times New Roman" w:hAnsi="Arial" w:cs="Arial"/>
          <w:color w:val="000000"/>
          <w:lang w:eastAsia="en-CA"/>
        </w:rPr>
        <w:t xml:space="preserve"> </w:t>
      </w:r>
      <w:r w:rsidR="007D4972" w:rsidRPr="007D4972">
        <w:rPr>
          <w:rFonts w:ascii="Arial" w:eastAsia="Times New Roman" w:hAnsi="Arial" w:cs="Arial"/>
          <w:color w:val="000000"/>
          <w:lang w:eastAsia="en-CA"/>
        </w:rPr>
        <w:t>doi:10.1001/archotol.124.5.509.</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Myers, B. L. (2011). </w:t>
      </w:r>
      <w:r w:rsidRPr="0044251F">
        <w:rPr>
          <w:rFonts w:ascii="Arial" w:eastAsia="Times New Roman" w:hAnsi="Arial" w:cs="Arial"/>
          <w:i/>
          <w:iCs/>
          <w:color w:val="000000"/>
          <w:lang w:eastAsia="en-CA"/>
        </w:rPr>
        <w:t>Vestibular learning manual</w:t>
      </w:r>
      <w:r w:rsidRPr="0044251F">
        <w:rPr>
          <w:rFonts w:ascii="Arial" w:eastAsia="Times New Roman" w:hAnsi="Arial" w:cs="Arial"/>
          <w:color w:val="000000"/>
          <w:lang w:eastAsia="en-CA"/>
        </w:rPr>
        <w:t>. San Diego, CA: Plural Publishing.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9E179C" w:rsidRDefault="0044251F" w:rsidP="00B45F90">
      <w:pPr>
        <w:spacing w:after="0" w:line="240" w:lineRule="auto"/>
        <w:ind w:left="720" w:hanging="720"/>
        <w:rPr>
          <w:rFonts w:ascii="Arial" w:hAnsi="Arial" w:cs="Arial"/>
          <w:color w:val="000000"/>
          <w:shd w:val="clear" w:color="auto" w:fill="FFFFFF"/>
        </w:rPr>
      </w:pPr>
      <w:r w:rsidRPr="0044251F">
        <w:rPr>
          <w:rFonts w:ascii="Arial" w:eastAsia="Times New Roman" w:hAnsi="Arial" w:cs="Arial"/>
          <w:color w:val="000000"/>
          <w:lang w:eastAsia="en-CA"/>
        </w:rPr>
        <w:t xml:space="preserve">Naber, C. M., Water-Schmeder, O., Bohrer, P. S., Matonak, K., Berstein, A. L., &amp; Merchant, M. A. (2011). Interdisciplinary treatment for vestibular dysfunction: The effectiveness of mindfulness, cognitive-behavioral techniques, and vestibular rehabilitation. </w:t>
      </w:r>
      <w:r w:rsidRPr="0044251F">
        <w:rPr>
          <w:rFonts w:ascii="Arial" w:eastAsia="Times New Roman" w:hAnsi="Arial" w:cs="Arial"/>
          <w:i/>
          <w:iCs/>
          <w:color w:val="000000"/>
          <w:lang w:eastAsia="en-CA"/>
        </w:rPr>
        <w:t>Otolaryngology</w:t>
      </w:r>
      <w:r w:rsidR="009E179C">
        <w:rPr>
          <w:rFonts w:ascii="Arial" w:eastAsia="Times New Roman" w:hAnsi="Arial" w:cs="Arial"/>
          <w:i/>
          <w:iCs/>
          <w:color w:val="000000"/>
          <w:lang w:eastAsia="en-CA"/>
        </w:rPr>
        <w:t>–</w:t>
      </w:r>
      <w:r w:rsidRPr="0044251F">
        <w:rPr>
          <w:rFonts w:ascii="Arial" w:eastAsia="Times New Roman" w:hAnsi="Arial" w:cs="Arial"/>
          <w:i/>
          <w:iCs/>
          <w:color w:val="000000"/>
          <w:lang w:eastAsia="en-CA"/>
        </w:rPr>
        <w:t>Head and Neck Surgery, 145</w:t>
      </w:r>
      <w:r w:rsidRPr="0044251F">
        <w:rPr>
          <w:rFonts w:ascii="Arial" w:eastAsia="Times New Roman" w:hAnsi="Arial" w:cs="Arial"/>
          <w:color w:val="000000"/>
          <w:lang w:eastAsia="en-CA"/>
        </w:rPr>
        <w:t>(1), 117</w:t>
      </w:r>
      <w:r w:rsidR="009E179C">
        <w:rPr>
          <w:rFonts w:ascii="Arial" w:eastAsia="Times New Roman" w:hAnsi="Arial" w:cs="Arial"/>
          <w:color w:val="000000"/>
          <w:lang w:eastAsia="en-CA"/>
        </w:rPr>
        <w:t>–</w:t>
      </w:r>
      <w:r w:rsidRPr="0044251F">
        <w:rPr>
          <w:rFonts w:ascii="Arial" w:eastAsia="Times New Roman" w:hAnsi="Arial" w:cs="Arial"/>
          <w:color w:val="000000"/>
          <w:lang w:eastAsia="en-CA"/>
        </w:rPr>
        <w:t>124.</w:t>
      </w:r>
      <w:r w:rsidR="00922613">
        <w:rPr>
          <w:rFonts w:ascii="Arial" w:eastAsia="Times New Roman" w:hAnsi="Arial" w:cs="Arial"/>
          <w:color w:val="000000"/>
          <w:lang w:eastAsia="en-CA"/>
        </w:rPr>
        <w:t xml:space="preserve"> </w:t>
      </w:r>
      <w:r w:rsidR="00B45F90" w:rsidRPr="00B45F90">
        <w:rPr>
          <w:rFonts w:ascii="Arial" w:hAnsi="Arial" w:cs="Arial"/>
          <w:color w:val="000000"/>
          <w:shd w:val="clear" w:color="auto" w:fill="FFFFFF"/>
        </w:rPr>
        <w:t>doi: 10.1177/0194599811399371</w:t>
      </w:r>
    </w:p>
    <w:p w:rsidR="00B45F90" w:rsidRPr="00B45F90" w:rsidRDefault="00B45F90" w:rsidP="00B45F90">
      <w:pPr>
        <w:spacing w:after="0" w:line="240" w:lineRule="auto"/>
        <w:ind w:left="720" w:hanging="720"/>
        <w:rPr>
          <w:rFonts w:ascii="Times New Roman" w:eastAsia="Times New Roman" w:hAnsi="Times New Roman" w:cs="Times New Roman"/>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Nashner, L. W. (2016). Computerized dynamic posturography. In G. Jacobson &amp; N. Shepard (Eds.), </w:t>
      </w:r>
      <w:r w:rsidRPr="0044251F">
        <w:rPr>
          <w:rFonts w:ascii="Arial" w:eastAsia="Times New Roman" w:hAnsi="Arial" w:cs="Arial"/>
          <w:i/>
          <w:iCs/>
          <w:color w:val="000000"/>
          <w:lang w:eastAsia="en-CA"/>
        </w:rPr>
        <w:t xml:space="preserve">Balance </w:t>
      </w:r>
      <w:r w:rsidR="00FF523D">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Pr="0044251F">
        <w:rPr>
          <w:rFonts w:ascii="Arial" w:eastAsia="Times New Roman" w:hAnsi="Arial" w:cs="Arial"/>
          <w:i/>
          <w:iCs/>
          <w:color w:val="000000"/>
          <w:lang w:eastAsia="en-CA"/>
        </w:rPr>
        <w:t xml:space="preserve">ssessment and </w:t>
      </w:r>
      <w:r w:rsidR="00FF523D">
        <w:rPr>
          <w:rFonts w:ascii="Arial" w:eastAsia="Times New Roman" w:hAnsi="Arial" w:cs="Arial"/>
          <w:i/>
          <w:iCs/>
          <w:color w:val="000000"/>
          <w:lang w:eastAsia="en-CA"/>
        </w:rPr>
        <w:t>M</w:t>
      </w:r>
      <w:r w:rsidRPr="0044251F">
        <w:rPr>
          <w:rFonts w:ascii="Arial" w:eastAsia="Times New Roman" w:hAnsi="Arial" w:cs="Arial"/>
          <w:i/>
          <w:iCs/>
          <w:color w:val="000000"/>
          <w:lang w:eastAsia="en-CA"/>
        </w:rPr>
        <w:t>anagement</w:t>
      </w:r>
      <w:r w:rsidRPr="0044251F">
        <w:rPr>
          <w:rFonts w:ascii="Arial" w:eastAsia="Times New Roman" w:hAnsi="Arial" w:cs="Arial"/>
          <w:color w:val="000000"/>
          <w:lang w:eastAsia="en-CA"/>
        </w:rPr>
        <w:t xml:space="preserve"> (2</w:t>
      </w:r>
      <w:r w:rsidR="00633042">
        <w:rPr>
          <w:rFonts w:ascii="Arial" w:eastAsia="Times New Roman" w:hAnsi="Arial" w:cs="Arial"/>
          <w:color w:val="000000"/>
          <w:lang w:eastAsia="en-CA"/>
        </w:rPr>
        <w:t>nd</w:t>
      </w:r>
      <w:r w:rsidRPr="0044251F">
        <w:rPr>
          <w:rFonts w:ascii="Arial" w:eastAsia="Times New Roman" w:hAnsi="Arial" w:cs="Arial"/>
          <w:color w:val="000000"/>
          <w:lang w:eastAsia="en-CA"/>
        </w:rPr>
        <w:t xml:space="preserve"> ed.) (pp. 451</w:t>
      </w:r>
      <w:r w:rsidR="009E179C">
        <w:rPr>
          <w:rFonts w:ascii="Arial" w:eastAsia="Times New Roman" w:hAnsi="Arial" w:cs="Arial"/>
          <w:color w:val="000000"/>
          <w:lang w:eastAsia="en-CA"/>
        </w:rPr>
        <w:t>–</w:t>
      </w:r>
      <w:r w:rsidRPr="0044251F">
        <w:rPr>
          <w:rFonts w:ascii="Arial" w:eastAsia="Times New Roman" w:hAnsi="Arial" w:cs="Arial"/>
          <w:color w:val="000000"/>
          <w:lang w:eastAsia="en-CA"/>
        </w:rPr>
        <w:t>479). San Diego, CA: Plural Publishing.</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National Institute on Deafness and Other Communication Disorders. </w:t>
      </w:r>
      <w:r w:rsidRPr="0044251F">
        <w:rPr>
          <w:rFonts w:ascii="Arial" w:eastAsia="Times New Roman" w:hAnsi="Arial" w:cs="Arial"/>
          <w:i/>
          <w:iCs/>
          <w:color w:val="000000"/>
          <w:lang w:eastAsia="en-CA"/>
        </w:rPr>
        <w:t>Strategic Plan FY2006-2008</w:t>
      </w:r>
      <w:r w:rsidRPr="0044251F">
        <w:rPr>
          <w:rFonts w:ascii="Arial" w:eastAsia="Times New Roman" w:hAnsi="Arial" w:cs="Arial"/>
          <w:color w:val="000000"/>
          <w:lang w:eastAsia="en-CA"/>
        </w:rPr>
        <w:t xml:space="preserve">. Retrieved from </w:t>
      </w:r>
      <w:hyperlink r:id="rId46" w:history="1">
        <w:r w:rsidRPr="00F43624">
          <w:rPr>
            <w:rStyle w:val="Hyperlink"/>
            <w:rFonts w:ascii="Arial" w:eastAsia="Times New Roman" w:hAnsi="Arial" w:cs="Arial"/>
            <w:lang w:eastAsia="en-CA"/>
          </w:rPr>
          <w:t>http://www.nidcd.nih.gov/Static Resources/about/plans/strategic/strategic06-08.pdf#sthash.WpFV7MP2.dpuf</w:t>
        </w:r>
      </w:hyperlink>
      <w:r w:rsidRPr="0044251F">
        <w:rPr>
          <w:rFonts w:ascii="Arial" w:eastAsia="Times New Roman" w:hAnsi="Arial" w:cs="Arial"/>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Nelson, M.</w:t>
      </w:r>
      <w:r w:rsidR="009E179C">
        <w:rPr>
          <w:rFonts w:ascii="Arial" w:eastAsia="Times New Roman" w:hAnsi="Arial" w:cs="Arial"/>
          <w:color w:val="000000"/>
          <w:lang w:eastAsia="en-CA"/>
        </w:rPr>
        <w:t xml:space="preserve"> </w:t>
      </w:r>
      <w:r w:rsidRPr="0044251F">
        <w:rPr>
          <w:rFonts w:ascii="Arial" w:eastAsia="Times New Roman" w:hAnsi="Arial" w:cs="Arial"/>
          <w:color w:val="000000"/>
          <w:lang w:eastAsia="en-CA"/>
        </w:rPr>
        <w:t>D., Akin, F. W., Riska, K. M., Andresen, K.</w:t>
      </w:r>
      <w:r w:rsidR="005E1EDD">
        <w:rPr>
          <w:rFonts w:ascii="Arial" w:eastAsia="Times New Roman" w:hAnsi="Arial" w:cs="Arial"/>
          <w:color w:val="000000"/>
          <w:lang w:eastAsia="en-CA"/>
        </w:rPr>
        <w:t>,</w:t>
      </w:r>
      <w:r w:rsidRPr="0044251F">
        <w:rPr>
          <w:rFonts w:ascii="Arial" w:eastAsia="Times New Roman" w:hAnsi="Arial" w:cs="Arial"/>
          <w:color w:val="000000"/>
          <w:lang w:eastAsia="en-CA"/>
        </w:rPr>
        <w:t xml:space="preserve"> &amp; Mondelli, S. S. (2016</w:t>
      </w:r>
      <w:r w:rsidR="00B45F90">
        <w:rPr>
          <w:rFonts w:ascii="Arial" w:eastAsia="Times New Roman" w:hAnsi="Arial" w:cs="Arial"/>
          <w:color w:val="000000"/>
          <w:lang w:eastAsia="en-CA"/>
        </w:rPr>
        <w:t>).</w:t>
      </w:r>
      <w:r w:rsidRPr="0044251F">
        <w:rPr>
          <w:rFonts w:ascii="Arial" w:eastAsia="Times New Roman" w:hAnsi="Arial" w:cs="Arial"/>
          <w:color w:val="000000"/>
          <w:lang w:eastAsia="en-CA"/>
        </w:rPr>
        <w:t xml:space="preserve">Vestibular </w:t>
      </w:r>
      <w:r w:rsidR="009E179C">
        <w:rPr>
          <w:rFonts w:ascii="Arial" w:eastAsia="Times New Roman" w:hAnsi="Arial" w:cs="Arial"/>
          <w:color w:val="000000"/>
          <w:lang w:eastAsia="en-CA"/>
        </w:rPr>
        <w:t>a</w:t>
      </w:r>
      <w:r w:rsidRPr="0044251F">
        <w:rPr>
          <w:rFonts w:ascii="Arial" w:eastAsia="Times New Roman" w:hAnsi="Arial" w:cs="Arial"/>
          <w:color w:val="000000"/>
          <w:lang w:eastAsia="en-CA"/>
        </w:rPr>
        <w:t xml:space="preserve">ssessment and </w:t>
      </w:r>
      <w:r w:rsidR="009E179C">
        <w:rPr>
          <w:rFonts w:ascii="Arial" w:eastAsia="Times New Roman" w:hAnsi="Arial" w:cs="Arial"/>
          <w:color w:val="000000"/>
          <w:lang w:eastAsia="en-CA"/>
        </w:rPr>
        <w:t>r</w:t>
      </w:r>
      <w:r w:rsidRPr="0044251F">
        <w:rPr>
          <w:rFonts w:ascii="Arial" w:eastAsia="Times New Roman" w:hAnsi="Arial" w:cs="Arial"/>
          <w:color w:val="000000"/>
          <w:lang w:eastAsia="en-CA"/>
        </w:rPr>
        <w:t>ehabilitation: Ten-</w:t>
      </w:r>
      <w:r w:rsidR="009E179C">
        <w:rPr>
          <w:rFonts w:ascii="Arial" w:eastAsia="Times New Roman" w:hAnsi="Arial" w:cs="Arial"/>
          <w:color w:val="000000"/>
          <w:lang w:eastAsia="en-CA"/>
        </w:rPr>
        <w:t>y</w:t>
      </w:r>
      <w:r w:rsidRPr="0044251F">
        <w:rPr>
          <w:rFonts w:ascii="Arial" w:eastAsia="Times New Roman" w:hAnsi="Arial" w:cs="Arial"/>
          <w:color w:val="000000"/>
          <w:lang w:eastAsia="en-CA"/>
        </w:rPr>
        <w:t xml:space="preserve">ear </w:t>
      </w:r>
      <w:r w:rsidR="009E179C">
        <w:rPr>
          <w:rFonts w:ascii="Arial" w:eastAsia="Times New Roman" w:hAnsi="Arial" w:cs="Arial"/>
          <w:color w:val="000000"/>
          <w:lang w:eastAsia="en-CA"/>
        </w:rPr>
        <w:t>s</w:t>
      </w:r>
      <w:r w:rsidRPr="0044251F">
        <w:rPr>
          <w:rFonts w:ascii="Arial" w:eastAsia="Times New Roman" w:hAnsi="Arial" w:cs="Arial"/>
          <w:color w:val="000000"/>
          <w:lang w:eastAsia="en-CA"/>
        </w:rPr>
        <w:t xml:space="preserve">urvey </w:t>
      </w:r>
      <w:r w:rsidR="009E179C">
        <w:rPr>
          <w:rFonts w:ascii="Arial" w:eastAsia="Times New Roman" w:hAnsi="Arial" w:cs="Arial"/>
          <w:color w:val="000000"/>
          <w:lang w:eastAsia="en-CA"/>
        </w:rPr>
        <w:t>t</w:t>
      </w:r>
      <w:r w:rsidRPr="0044251F">
        <w:rPr>
          <w:rFonts w:ascii="Arial" w:eastAsia="Times New Roman" w:hAnsi="Arial" w:cs="Arial"/>
          <w:color w:val="000000"/>
          <w:lang w:eastAsia="en-CA"/>
        </w:rPr>
        <w:t xml:space="preserve">rends of </w:t>
      </w:r>
      <w:r w:rsidR="009E179C">
        <w:rPr>
          <w:rFonts w:ascii="Arial" w:eastAsia="Times New Roman" w:hAnsi="Arial" w:cs="Arial"/>
          <w:color w:val="000000"/>
          <w:lang w:eastAsia="en-CA"/>
        </w:rPr>
        <w:t>a</w:t>
      </w:r>
      <w:r w:rsidRPr="0044251F">
        <w:rPr>
          <w:rFonts w:ascii="Arial" w:eastAsia="Times New Roman" w:hAnsi="Arial" w:cs="Arial"/>
          <w:color w:val="000000"/>
          <w:lang w:eastAsia="en-CA"/>
        </w:rPr>
        <w:t xml:space="preserve">udiologists’ </w:t>
      </w:r>
      <w:r w:rsidR="009E179C">
        <w:rPr>
          <w:rFonts w:ascii="Arial" w:eastAsia="Times New Roman" w:hAnsi="Arial" w:cs="Arial"/>
          <w:color w:val="000000"/>
          <w:lang w:eastAsia="en-CA"/>
        </w:rPr>
        <w:t>o</w:t>
      </w:r>
      <w:r w:rsidRPr="0044251F">
        <w:rPr>
          <w:rFonts w:ascii="Arial" w:eastAsia="Times New Roman" w:hAnsi="Arial" w:cs="Arial"/>
          <w:color w:val="000000"/>
          <w:lang w:eastAsia="en-CA"/>
        </w:rPr>
        <w:t xml:space="preserve">pinions and </w:t>
      </w:r>
      <w:r w:rsidR="009E179C">
        <w:rPr>
          <w:rFonts w:ascii="Arial" w:eastAsia="Times New Roman" w:hAnsi="Arial" w:cs="Arial"/>
          <w:color w:val="000000"/>
          <w:lang w:eastAsia="en-CA"/>
        </w:rPr>
        <w:t>p</w:t>
      </w:r>
      <w:r w:rsidRPr="0044251F">
        <w:rPr>
          <w:rFonts w:ascii="Arial" w:eastAsia="Times New Roman" w:hAnsi="Arial" w:cs="Arial"/>
          <w:color w:val="000000"/>
          <w:lang w:eastAsia="en-CA"/>
        </w:rPr>
        <w:t>ractice.</w:t>
      </w:r>
      <w:r w:rsidRPr="0044251F">
        <w:rPr>
          <w:rFonts w:ascii="Arial" w:eastAsia="Times New Roman" w:hAnsi="Arial" w:cs="Arial"/>
          <w:i/>
          <w:iCs/>
          <w:color w:val="000000"/>
          <w:lang w:eastAsia="en-CA"/>
        </w:rPr>
        <w:t xml:space="preserve"> J</w:t>
      </w:r>
      <w:r w:rsidR="005E1EDD">
        <w:rPr>
          <w:rFonts w:ascii="Arial" w:eastAsia="Times New Roman" w:hAnsi="Arial" w:cs="Arial"/>
          <w:i/>
          <w:iCs/>
          <w:color w:val="000000"/>
          <w:lang w:eastAsia="en-CA"/>
        </w:rPr>
        <w:t>ournal of the</w:t>
      </w:r>
      <w:r w:rsidRPr="0044251F">
        <w:rPr>
          <w:rFonts w:ascii="Arial" w:eastAsia="Times New Roman" w:hAnsi="Arial" w:cs="Arial"/>
          <w:i/>
          <w:iCs/>
          <w:color w:val="000000"/>
          <w:lang w:eastAsia="en-CA"/>
        </w:rPr>
        <w:t xml:space="preserve"> Am</w:t>
      </w:r>
      <w:r w:rsidR="005E1EDD">
        <w:rPr>
          <w:rFonts w:ascii="Arial" w:eastAsia="Times New Roman" w:hAnsi="Arial" w:cs="Arial"/>
          <w:i/>
          <w:iCs/>
          <w:color w:val="000000"/>
          <w:lang w:eastAsia="en-CA"/>
        </w:rPr>
        <w:t>erican</w:t>
      </w:r>
      <w:r w:rsidRPr="0044251F">
        <w:rPr>
          <w:rFonts w:ascii="Arial" w:eastAsia="Times New Roman" w:hAnsi="Arial" w:cs="Arial"/>
          <w:i/>
          <w:iCs/>
          <w:color w:val="000000"/>
          <w:lang w:eastAsia="en-CA"/>
        </w:rPr>
        <w:t xml:space="preserve"> Acad</w:t>
      </w:r>
      <w:r w:rsidR="005E1EDD">
        <w:rPr>
          <w:rFonts w:ascii="Arial" w:eastAsia="Times New Roman" w:hAnsi="Arial" w:cs="Arial"/>
          <w:i/>
          <w:iCs/>
          <w:color w:val="000000"/>
          <w:lang w:eastAsia="en-CA"/>
        </w:rPr>
        <w:t>emy of</w:t>
      </w:r>
      <w:r w:rsidRPr="0044251F">
        <w:rPr>
          <w:rFonts w:ascii="Arial" w:eastAsia="Times New Roman" w:hAnsi="Arial" w:cs="Arial"/>
          <w:i/>
          <w:iCs/>
          <w:color w:val="000000"/>
          <w:lang w:eastAsia="en-CA"/>
        </w:rPr>
        <w:t xml:space="preserve"> Audiol</w:t>
      </w:r>
      <w:r w:rsidR="005E1EDD">
        <w:rPr>
          <w:rFonts w:ascii="Arial" w:eastAsia="Times New Roman" w:hAnsi="Arial" w:cs="Arial"/>
          <w:i/>
          <w:iCs/>
          <w:color w:val="000000"/>
          <w:lang w:eastAsia="en-CA"/>
        </w:rPr>
        <w:t>ogy</w:t>
      </w:r>
      <w:r w:rsidRPr="00787B23">
        <w:rPr>
          <w:rFonts w:ascii="Arial" w:eastAsia="Times New Roman" w:hAnsi="Arial" w:cs="Arial"/>
          <w:i/>
          <w:color w:val="000000"/>
          <w:lang w:eastAsia="en-CA"/>
        </w:rPr>
        <w:t>, 27</w:t>
      </w:r>
      <w:r w:rsidR="005E1EDD">
        <w:rPr>
          <w:rFonts w:ascii="Arial" w:eastAsia="Times New Roman" w:hAnsi="Arial" w:cs="Arial"/>
          <w:color w:val="000000"/>
          <w:lang w:eastAsia="en-CA"/>
        </w:rPr>
        <w:t xml:space="preserve">(2), </w:t>
      </w:r>
      <w:r w:rsidRPr="0044251F">
        <w:rPr>
          <w:rFonts w:ascii="Arial" w:eastAsia="Times New Roman" w:hAnsi="Arial" w:cs="Arial"/>
          <w:color w:val="000000"/>
          <w:lang w:eastAsia="en-CA"/>
        </w:rPr>
        <w:t>126</w:t>
      </w:r>
      <w:r w:rsidR="005E1EDD">
        <w:rPr>
          <w:rFonts w:ascii="Arial" w:eastAsia="Times New Roman" w:hAnsi="Arial" w:cs="Arial"/>
          <w:color w:val="000000"/>
          <w:lang w:eastAsia="en-CA"/>
        </w:rPr>
        <w:t>–</w:t>
      </w:r>
      <w:r w:rsidRPr="0044251F">
        <w:rPr>
          <w:rFonts w:ascii="Arial" w:eastAsia="Times New Roman" w:hAnsi="Arial" w:cs="Arial"/>
          <w:color w:val="000000"/>
          <w:lang w:eastAsia="en-CA"/>
        </w:rPr>
        <w:t>140.</w:t>
      </w:r>
      <w:r w:rsidR="00922613">
        <w:rPr>
          <w:rFonts w:ascii="Arial" w:eastAsia="Times New Roman" w:hAnsi="Arial" w:cs="Arial"/>
          <w:color w:val="000000"/>
          <w:lang w:eastAsia="en-CA"/>
        </w:rPr>
        <w:t xml:space="preserve"> Retrieved from </w:t>
      </w:r>
      <w:hyperlink r:id="rId47" w:history="1">
        <w:r w:rsidR="00922613" w:rsidRPr="00A36407">
          <w:rPr>
            <w:rStyle w:val="Hyperlink"/>
            <w:rFonts w:ascii="Arial" w:eastAsia="Times New Roman" w:hAnsi="Arial" w:cs="Arial"/>
            <w:lang w:eastAsia="en-CA"/>
          </w:rPr>
          <w:t>http://aaa.publisher.ingentaconnect.com/content/aaa/jaaa</w:t>
        </w:r>
      </w:hyperlink>
      <w:r w:rsidR="00922613">
        <w:rPr>
          <w:rFonts w:ascii="Arial" w:eastAsia="Times New Roman" w:hAnsi="Arial" w:cs="Arial"/>
          <w:color w:val="000000"/>
          <w:lang w:eastAsia="en-CA"/>
        </w:rPr>
        <w:t xml:space="preserve"> </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ind w:left="720" w:hanging="720"/>
        <w:rPr>
          <w:rFonts w:ascii="Arial" w:eastAsia="Times New Roman" w:hAnsi="Arial" w:cs="Arial"/>
          <w:color w:val="000000"/>
          <w:lang w:eastAsia="en-CA"/>
        </w:rPr>
      </w:pPr>
      <w:r w:rsidRPr="0044251F">
        <w:rPr>
          <w:rFonts w:ascii="Arial" w:eastAsia="Times New Roman" w:hAnsi="Arial" w:cs="Arial"/>
          <w:color w:val="000000"/>
          <w:lang w:eastAsia="en-CA"/>
        </w:rPr>
        <w:t xml:space="preserve">Neugebauer, H., Adrion, C., Glaser, M., &amp; Strupp, M. (2013). Long-term changes of central ocular motor signs in patients with vestibular migraine. </w:t>
      </w:r>
      <w:r w:rsidRPr="0044251F">
        <w:rPr>
          <w:rFonts w:ascii="Arial" w:eastAsia="Times New Roman" w:hAnsi="Arial" w:cs="Arial"/>
          <w:i/>
          <w:iCs/>
          <w:color w:val="000000"/>
          <w:lang w:eastAsia="en-CA"/>
        </w:rPr>
        <w:t>European Neurology, 69</w:t>
      </w:r>
      <w:r w:rsidRPr="0044251F">
        <w:rPr>
          <w:rFonts w:ascii="Arial" w:eastAsia="Times New Roman" w:hAnsi="Arial" w:cs="Arial"/>
          <w:color w:val="000000"/>
          <w:lang w:eastAsia="en-CA"/>
        </w:rPr>
        <w:t>(2), 102</w:t>
      </w:r>
      <w:r w:rsidR="005E1EDD">
        <w:rPr>
          <w:rFonts w:ascii="Arial" w:eastAsia="Times New Roman" w:hAnsi="Arial" w:cs="Arial"/>
          <w:color w:val="000000"/>
          <w:lang w:eastAsia="en-CA"/>
        </w:rPr>
        <w:t>–</w:t>
      </w:r>
      <w:r w:rsidRPr="0044251F">
        <w:rPr>
          <w:rFonts w:ascii="Arial" w:eastAsia="Times New Roman" w:hAnsi="Arial" w:cs="Arial"/>
          <w:color w:val="000000"/>
          <w:lang w:eastAsia="en-CA"/>
        </w:rPr>
        <w:t>107.</w:t>
      </w:r>
      <w:r w:rsidR="005E1EDD">
        <w:rPr>
          <w:rFonts w:ascii="Arial" w:eastAsia="Times New Roman" w:hAnsi="Arial" w:cs="Arial"/>
          <w:color w:val="000000"/>
          <w:lang w:eastAsia="en-CA"/>
        </w:rPr>
        <w:t xml:space="preserve"> doi</w:t>
      </w:r>
      <w:r w:rsidR="005E1EDD" w:rsidRPr="005E1EDD">
        <w:rPr>
          <w:rFonts w:ascii="Arial" w:eastAsia="Times New Roman" w:hAnsi="Arial" w:cs="Arial"/>
          <w:color w:val="000000"/>
          <w:lang w:eastAsia="en-CA"/>
        </w:rPr>
        <w:t>:10.1159/000343814</w:t>
      </w:r>
    </w:p>
    <w:p w:rsidR="005E1EDD" w:rsidRPr="0044251F" w:rsidRDefault="005E1EDD" w:rsidP="00AB3B29">
      <w:pPr>
        <w:spacing w:after="0" w:line="240" w:lineRule="auto"/>
        <w:ind w:left="720" w:hanging="720"/>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lastRenderedPageBreak/>
        <w:t xml:space="preserve">Neuhauser, H. K., &amp; Lempert, T. (2009). Vertigo: Epidemiologic aspects. </w:t>
      </w:r>
      <w:r w:rsidRPr="0044251F">
        <w:rPr>
          <w:rFonts w:ascii="Arial" w:eastAsia="Times New Roman" w:hAnsi="Arial" w:cs="Arial"/>
          <w:i/>
          <w:iCs/>
          <w:color w:val="000000"/>
          <w:lang w:eastAsia="en-CA"/>
        </w:rPr>
        <w:t>Seminars in Neurology, 29</w:t>
      </w:r>
      <w:r w:rsidRPr="0044251F">
        <w:rPr>
          <w:rFonts w:ascii="Arial" w:eastAsia="Times New Roman" w:hAnsi="Arial" w:cs="Arial"/>
          <w:color w:val="000000"/>
          <w:lang w:eastAsia="en-CA"/>
        </w:rPr>
        <w:t>(5), 473</w:t>
      </w:r>
      <w:r w:rsidR="005E1EDD">
        <w:rPr>
          <w:rFonts w:ascii="Arial" w:eastAsia="Times New Roman" w:hAnsi="Arial" w:cs="Arial"/>
          <w:color w:val="000000"/>
          <w:lang w:eastAsia="en-CA"/>
        </w:rPr>
        <w:t>–</w:t>
      </w:r>
      <w:r w:rsidRPr="0044251F">
        <w:rPr>
          <w:rFonts w:ascii="Arial" w:eastAsia="Times New Roman" w:hAnsi="Arial" w:cs="Arial"/>
          <w:color w:val="000000"/>
          <w:lang w:eastAsia="en-CA"/>
        </w:rPr>
        <w:t>481.</w:t>
      </w:r>
      <w:r w:rsidR="005E1EDD">
        <w:rPr>
          <w:rFonts w:ascii="Arial" w:eastAsia="Times New Roman" w:hAnsi="Arial" w:cs="Arial"/>
          <w:color w:val="000000"/>
          <w:lang w:eastAsia="en-CA"/>
        </w:rPr>
        <w:t xml:space="preserve"> doi:</w:t>
      </w:r>
      <w:r w:rsidR="005E1EDD" w:rsidRPr="005E1EDD">
        <w:rPr>
          <w:rFonts w:ascii="Arial" w:eastAsia="Times New Roman" w:hAnsi="Arial" w:cs="Arial"/>
          <w:color w:val="000000"/>
          <w:lang w:eastAsia="en-CA"/>
        </w:rPr>
        <w:t>10.1055/s-0029-1241043</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Neuhauser, H., Leopold, M., von Brevern, M., Arnold, G., &amp; Lempert, T. (2001) The interrelations of migraine, vertigo, and migrainous vertigo. </w:t>
      </w:r>
      <w:r w:rsidRPr="0044251F">
        <w:rPr>
          <w:rFonts w:ascii="Arial" w:eastAsia="Times New Roman" w:hAnsi="Arial" w:cs="Arial"/>
          <w:i/>
          <w:iCs/>
          <w:color w:val="000000"/>
          <w:lang w:eastAsia="en-CA"/>
        </w:rPr>
        <w:t>Neurology, 56</w:t>
      </w:r>
      <w:r w:rsidRPr="0044251F">
        <w:rPr>
          <w:rFonts w:ascii="Arial" w:eastAsia="Times New Roman" w:hAnsi="Arial" w:cs="Arial"/>
          <w:color w:val="000000"/>
          <w:lang w:eastAsia="en-CA"/>
        </w:rPr>
        <w:t>(4), 436</w:t>
      </w:r>
      <w:r w:rsidR="00837A17">
        <w:rPr>
          <w:rFonts w:ascii="Arial" w:eastAsia="Times New Roman" w:hAnsi="Arial" w:cs="Arial"/>
          <w:color w:val="000000"/>
          <w:lang w:eastAsia="en-CA"/>
        </w:rPr>
        <w:t>–</w:t>
      </w:r>
      <w:r w:rsidRPr="0044251F">
        <w:rPr>
          <w:rFonts w:ascii="Arial" w:eastAsia="Times New Roman" w:hAnsi="Arial" w:cs="Arial"/>
          <w:color w:val="000000"/>
          <w:lang w:eastAsia="en-CA"/>
        </w:rPr>
        <w:t>441.</w:t>
      </w:r>
      <w:r w:rsidR="00837A17">
        <w:rPr>
          <w:rFonts w:ascii="Arial" w:eastAsia="Times New Roman" w:hAnsi="Arial" w:cs="Arial"/>
          <w:color w:val="000000"/>
          <w:lang w:eastAsia="en-CA"/>
        </w:rPr>
        <w:t xml:space="preserve"> </w:t>
      </w:r>
      <w:r w:rsidR="00837A17" w:rsidRPr="00837A17">
        <w:rPr>
          <w:rFonts w:ascii="Arial" w:eastAsia="Times New Roman" w:hAnsi="Arial" w:cs="Arial"/>
          <w:color w:val="000000"/>
          <w:lang w:eastAsia="en-CA"/>
        </w:rPr>
        <w:t>doi:10.1212/WNL.56.4.436</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NeuroCom International Inc. (2011). </w:t>
      </w:r>
      <w:r w:rsidRPr="0044251F">
        <w:rPr>
          <w:rFonts w:ascii="Arial" w:eastAsia="Times New Roman" w:hAnsi="Arial" w:cs="Arial"/>
          <w:i/>
          <w:iCs/>
          <w:color w:val="000000"/>
          <w:lang w:eastAsia="en-CA"/>
        </w:rPr>
        <w:t xml:space="preserve">Balance </w:t>
      </w:r>
      <w:r w:rsidR="00837A17">
        <w:rPr>
          <w:rFonts w:ascii="Arial" w:eastAsia="Times New Roman" w:hAnsi="Arial" w:cs="Arial"/>
          <w:i/>
          <w:iCs/>
          <w:color w:val="000000"/>
          <w:lang w:eastAsia="en-CA"/>
        </w:rPr>
        <w:t>M</w:t>
      </w:r>
      <w:r w:rsidR="00837A17" w:rsidRPr="0044251F">
        <w:rPr>
          <w:rFonts w:ascii="Arial" w:eastAsia="Times New Roman" w:hAnsi="Arial" w:cs="Arial"/>
          <w:i/>
          <w:iCs/>
          <w:color w:val="000000"/>
          <w:lang w:eastAsia="en-CA"/>
        </w:rPr>
        <w:t xml:space="preserve">anager </w:t>
      </w:r>
      <w:r w:rsidR="00837A17">
        <w:rPr>
          <w:rFonts w:ascii="Arial" w:eastAsia="Times New Roman" w:hAnsi="Arial" w:cs="Arial"/>
          <w:i/>
          <w:iCs/>
          <w:color w:val="000000"/>
          <w:lang w:eastAsia="en-CA"/>
        </w:rPr>
        <w:t>S</w:t>
      </w:r>
      <w:r w:rsidR="00837A17" w:rsidRPr="0044251F">
        <w:rPr>
          <w:rFonts w:ascii="Arial" w:eastAsia="Times New Roman" w:hAnsi="Arial" w:cs="Arial"/>
          <w:i/>
          <w:iCs/>
          <w:color w:val="000000"/>
          <w:lang w:eastAsia="en-CA"/>
        </w:rPr>
        <w:t>ystems</w:t>
      </w:r>
      <w:r w:rsidRPr="0044251F">
        <w:rPr>
          <w:rFonts w:ascii="Arial" w:eastAsia="Times New Roman" w:hAnsi="Arial" w:cs="Arial"/>
          <w:i/>
          <w:iCs/>
          <w:color w:val="000000"/>
          <w:lang w:eastAsia="en-CA"/>
        </w:rPr>
        <w:t xml:space="preserve">: </w:t>
      </w:r>
      <w:r w:rsidR="00837A17">
        <w:rPr>
          <w:rFonts w:ascii="Arial" w:eastAsia="Times New Roman" w:hAnsi="Arial" w:cs="Arial"/>
          <w:i/>
          <w:iCs/>
          <w:color w:val="000000"/>
          <w:lang w:eastAsia="en-CA"/>
        </w:rPr>
        <w:t>C</w:t>
      </w:r>
      <w:r w:rsidRPr="0044251F">
        <w:rPr>
          <w:rFonts w:ascii="Arial" w:eastAsia="Times New Roman" w:hAnsi="Arial" w:cs="Arial"/>
          <w:i/>
          <w:iCs/>
          <w:color w:val="000000"/>
          <w:lang w:eastAsia="en-CA"/>
        </w:rPr>
        <w:t xml:space="preserve">linical </w:t>
      </w:r>
      <w:r w:rsidR="00837A17">
        <w:rPr>
          <w:rFonts w:ascii="Arial" w:eastAsia="Times New Roman" w:hAnsi="Arial" w:cs="Arial"/>
          <w:i/>
          <w:iCs/>
          <w:color w:val="000000"/>
          <w:lang w:eastAsia="en-CA"/>
        </w:rPr>
        <w:t>I</w:t>
      </w:r>
      <w:r w:rsidRPr="0044251F">
        <w:rPr>
          <w:rFonts w:ascii="Arial" w:eastAsia="Times New Roman" w:hAnsi="Arial" w:cs="Arial"/>
          <w:i/>
          <w:iCs/>
          <w:color w:val="000000"/>
          <w:lang w:eastAsia="en-CA"/>
        </w:rPr>
        <w:t xml:space="preserve">nterpretation </w:t>
      </w:r>
      <w:r w:rsidR="00837A17">
        <w:rPr>
          <w:rFonts w:ascii="Arial" w:eastAsia="Times New Roman" w:hAnsi="Arial" w:cs="Arial"/>
          <w:i/>
          <w:iCs/>
          <w:color w:val="000000"/>
          <w:lang w:eastAsia="en-CA"/>
        </w:rPr>
        <w:t>G</w:t>
      </w:r>
      <w:r w:rsidRPr="0044251F">
        <w:rPr>
          <w:rFonts w:ascii="Arial" w:eastAsia="Times New Roman" w:hAnsi="Arial" w:cs="Arial"/>
          <w:i/>
          <w:iCs/>
          <w:color w:val="000000"/>
          <w:lang w:eastAsia="en-CA"/>
        </w:rPr>
        <w:t xml:space="preserve">uide – </w:t>
      </w:r>
      <w:r w:rsidR="00837A17">
        <w:rPr>
          <w:rFonts w:ascii="Arial" w:eastAsia="Times New Roman" w:hAnsi="Arial" w:cs="Arial"/>
          <w:i/>
          <w:iCs/>
          <w:color w:val="000000"/>
          <w:lang w:eastAsia="en-CA"/>
        </w:rPr>
        <w:t>C</w:t>
      </w:r>
      <w:r w:rsidRPr="0044251F">
        <w:rPr>
          <w:rFonts w:ascii="Arial" w:eastAsia="Times New Roman" w:hAnsi="Arial" w:cs="Arial"/>
          <w:i/>
          <w:iCs/>
          <w:color w:val="000000"/>
          <w:lang w:eastAsia="en-CA"/>
        </w:rPr>
        <w:t xml:space="preserve">omputerized </w:t>
      </w:r>
      <w:r w:rsidR="00837A17">
        <w:rPr>
          <w:rFonts w:ascii="Arial" w:eastAsia="Times New Roman" w:hAnsi="Arial" w:cs="Arial"/>
          <w:i/>
          <w:iCs/>
          <w:color w:val="000000"/>
          <w:lang w:eastAsia="en-CA"/>
        </w:rPr>
        <w:t>D</w:t>
      </w:r>
      <w:r w:rsidRPr="0044251F">
        <w:rPr>
          <w:rFonts w:ascii="Arial" w:eastAsia="Times New Roman" w:hAnsi="Arial" w:cs="Arial"/>
          <w:i/>
          <w:iCs/>
          <w:color w:val="000000"/>
          <w:lang w:eastAsia="en-CA"/>
        </w:rPr>
        <w:t xml:space="preserve">ynamic </w:t>
      </w:r>
      <w:r w:rsidR="00837A17">
        <w:rPr>
          <w:rFonts w:ascii="Arial" w:eastAsia="Times New Roman" w:hAnsi="Arial" w:cs="Arial"/>
          <w:i/>
          <w:iCs/>
          <w:color w:val="000000"/>
          <w:lang w:eastAsia="en-CA"/>
        </w:rPr>
        <w:t>P</w:t>
      </w:r>
      <w:r w:rsidRPr="0044251F">
        <w:rPr>
          <w:rFonts w:ascii="Arial" w:eastAsia="Times New Roman" w:hAnsi="Arial" w:cs="Arial"/>
          <w:i/>
          <w:iCs/>
          <w:color w:val="000000"/>
          <w:lang w:eastAsia="en-CA"/>
        </w:rPr>
        <w:t>osturography</w:t>
      </w:r>
      <w:r w:rsidRPr="0044251F">
        <w:rPr>
          <w:rFonts w:ascii="Arial" w:eastAsia="Times New Roman" w:hAnsi="Arial" w:cs="Arial"/>
          <w:color w:val="000000"/>
          <w:lang w:eastAsia="en-CA"/>
        </w:rPr>
        <w:t>. San Carlos, CA: Natus Medical Inc.</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O’Reilly, R., Grindle, C., Zwicky, E.</w:t>
      </w:r>
      <w:r w:rsidR="00837A17">
        <w:rPr>
          <w:rFonts w:ascii="Arial" w:eastAsia="Times New Roman" w:hAnsi="Arial" w:cs="Arial"/>
          <w:color w:val="000000"/>
          <w:lang w:eastAsia="en-CA"/>
        </w:rPr>
        <w:t xml:space="preserve"> F.</w:t>
      </w:r>
      <w:r w:rsidRPr="0044251F">
        <w:rPr>
          <w:rFonts w:ascii="Arial" w:eastAsia="Times New Roman" w:hAnsi="Arial" w:cs="Arial"/>
          <w:color w:val="000000"/>
          <w:lang w:eastAsia="en-CA"/>
        </w:rPr>
        <w:t xml:space="preserve">, &amp; Morlet, </w:t>
      </w:r>
      <w:r w:rsidR="00837A17">
        <w:rPr>
          <w:rFonts w:ascii="Arial" w:eastAsia="Times New Roman" w:hAnsi="Arial" w:cs="Arial"/>
          <w:color w:val="000000"/>
          <w:lang w:eastAsia="en-CA"/>
        </w:rPr>
        <w:t>T</w:t>
      </w:r>
      <w:r w:rsidRPr="0044251F">
        <w:rPr>
          <w:rFonts w:ascii="Arial" w:eastAsia="Times New Roman" w:hAnsi="Arial" w:cs="Arial"/>
          <w:color w:val="000000"/>
          <w:lang w:eastAsia="en-CA"/>
        </w:rPr>
        <w:t xml:space="preserve">. (2011). Development of the vestibular system and balance function: Differential diagnosis in the pediatric population. </w:t>
      </w:r>
      <w:r w:rsidRPr="0044251F">
        <w:rPr>
          <w:rFonts w:ascii="Arial" w:eastAsia="Times New Roman" w:hAnsi="Arial" w:cs="Arial"/>
          <w:i/>
          <w:iCs/>
          <w:color w:val="000000"/>
          <w:lang w:eastAsia="en-CA"/>
        </w:rPr>
        <w:t>Otolaryngologic Clinics of North America, 44</w:t>
      </w:r>
      <w:r w:rsidR="00837A17">
        <w:rPr>
          <w:rFonts w:ascii="Arial" w:eastAsia="Times New Roman" w:hAnsi="Arial" w:cs="Arial"/>
          <w:iCs/>
          <w:color w:val="000000"/>
          <w:lang w:eastAsia="en-CA"/>
        </w:rPr>
        <w:t>(2)</w:t>
      </w:r>
      <w:r w:rsidRPr="0044251F">
        <w:rPr>
          <w:rFonts w:ascii="Arial" w:eastAsia="Times New Roman" w:hAnsi="Arial" w:cs="Arial"/>
          <w:color w:val="000000"/>
          <w:lang w:eastAsia="en-CA"/>
        </w:rPr>
        <w:t>, 251</w:t>
      </w:r>
      <w:r w:rsidR="00837A17">
        <w:rPr>
          <w:rFonts w:ascii="Arial" w:eastAsia="Times New Roman" w:hAnsi="Arial" w:cs="Arial"/>
          <w:color w:val="000000"/>
          <w:lang w:eastAsia="en-CA"/>
        </w:rPr>
        <w:t>–</w:t>
      </w:r>
      <w:r w:rsidRPr="0044251F">
        <w:rPr>
          <w:rFonts w:ascii="Arial" w:eastAsia="Times New Roman" w:hAnsi="Arial" w:cs="Arial"/>
          <w:color w:val="000000"/>
          <w:lang w:eastAsia="en-CA"/>
        </w:rPr>
        <w:t>271.</w:t>
      </w:r>
      <w:r w:rsidR="00837A17">
        <w:rPr>
          <w:rFonts w:ascii="Arial" w:eastAsia="Times New Roman" w:hAnsi="Arial" w:cs="Arial"/>
          <w:color w:val="000000"/>
          <w:lang w:eastAsia="en-CA"/>
        </w:rPr>
        <w:t xml:space="preserve"> doi:</w:t>
      </w:r>
      <w:r w:rsidR="00837A17" w:rsidRPr="00837A17">
        <w:rPr>
          <w:rFonts w:ascii="Arial" w:eastAsia="Times New Roman" w:hAnsi="Arial" w:cs="Arial"/>
          <w:color w:val="000000"/>
          <w:lang w:eastAsia="en-CA"/>
        </w:rPr>
        <w:t>10.1016/j.otc.2011.01.001</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Papathanasiou, E. S. (2012) Ocular vestibular evoked myogenic potentials (OVEMPs): Saccule or utricle? </w:t>
      </w:r>
      <w:r w:rsidRPr="0044251F">
        <w:rPr>
          <w:rFonts w:ascii="Arial" w:eastAsia="Times New Roman" w:hAnsi="Arial" w:cs="Arial"/>
          <w:i/>
          <w:iCs/>
          <w:color w:val="000000"/>
          <w:lang w:eastAsia="en-CA"/>
        </w:rPr>
        <w:t>Clinical Neurophysiology</w:t>
      </w:r>
      <w:r w:rsidRPr="0044251F">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123</w:t>
      </w:r>
      <w:r w:rsidR="00886413">
        <w:rPr>
          <w:rFonts w:ascii="Arial" w:eastAsia="Times New Roman" w:hAnsi="Arial" w:cs="Arial"/>
          <w:iCs/>
          <w:color w:val="000000"/>
          <w:lang w:eastAsia="en-CA"/>
        </w:rPr>
        <w:t>(2)</w:t>
      </w:r>
      <w:r w:rsidRPr="00787B23">
        <w:rPr>
          <w:rFonts w:ascii="Arial" w:eastAsia="Times New Roman" w:hAnsi="Arial" w:cs="Arial"/>
          <w:iCs/>
          <w:color w:val="000000"/>
          <w:lang w:eastAsia="en-CA"/>
        </w:rPr>
        <w:t>,</w:t>
      </w:r>
      <w:r w:rsidRPr="0044251F">
        <w:rPr>
          <w:rFonts w:ascii="Arial" w:eastAsia="Times New Roman" w:hAnsi="Arial" w:cs="Arial"/>
          <w:color w:val="000000"/>
          <w:lang w:eastAsia="en-CA"/>
        </w:rPr>
        <w:t xml:space="preserve"> 216.</w:t>
      </w:r>
      <w:r w:rsidR="00886413">
        <w:rPr>
          <w:rFonts w:ascii="Arial" w:eastAsia="Times New Roman" w:hAnsi="Arial" w:cs="Arial"/>
          <w:color w:val="000000"/>
          <w:lang w:eastAsia="en-CA"/>
        </w:rPr>
        <w:t xml:space="preserve"> doi:</w:t>
      </w:r>
      <w:r w:rsidR="00886413" w:rsidRPr="00886413">
        <w:rPr>
          <w:rFonts w:ascii="Arial" w:eastAsia="Times New Roman" w:hAnsi="Arial" w:cs="Arial"/>
          <w:color w:val="000000"/>
          <w:lang w:eastAsia="en-CA"/>
        </w:rPr>
        <w:t>10.1016/j.clinph.2011.06.013</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Papathanasiou, E. S., Murofushi, T., Akin, F. W., &amp; Colebatch, J. G. (2014). International guidelines for the clinical application of cervical vestibular evoked myogenic potentials: An expert consensus report.</w:t>
      </w:r>
      <w:r w:rsidRPr="0044251F">
        <w:rPr>
          <w:rFonts w:ascii="Arial" w:eastAsia="Times New Roman" w:hAnsi="Arial" w:cs="Arial"/>
          <w:i/>
          <w:iCs/>
          <w:color w:val="000000"/>
          <w:lang w:eastAsia="en-CA"/>
        </w:rPr>
        <w:t xml:space="preserve"> Clinical Neurophysiology, 125</w:t>
      </w:r>
      <w:r w:rsidRPr="0044251F">
        <w:rPr>
          <w:rFonts w:ascii="Arial" w:eastAsia="Times New Roman" w:hAnsi="Arial" w:cs="Arial"/>
          <w:color w:val="000000"/>
          <w:lang w:eastAsia="en-CA"/>
        </w:rPr>
        <w:t>(4), 658</w:t>
      </w:r>
      <w:r w:rsidR="00886413">
        <w:rPr>
          <w:rFonts w:ascii="Arial" w:eastAsia="Times New Roman" w:hAnsi="Arial" w:cs="Arial"/>
          <w:color w:val="000000"/>
          <w:lang w:eastAsia="en-CA"/>
        </w:rPr>
        <w:t>–</w:t>
      </w:r>
      <w:r w:rsidRPr="0044251F">
        <w:rPr>
          <w:rFonts w:ascii="Arial" w:eastAsia="Times New Roman" w:hAnsi="Arial" w:cs="Arial"/>
          <w:color w:val="000000"/>
          <w:lang w:eastAsia="en-CA"/>
        </w:rPr>
        <w:t>666.</w:t>
      </w:r>
      <w:r w:rsidR="00886413">
        <w:rPr>
          <w:rFonts w:ascii="Arial" w:eastAsia="Times New Roman" w:hAnsi="Arial" w:cs="Arial"/>
          <w:color w:val="000000"/>
          <w:lang w:eastAsia="en-CA"/>
        </w:rPr>
        <w:t xml:space="preserve"> doi:</w:t>
      </w:r>
      <w:r w:rsidR="00886413" w:rsidRPr="00886413">
        <w:rPr>
          <w:rFonts w:ascii="Arial" w:eastAsia="Times New Roman" w:hAnsi="Arial" w:cs="Arial"/>
          <w:color w:val="000000"/>
          <w:lang w:eastAsia="en-CA"/>
        </w:rPr>
        <w:t>10.1016/j.clinph.2013.11.042</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886413" w:rsidP="00AB3B29">
      <w:pPr>
        <w:spacing w:after="0" w:line="240" w:lineRule="auto"/>
        <w:ind w:left="720" w:hanging="720"/>
        <w:rPr>
          <w:rFonts w:ascii="Arial" w:eastAsia="Times New Roman" w:hAnsi="Arial" w:cs="Arial"/>
          <w:color w:val="000000"/>
          <w:lang w:eastAsia="en-CA"/>
        </w:rPr>
      </w:pPr>
      <w:r w:rsidRPr="00886413">
        <w:rPr>
          <w:rFonts w:ascii="Arial" w:eastAsia="Times New Roman" w:hAnsi="Arial" w:cs="Arial"/>
          <w:color w:val="000000"/>
          <w:lang w:eastAsia="en-CA"/>
        </w:rPr>
        <w:t>The Joanna Briggs Institute</w:t>
      </w:r>
      <w:r w:rsidR="0044251F" w:rsidRPr="0044251F">
        <w:rPr>
          <w:rFonts w:ascii="Arial" w:eastAsia="Times New Roman" w:hAnsi="Arial" w:cs="Arial"/>
          <w:color w:val="000000"/>
          <w:lang w:eastAsia="en-CA"/>
        </w:rPr>
        <w:t xml:space="preserve">. (2015). </w:t>
      </w:r>
      <w:r w:rsidR="0044251F" w:rsidRPr="00787B23">
        <w:rPr>
          <w:rFonts w:ascii="Arial" w:eastAsia="Times New Roman" w:hAnsi="Arial" w:cs="Arial"/>
          <w:i/>
          <w:color w:val="000000"/>
          <w:lang w:eastAsia="en-CA"/>
        </w:rPr>
        <w:t>Joanna Briggs Institute Reviewers’ Manual: 2015 edition/supplement</w:t>
      </w:r>
      <w:r w:rsidR="002B736A">
        <w:rPr>
          <w:rFonts w:ascii="Arial" w:eastAsia="Times New Roman" w:hAnsi="Arial" w:cs="Arial"/>
          <w:color w:val="000000"/>
          <w:lang w:eastAsia="en-CA"/>
        </w:rPr>
        <w:t xml:space="preserve">. </w:t>
      </w:r>
      <w:r w:rsidRPr="00886413">
        <w:rPr>
          <w:rFonts w:ascii="Arial" w:eastAsia="Times New Roman" w:hAnsi="Arial" w:cs="Arial"/>
          <w:color w:val="000000"/>
          <w:lang w:eastAsia="en-CA"/>
        </w:rPr>
        <w:t>South Australia</w:t>
      </w:r>
      <w:r>
        <w:rPr>
          <w:rFonts w:ascii="Arial" w:eastAsia="Times New Roman" w:hAnsi="Arial" w:cs="Arial"/>
          <w:color w:val="000000"/>
          <w:lang w:eastAsia="en-CA"/>
        </w:rPr>
        <w:t>:</w:t>
      </w:r>
      <w:r w:rsidRPr="00886413">
        <w:rPr>
          <w:rFonts w:ascii="Arial" w:eastAsia="Times New Roman" w:hAnsi="Arial" w:cs="Arial"/>
          <w:color w:val="000000"/>
          <w:lang w:eastAsia="en-CA"/>
        </w:rPr>
        <w:t xml:space="preserve"> </w:t>
      </w:r>
      <w:r w:rsidR="0044251F" w:rsidRPr="0044251F">
        <w:rPr>
          <w:rFonts w:ascii="Arial" w:eastAsia="Times New Roman" w:hAnsi="Arial" w:cs="Arial"/>
          <w:color w:val="000000"/>
          <w:lang w:eastAsia="en-CA"/>
        </w:rPr>
        <w:t>The Joanna Briggs Institute.</w:t>
      </w:r>
    </w:p>
    <w:p w:rsidR="00886413" w:rsidRPr="0044251F" w:rsidRDefault="00886413" w:rsidP="00AB3B29">
      <w:pPr>
        <w:spacing w:after="0" w:line="240" w:lineRule="auto"/>
        <w:ind w:left="720" w:hanging="720"/>
        <w:rPr>
          <w:rFonts w:ascii="Times New Roman" w:eastAsia="Times New Roman" w:hAnsi="Times New Roman" w:cs="Times New Roman"/>
          <w:sz w:val="24"/>
          <w:szCs w:val="24"/>
          <w:lang w:eastAsia="en-CA"/>
        </w:rPr>
      </w:pPr>
    </w:p>
    <w:p w:rsidR="0044251F" w:rsidRPr="0044251F" w:rsidDel="00D5791C" w:rsidRDefault="0044251F" w:rsidP="00AB3B29">
      <w:pPr>
        <w:spacing w:after="0" w:line="240" w:lineRule="auto"/>
        <w:ind w:left="720" w:hanging="720"/>
        <w:rPr>
          <w:del w:id="28" w:author="ow" w:date="2016-08-30T20:39:00Z"/>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Piker, E. G., Jacobson, G. P., Burkard, R. F., McCaslin, D. L., &amp; Hood, L. J. (2013). Effects of age on the tuning of the cVEMP and oVEMP.</w:t>
      </w:r>
      <w:r w:rsidRPr="0044251F">
        <w:rPr>
          <w:rFonts w:ascii="Arial" w:eastAsia="Times New Roman" w:hAnsi="Arial" w:cs="Arial"/>
          <w:i/>
          <w:iCs/>
          <w:color w:val="000000"/>
          <w:lang w:eastAsia="en-CA"/>
        </w:rPr>
        <w:t xml:space="preserve"> Ear and Hearing, 34</w:t>
      </w:r>
      <w:r w:rsidRPr="0044251F">
        <w:rPr>
          <w:rFonts w:ascii="Arial" w:eastAsia="Times New Roman" w:hAnsi="Arial" w:cs="Arial"/>
          <w:color w:val="000000"/>
          <w:lang w:eastAsia="en-CA"/>
        </w:rPr>
        <w:t>(6), e65</w:t>
      </w:r>
      <w:r w:rsidR="009D22AD">
        <w:rPr>
          <w:rFonts w:ascii="Arial" w:eastAsia="Times New Roman" w:hAnsi="Arial" w:cs="Arial"/>
          <w:color w:val="000000"/>
          <w:lang w:eastAsia="en-CA"/>
        </w:rPr>
        <w:t>–</w:t>
      </w:r>
      <w:r w:rsidRPr="0044251F">
        <w:rPr>
          <w:rFonts w:ascii="Arial" w:eastAsia="Times New Roman" w:hAnsi="Arial" w:cs="Arial"/>
          <w:color w:val="000000"/>
          <w:lang w:eastAsia="en-CA"/>
        </w:rPr>
        <w:t>73.</w:t>
      </w:r>
      <w:r w:rsidR="009D22AD">
        <w:rPr>
          <w:rFonts w:ascii="Arial" w:eastAsia="Times New Roman" w:hAnsi="Arial" w:cs="Arial"/>
          <w:color w:val="000000"/>
          <w:lang w:eastAsia="en-CA"/>
        </w:rPr>
        <w:t xml:space="preserve"> doi:</w:t>
      </w:r>
      <w:r w:rsidR="009D22AD" w:rsidRPr="009D22AD">
        <w:rPr>
          <w:rFonts w:ascii="Arial" w:eastAsia="Times New Roman" w:hAnsi="Arial" w:cs="Arial"/>
          <w:color w:val="000000"/>
          <w:lang w:eastAsia="en-CA"/>
        </w:rPr>
        <w:t>10.1097/AUD.0b013e31828fc9f2</w:t>
      </w:r>
    </w:p>
    <w:p w:rsidR="008B2222" w:rsidRDefault="008B2222" w:rsidP="008B2222">
      <w:pPr>
        <w:spacing w:after="0" w:line="240" w:lineRule="auto"/>
        <w:ind w:left="720" w:hanging="720"/>
        <w:rPr>
          <w:rFonts w:ascii="Times New Roman" w:eastAsia="Times New Roman" w:hAnsi="Times New Roman" w:cs="Times New Roman"/>
          <w:sz w:val="24"/>
          <w:szCs w:val="24"/>
          <w:lang w:eastAsia="en-CA"/>
        </w:rPr>
        <w:pPrChange w:id="29" w:author="ow" w:date="2016-08-30T20:39:00Z">
          <w:pPr>
            <w:spacing w:after="0" w:line="240" w:lineRule="auto"/>
          </w:pPr>
        </w:pPrChange>
      </w:pPr>
    </w:p>
    <w:p w:rsidR="009D22AD" w:rsidRPr="0044251F" w:rsidRDefault="009D22AD" w:rsidP="00AB3B29">
      <w:pPr>
        <w:spacing w:after="0" w:line="240" w:lineRule="auto"/>
        <w:ind w:left="720" w:hanging="720"/>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Public Health Agency of Canada (2014). </w:t>
      </w:r>
      <w:r w:rsidRPr="0044251F">
        <w:rPr>
          <w:rFonts w:ascii="Arial" w:eastAsia="Times New Roman" w:hAnsi="Arial" w:cs="Arial"/>
          <w:i/>
          <w:iCs/>
          <w:color w:val="000000"/>
          <w:lang w:eastAsia="en-CA"/>
        </w:rPr>
        <w:t xml:space="preserve">Seniors’ </w:t>
      </w:r>
      <w:r w:rsidR="009D22AD">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alls in Canada: Second </w:t>
      </w:r>
      <w:r w:rsidR="009D22AD">
        <w:rPr>
          <w:rFonts w:ascii="Arial" w:eastAsia="Times New Roman" w:hAnsi="Arial" w:cs="Arial"/>
          <w:i/>
          <w:iCs/>
          <w:color w:val="000000"/>
          <w:lang w:eastAsia="en-CA"/>
        </w:rPr>
        <w:t>R</w:t>
      </w:r>
      <w:r w:rsidRPr="0044251F">
        <w:rPr>
          <w:rFonts w:ascii="Arial" w:eastAsia="Times New Roman" w:hAnsi="Arial" w:cs="Arial"/>
          <w:i/>
          <w:iCs/>
          <w:color w:val="000000"/>
          <w:lang w:eastAsia="en-CA"/>
        </w:rPr>
        <w:t>eport</w:t>
      </w:r>
      <w:r w:rsidRPr="0044251F">
        <w:rPr>
          <w:rFonts w:ascii="Arial" w:eastAsia="Times New Roman" w:hAnsi="Arial" w:cs="Arial"/>
          <w:color w:val="000000"/>
          <w:lang w:eastAsia="en-CA"/>
        </w:rPr>
        <w:t xml:space="preserve">. Retrieved from </w:t>
      </w:r>
      <w:hyperlink r:id="rId48" w:history="1">
        <w:r w:rsidR="00F43624" w:rsidRPr="00F43624">
          <w:rPr>
            <w:rStyle w:val="Hyperlink"/>
            <w:rFonts w:ascii="Arial" w:eastAsia="Times New Roman" w:hAnsi="Arial" w:cs="Arial"/>
            <w:lang w:eastAsia="en-CA"/>
          </w:rPr>
          <w:t>http://www.phac-aspc.gc.ca/seniors-aines/publications/public/index-%20eng.php</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Rajendran, V</w:t>
      </w:r>
      <w:r w:rsidR="009D22AD">
        <w:rPr>
          <w:rFonts w:ascii="Arial" w:eastAsia="Times New Roman" w:hAnsi="Arial" w:cs="Arial"/>
          <w:color w:val="000000"/>
          <w:lang w:eastAsia="en-CA"/>
        </w:rPr>
        <w:t>.</w:t>
      </w:r>
      <w:r w:rsidRPr="0044251F">
        <w:rPr>
          <w:rFonts w:ascii="Arial" w:eastAsia="Times New Roman" w:hAnsi="Arial" w:cs="Arial"/>
          <w:color w:val="000000"/>
          <w:lang w:eastAsia="en-CA"/>
        </w:rPr>
        <w:t>, Roy, F. G., &amp; Jeevanantham</w:t>
      </w:r>
      <w:r w:rsidR="009D22AD">
        <w:rPr>
          <w:rFonts w:ascii="Arial" w:eastAsia="Times New Roman" w:hAnsi="Arial" w:cs="Arial"/>
          <w:color w:val="000000"/>
          <w:lang w:eastAsia="en-CA"/>
        </w:rPr>
        <w:t>, D.</w:t>
      </w:r>
      <w:r w:rsidRPr="0044251F">
        <w:rPr>
          <w:rFonts w:ascii="Arial" w:eastAsia="Times New Roman" w:hAnsi="Arial" w:cs="Arial"/>
          <w:color w:val="000000"/>
          <w:lang w:eastAsia="en-CA"/>
        </w:rPr>
        <w:t xml:space="preserve"> (2013). Effect of exercise intervention on vestibular related impairments in hearing-impaired children. </w:t>
      </w:r>
      <w:r w:rsidRPr="0044251F">
        <w:rPr>
          <w:rFonts w:ascii="Arial" w:eastAsia="Times New Roman" w:hAnsi="Arial" w:cs="Arial"/>
          <w:i/>
          <w:iCs/>
          <w:color w:val="000000"/>
          <w:lang w:eastAsia="en-CA"/>
        </w:rPr>
        <w:t>Alexandria Journal of Medicine</w:t>
      </w:r>
      <w:r w:rsidRPr="00787B23">
        <w:rPr>
          <w:rFonts w:ascii="Arial" w:eastAsia="Times New Roman" w:hAnsi="Arial" w:cs="Arial"/>
          <w:i/>
          <w:color w:val="000000"/>
          <w:lang w:eastAsia="en-CA"/>
        </w:rPr>
        <w:t>, 49</w:t>
      </w:r>
      <w:r w:rsidR="009D22AD">
        <w:rPr>
          <w:rFonts w:ascii="Arial" w:eastAsia="Times New Roman" w:hAnsi="Arial" w:cs="Arial"/>
          <w:color w:val="000000"/>
          <w:lang w:eastAsia="en-CA"/>
        </w:rPr>
        <w:t>(1)</w:t>
      </w:r>
      <w:r w:rsidRPr="0044251F">
        <w:rPr>
          <w:rFonts w:ascii="Arial" w:eastAsia="Times New Roman" w:hAnsi="Arial" w:cs="Arial"/>
          <w:color w:val="000000"/>
          <w:lang w:eastAsia="en-CA"/>
        </w:rPr>
        <w:t>, 7</w:t>
      </w:r>
      <w:r w:rsidR="009D22AD">
        <w:rPr>
          <w:rFonts w:ascii="Arial" w:eastAsia="Times New Roman" w:hAnsi="Arial" w:cs="Arial"/>
          <w:color w:val="000000"/>
          <w:lang w:eastAsia="en-CA"/>
        </w:rPr>
        <w:t>–</w:t>
      </w:r>
      <w:r w:rsidRPr="0044251F">
        <w:rPr>
          <w:rFonts w:ascii="Arial" w:eastAsia="Times New Roman" w:hAnsi="Arial" w:cs="Arial"/>
          <w:color w:val="000000"/>
          <w:lang w:eastAsia="en-CA"/>
        </w:rPr>
        <w:t>12.</w:t>
      </w:r>
      <w:r w:rsidR="009D22AD">
        <w:rPr>
          <w:rFonts w:ascii="Arial" w:eastAsia="Times New Roman" w:hAnsi="Arial" w:cs="Arial"/>
          <w:color w:val="000000"/>
          <w:lang w:eastAsia="en-CA"/>
        </w:rPr>
        <w:t xml:space="preserve"> doi:</w:t>
      </w:r>
      <w:r w:rsidR="009D22AD" w:rsidRPr="009D22AD">
        <w:t xml:space="preserve"> </w:t>
      </w:r>
      <w:r w:rsidR="009D22AD" w:rsidRPr="009D22AD">
        <w:rPr>
          <w:rFonts w:ascii="Arial" w:eastAsia="Times New Roman" w:hAnsi="Arial" w:cs="Arial"/>
          <w:color w:val="000000"/>
          <w:lang w:eastAsia="en-CA"/>
        </w:rPr>
        <w:t>10.1016/j.ajme.2012.10.001</w:t>
      </w:r>
    </w:p>
    <w:p w:rsidR="0044251F" w:rsidRDefault="0044251F" w:rsidP="00AB3B29">
      <w:pPr>
        <w:spacing w:after="0" w:line="240" w:lineRule="auto"/>
        <w:rPr>
          <w:rFonts w:ascii="Times New Roman" w:eastAsia="Times New Roman" w:hAnsi="Times New Roman" w:cs="Times New Roman"/>
          <w:sz w:val="24"/>
          <w:szCs w:val="24"/>
          <w:lang w:eastAsia="en-CA"/>
        </w:rPr>
      </w:pPr>
    </w:p>
    <w:p w:rsidR="002B2723" w:rsidRPr="00787B23" w:rsidRDefault="002B2723" w:rsidP="00AB3B29">
      <w:pPr>
        <w:spacing w:after="0" w:line="240" w:lineRule="auto"/>
        <w:rPr>
          <w:rFonts w:ascii="Arial" w:hAnsi="Arial" w:cs="Arial"/>
          <w:i/>
        </w:rPr>
      </w:pPr>
      <w:r w:rsidRPr="00787B23">
        <w:rPr>
          <w:rFonts w:ascii="Arial" w:hAnsi="Arial" w:cs="Arial"/>
        </w:rPr>
        <w:t xml:space="preserve">Rawski, E. (1998). Review of the literature on falls among the elderly. </w:t>
      </w:r>
      <w:r w:rsidRPr="00787B23">
        <w:rPr>
          <w:rFonts w:ascii="Arial" w:hAnsi="Arial" w:cs="Arial"/>
          <w:i/>
        </w:rPr>
        <w:t xml:space="preserve">Journal of Nursing Care </w:t>
      </w:r>
    </w:p>
    <w:p w:rsidR="002B2723" w:rsidRPr="00787B23" w:rsidRDefault="002B2723" w:rsidP="00AB3B29">
      <w:pPr>
        <w:spacing w:after="0" w:line="240" w:lineRule="auto"/>
        <w:rPr>
          <w:rFonts w:ascii="Arial" w:hAnsi="Arial" w:cs="Arial"/>
        </w:rPr>
      </w:pPr>
      <w:r w:rsidRPr="00787B23">
        <w:rPr>
          <w:rFonts w:ascii="Arial" w:hAnsi="Arial" w:cs="Arial"/>
          <w:i/>
        </w:rPr>
        <w:t xml:space="preserve">            Quality</w:t>
      </w:r>
      <w:r w:rsidRPr="00787B23">
        <w:rPr>
          <w:rFonts w:ascii="Arial" w:hAnsi="Arial" w:cs="Arial"/>
        </w:rPr>
        <w:t>, 13(2), 38-44.</w:t>
      </w:r>
    </w:p>
    <w:p w:rsidR="002B2723" w:rsidRPr="0044251F" w:rsidRDefault="002B2723"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Roberts, R. A. (2016). Technique and interpretation of positional testing. In G. Jacobson &amp; N. Shepard (Eds.), </w:t>
      </w:r>
      <w:r w:rsidRPr="0044251F">
        <w:rPr>
          <w:rFonts w:ascii="Arial" w:eastAsia="Times New Roman" w:hAnsi="Arial" w:cs="Arial"/>
          <w:i/>
          <w:iCs/>
          <w:color w:val="000000"/>
          <w:lang w:eastAsia="en-CA"/>
        </w:rPr>
        <w:t xml:space="preserve">Balance </w:t>
      </w:r>
      <w:r w:rsidR="00FF523D">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Pr="0044251F">
        <w:rPr>
          <w:rFonts w:ascii="Arial" w:eastAsia="Times New Roman" w:hAnsi="Arial" w:cs="Arial"/>
          <w:i/>
          <w:iCs/>
          <w:color w:val="000000"/>
          <w:lang w:eastAsia="en-CA"/>
        </w:rPr>
        <w:t xml:space="preserve">ssessment and </w:t>
      </w:r>
      <w:r w:rsidR="00FF523D">
        <w:rPr>
          <w:rFonts w:ascii="Arial" w:eastAsia="Times New Roman" w:hAnsi="Arial" w:cs="Arial"/>
          <w:i/>
          <w:iCs/>
          <w:color w:val="000000"/>
          <w:lang w:eastAsia="en-CA"/>
        </w:rPr>
        <w:t>M</w:t>
      </w:r>
      <w:r w:rsidRPr="0044251F">
        <w:rPr>
          <w:rFonts w:ascii="Arial" w:eastAsia="Times New Roman" w:hAnsi="Arial" w:cs="Arial"/>
          <w:i/>
          <w:iCs/>
          <w:color w:val="000000"/>
          <w:lang w:eastAsia="en-CA"/>
        </w:rPr>
        <w:t>anagement</w:t>
      </w:r>
      <w:r w:rsidRPr="0044251F">
        <w:rPr>
          <w:rFonts w:ascii="Arial" w:eastAsia="Times New Roman" w:hAnsi="Arial" w:cs="Arial"/>
          <w:color w:val="000000"/>
          <w:lang w:eastAsia="en-CA"/>
        </w:rPr>
        <w:t xml:space="preserve"> (2</w:t>
      </w:r>
      <w:r w:rsidR="00633042">
        <w:rPr>
          <w:rFonts w:ascii="Arial" w:eastAsia="Times New Roman" w:hAnsi="Arial" w:cs="Arial"/>
          <w:color w:val="000000"/>
          <w:lang w:eastAsia="en-CA"/>
        </w:rPr>
        <w:t>nd</w:t>
      </w:r>
      <w:r w:rsidRPr="0044251F">
        <w:rPr>
          <w:rFonts w:ascii="Arial" w:eastAsia="Times New Roman" w:hAnsi="Arial" w:cs="Arial"/>
          <w:color w:val="000000"/>
          <w:lang w:eastAsia="en-CA"/>
        </w:rPr>
        <w:t xml:space="preserve"> ed.) (pp. 251</w:t>
      </w:r>
      <w:r w:rsidR="009E179C">
        <w:rPr>
          <w:rFonts w:ascii="Arial" w:eastAsia="Times New Roman" w:hAnsi="Arial" w:cs="Arial"/>
          <w:color w:val="000000"/>
          <w:lang w:eastAsia="en-CA"/>
        </w:rPr>
        <w:t>–</w:t>
      </w:r>
      <w:r w:rsidRPr="0044251F">
        <w:rPr>
          <w:rFonts w:ascii="Arial" w:eastAsia="Times New Roman" w:hAnsi="Arial" w:cs="Arial"/>
          <w:color w:val="000000"/>
          <w:lang w:eastAsia="en-CA"/>
        </w:rPr>
        <w:t>282). San Diego, CA: Plural Publishing.</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Rosengren, S. M., Welgampola, M. S., &amp; Colebatch, J. G. (2010). Vestibular evoked myogenic potentials: Past, present and future.</w:t>
      </w:r>
      <w:r w:rsidRPr="0044251F">
        <w:rPr>
          <w:rFonts w:ascii="Arial" w:eastAsia="Times New Roman" w:hAnsi="Arial" w:cs="Arial"/>
          <w:i/>
          <w:iCs/>
          <w:color w:val="000000"/>
          <w:lang w:eastAsia="en-CA"/>
        </w:rPr>
        <w:t xml:space="preserve"> Clinical Neurophysiology, 121</w:t>
      </w:r>
      <w:r w:rsidRPr="0044251F">
        <w:rPr>
          <w:rFonts w:ascii="Arial" w:eastAsia="Times New Roman" w:hAnsi="Arial" w:cs="Arial"/>
          <w:color w:val="000000"/>
          <w:lang w:eastAsia="en-CA"/>
        </w:rPr>
        <w:t>(5), 636</w:t>
      </w:r>
      <w:r w:rsidR="009D22AD">
        <w:rPr>
          <w:rFonts w:ascii="Arial" w:eastAsia="Times New Roman" w:hAnsi="Arial" w:cs="Arial"/>
          <w:color w:val="000000"/>
          <w:lang w:eastAsia="en-CA"/>
        </w:rPr>
        <w:t>–</w:t>
      </w:r>
      <w:r w:rsidRPr="0044251F">
        <w:rPr>
          <w:rFonts w:ascii="Arial" w:eastAsia="Times New Roman" w:hAnsi="Arial" w:cs="Arial"/>
          <w:color w:val="000000"/>
          <w:lang w:eastAsia="en-CA"/>
        </w:rPr>
        <w:t>651.</w:t>
      </w:r>
      <w:r w:rsidR="009D22AD">
        <w:rPr>
          <w:rFonts w:ascii="Arial" w:eastAsia="Times New Roman" w:hAnsi="Arial" w:cs="Arial"/>
          <w:color w:val="000000"/>
          <w:lang w:eastAsia="en-CA"/>
        </w:rPr>
        <w:t xml:space="preserve"> doi:</w:t>
      </w:r>
      <w:r w:rsidR="009D22AD" w:rsidRPr="009D22AD">
        <w:rPr>
          <w:rFonts w:ascii="Arial" w:eastAsia="Times New Roman" w:hAnsi="Arial" w:cs="Arial"/>
          <w:color w:val="000000"/>
          <w:lang w:eastAsia="en-CA"/>
        </w:rPr>
        <w:t>10.1016/j.clinph.2009.10.016</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Roy, F. D., &amp; Tomlinson, R. D. (2004). Characterization of the vestibulo-ocular reflex evoked by high-velocity movements. </w:t>
      </w:r>
      <w:r w:rsidR="009D22AD" w:rsidRPr="00B45F90">
        <w:rPr>
          <w:rFonts w:ascii="Arial" w:eastAsia="Times New Roman" w:hAnsi="Arial" w:cs="Arial"/>
          <w:i/>
          <w:color w:val="000000"/>
          <w:lang w:eastAsia="en-CA"/>
        </w:rPr>
        <w:t xml:space="preserve">The </w:t>
      </w:r>
      <w:r w:rsidRPr="0044251F">
        <w:rPr>
          <w:rFonts w:ascii="Arial" w:eastAsia="Times New Roman" w:hAnsi="Arial" w:cs="Arial"/>
          <w:i/>
          <w:iCs/>
          <w:color w:val="000000"/>
          <w:lang w:eastAsia="en-CA"/>
        </w:rPr>
        <w:t>Laryngoscope, 114</w:t>
      </w:r>
      <w:r w:rsidR="009D22AD">
        <w:rPr>
          <w:rFonts w:ascii="Arial" w:eastAsia="Times New Roman" w:hAnsi="Arial" w:cs="Arial"/>
          <w:iCs/>
          <w:color w:val="000000"/>
          <w:lang w:eastAsia="en-CA"/>
        </w:rPr>
        <w:t>(7)</w:t>
      </w:r>
      <w:r w:rsidRPr="0044251F">
        <w:rPr>
          <w:rFonts w:ascii="Arial" w:eastAsia="Times New Roman" w:hAnsi="Arial" w:cs="Arial"/>
          <w:i/>
          <w:iCs/>
          <w:color w:val="000000"/>
          <w:lang w:eastAsia="en-CA"/>
        </w:rPr>
        <w:t>,</w:t>
      </w:r>
      <w:r w:rsidRPr="0044251F">
        <w:rPr>
          <w:rFonts w:ascii="Arial" w:eastAsia="Times New Roman" w:hAnsi="Arial" w:cs="Arial"/>
          <w:color w:val="000000"/>
          <w:lang w:eastAsia="en-CA"/>
        </w:rPr>
        <w:t xml:space="preserve"> 1190</w:t>
      </w:r>
      <w:r w:rsidR="00FF523D">
        <w:rPr>
          <w:rFonts w:ascii="Arial" w:eastAsia="Times New Roman" w:hAnsi="Arial" w:cs="Arial"/>
          <w:color w:val="000000"/>
          <w:lang w:eastAsia="en-CA"/>
        </w:rPr>
        <w:t>–</w:t>
      </w:r>
      <w:r w:rsidRPr="0044251F">
        <w:rPr>
          <w:rFonts w:ascii="Arial" w:eastAsia="Times New Roman" w:hAnsi="Arial" w:cs="Arial"/>
          <w:color w:val="000000"/>
          <w:lang w:eastAsia="en-CA"/>
        </w:rPr>
        <w:t>1193.</w:t>
      </w:r>
      <w:r w:rsidR="009D22AD" w:rsidRPr="009D22AD">
        <w:t xml:space="preserve"> </w:t>
      </w:r>
      <w:r w:rsidR="009D22AD">
        <w:rPr>
          <w:rFonts w:ascii="Arial" w:eastAsia="Times New Roman" w:hAnsi="Arial" w:cs="Arial"/>
          <w:color w:val="000000"/>
          <w:lang w:eastAsia="en-CA"/>
        </w:rPr>
        <w:t>doi:</w:t>
      </w:r>
      <w:r w:rsidR="009D22AD" w:rsidRPr="009D22AD">
        <w:rPr>
          <w:rFonts w:ascii="Arial" w:eastAsia="Times New Roman" w:hAnsi="Arial" w:cs="Arial"/>
          <w:color w:val="000000"/>
          <w:lang w:eastAsia="en-CA"/>
        </w:rPr>
        <w:t>10.1097/00005537-200407000-00011</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Ruckenstein, M. J., &amp; Davis, S. (2015). Rotational studies. In </w:t>
      </w:r>
      <w:r w:rsidRPr="0044251F">
        <w:rPr>
          <w:rFonts w:ascii="Arial" w:eastAsia="Times New Roman" w:hAnsi="Arial" w:cs="Arial"/>
          <w:i/>
          <w:iCs/>
          <w:color w:val="000000"/>
          <w:lang w:eastAsia="en-CA"/>
        </w:rPr>
        <w:t xml:space="preserve">Rapid </w:t>
      </w:r>
      <w:r w:rsidR="00FF523D">
        <w:rPr>
          <w:rFonts w:ascii="Arial" w:eastAsia="Times New Roman" w:hAnsi="Arial" w:cs="Arial"/>
          <w:i/>
          <w:iCs/>
          <w:color w:val="000000"/>
          <w:lang w:eastAsia="en-CA"/>
        </w:rPr>
        <w:t>I</w:t>
      </w:r>
      <w:r w:rsidRPr="0044251F">
        <w:rPr>
          <w:rFonts w:ascii="Arial" w:eastAsia="Times New Roman" w:hAnsi="Arial" w:cs="Arial"/>
          <w:i/>
          <w:iCs/>
          <w:color w:val="000000"/>
          <w:lang w:eastAsia="en-CA"/>
        </w:rPr>
        <w:t xml:space="preserve">nterpretation of </w:t>
      </w:r>
      <w:r w:rsidR="00FF523D">
        <w:rPr>
          <w:rFonts w:ascii="Arial" w:eastAsia="Times New Roman" w:hAnsi="Arial" w:cs="Arial"/>
          <w:i/>
          <w:iCs/>
          <w:color w:val="000000"/>
          <w:lang w:eastAsia="en-CA"/>
        </w:rPr>
        <w:t>B</w:t>
      </w:r>
      <w:r w:rsidRPr="0044251F">
        <w:rPr>
          <w:rFonts w:ascii="Arial" w:eastAsia="Times New Roman" w:hAnsi="Arial" w:cs="Arial"/>
          <w:i/>
          <w:iCs/>
          <w:color w:val="000000"/>
          <w:lang w:eastAsia="en-CA"/>
        </w:rPr>
        <w:t xml:space="preserve">alance </w:t>
      </w:r>
      <w:r w:rsidR="00FF523D">
        <w:rPr>
          <w:rFonts w:ascii="Arial" w:eastAsia="Times New Roman" w:hAnsi="Arial" w:cs="Arial"/>
          <w:i/>
          <w:iCs/>
          <w:color w:val="000000"/>
          <w:lang w:eastAsia="en-CA"/>
        </w:rPr>
        <w:t>F</w:t>
      </w:r>
      <w:r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T</w:t>
      </w:r>
      <w:r w:rsidRPr="0044251F">
        <w:rPr>
          <w:rFonts w:ascii="Arial" w:eastAsia="Times New Roman" w:hAnsi="Arial" w:cs="Arial"/>
          <w:i/>
          <w:iCs/>
          <w:color w:val="000000"/>
          <w:lang w:eastAsia="en-CA"/>
        </w:rPr>
        <w:t>ests</w:t>
      </w:r>
      <w:r w:rsidRPr="0044251F">
        <w:rPr>
          <w:rFonts w:ascii="Arial" w:eastAsia="Times New Roman" w:hAnsi="Arial" w:cs="Arial"/>
          <w:color w:val="000000"/>
          <w:lang w:eastAsia="en-CA"/>
        </w:rPr>
        <w:t xml:space="preserve"> (pp 85</w:t>
      </w:r>
      <w:r w:rsidR="009D22AD">
        <w:rPr>
          <w:rFonts w:ascii="Arial" w:eastAsia="Times New Roman" w:hAnsi="Arial" w:cs="Arial"/>
          <w:color w:val="000000"/>
          <w:lang w:eastAsia="en-CA"/>
        </w:rPr>
        <w:t>–</w:t>
      </w:r>
      <w:r w:rsidRPr="0044251F">
        <w:rPr>
          <w:rFonts w:ascii="Arial" w:eastAsia="Times New Roman" w:hAnsi="Arial" w:cs="Arial"/>
          <w:color w:val="000000"/>
          <w:lang w:eastAsia="en-CA"/>
        </w:rPr>
        <w:t>109). San Diego, CA: Plural Publishing Inc.</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Sandhu, J. S., George, S. R., &amp; Rea, P. A. (2013). The effect of electrode positioning on the ocular vestibular evoked myogenic potential to air-conducted sound.</w:t>
      </w:r>
      <w:r w:rsidRPr="0044251F">
        <w:rPr>
          <w:rFonts w:ascii="Arial" w:eastAsia="Times New Roman" w:hAnsi="Arial" w:cs="Arial"/>
          <w:i/>
          <w:iCs/>
          <w:color w:val="000000"/>
          <w:lang w:eastAsia="en-CA"/>
        </w:rPr>
        <w:t xml:space="preserve"> Clinical Neurophysiology, 124</w:t>
      </w:r>
      <w:r w:rsidRPr="0044251F">
        <w:rPr>
          <w:rFonts w:ascii="Arial" w:eastAsia="Times New Roman" w:hAnsi="Arial" w:cs="Arial"/>
          <w:color w:val="000000"/>
          <w:lang w:eastAsia="en-CA"/>
        </w:rPr>
        <w:t>(6), 1232</w:t>
      </w:r>
      <w:r w:rsidR="00FF523D">
        <w:rPr>
          <w:rFonts w:ascii="Arial" w:eastAsia="Times New Roman" w:hAnsi="Arial" w:cs="Arial"/>
          <w:color w:val="000000"/>
          <w:lang w:eastAsia="en-CA"/>
        </w:rPr>
        <w:t>–</w:t>
      </w:r>
      <w:r w:rsidRPr="0044251F">
        <w:rPr>
          <w:rFonts w:ascii="Arial" w:eastAsia="Times New Roman" w:hAnsi="Arial" w:cs="Arial"/>
          <w:color w:val="000000"/>
          <w:lang w:eastAsia="en-CA"/>
        </w:rPr>
        <w:t>1236.</w:t>
      </w:r>
      <w:r w:rsidR="00FF523D">
        <w:rPr>
          <w:rFonts w:ascii="Arial" w:eastAsia="Times New Roman" w:hAnsi="Arial" w:cs="Arial"/>
          <w:color w:val="000000"/>
          <w:lang w:eastAsia="en-CA"/>
        </w:rPr>
        <w:t xml:space="preserve"> doi:</w:t>
      </w:r>
      <w:r w:rsidR="00FF523D" w:rsidRPr="00FF523D">
        <w:rPr>
          <w:rFonts w:ascii="Arial" w:eastAsia="Times New Roman" w:hAnsi="Arial" w:cs="Arial"/>
          <w:color w:val="000000"/>
          <w:lang w:eastAsia="en-CA"/>
        </w:rPr>
        <w:t>10.1016/j.clinph.2012.11.019</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Sandhu, J. S., Low, R., Rea, P. A., &amp; Saunders, N. C. (2012). Altered frequency dynamics of cervical and ocular vestibular evoked myogenic potentials in patients with </w:t>
      </w:r>
      <w:r w:rsidR="002A24FD">
        <w:rPr>
          <w:rFonts w:ascii="Arial" w:eastAsia="Times New Roman" w:hAnsi="Arial" w:cs="Arial"/>
          <w:color w:val="000000"/>
          <w:lang w:eastAsia="en-CA"/>
        </w:rPr>
        <w:t>Ménière’s</w:t>
      </w:r>
      <w:r w:rsidRPr="0044251F">
        <w:rPr>
          <w:rFonts w:ascii="Arial" w:eastAsia="Times New Roman" w:hAnsi="Arial" w:cs="Arial"/>
          <w:color w:val="000000"/>
          <w:lang w:eastAsia="en-CA"/>
        </w:rPr>
        <w:t xml:space="preserve"> disease.</w:t>
      </w:r>
      <w:r w:rsidRPr="0044251F">
        <w:rPr>
          <w:rFonts w:ascii="Arial" w:eastAsia="Times New Roman" w:hAnsi="Arial" w:cs="Arial"/>
          <w:i/>
          <w:iCs/>
          <w:color w:val="000000"/>
          <w:lang w:eastAsia="en-CA"/>
        </w:rPr>
        <w:t xml:space="preserve"> Otology &amp; Neurotology, 33</w:t>
      </w:r>
      <w:r w:rsidRPr="0044251F">
        <w:rPr>
          <w:rFonts w:ascii="Arial" w:eastAsia="Times New Roman" w:hAnsi="Arial" w:cs="Arial"/>
          <w:color w:val="000000"/>
          <w:lang w:eastAsia="en-CA"/>
        </w:rPr>
        <w:t>(3), 444</w:t>
      </w:r>
      <w:r w:rsidR="00FF523D">
        <w:rPr>
          <w:rFonts w:ascii="Arial" w:eastAsia="Times New Roman" w:hAnsi="Arial" w:cs="Arial"/>
          <w:color w:val="000000"/>
          <w:lang w:eastAsia="en-CA"/>
        </w:rPr>
        <w:t>–</w:t>
      </w:r>
      <w:r w:rsidRPr="0044251F">
        <w:rPr>
          <w:rFonts w:ascii="Arial" w:eastAsia="Times New Roman" w:hAnsi="Arial" w:cs="Arial"/>
          <w:color w:val="000000"/>
          <w:lang w:eastAsia="en-CA"/>
        </w:rPr>
        <w:t>449.</w:t>
      </w:r>
      <w:r w:rsidR="00FF523D">
        <w:rPr>
          <w:rFonts w:ascii="Arial" w:eastAsia="Times New Roman" w:hAnsi="Arial" w:cs="Arial"/>
          <w:color w:val="000000"/>
          <w:lang w:eastAsia="en-CA"/>
        </w:rPr>
        <w:t xml:space="preserve"> </w:t>
      </w:r>
      <w:r w:rsidR="00FF523D" w:rsidRPr="00FF523D">
        <w:rPr>
          <w:rFonts w:ascii="Arial" w:eastAsia="Times New Roman" w:hAnsi="Arial" w:cs="Arial"/>
          <w:color w:val="000000"/>
          <w:lang w:eastAsia="en-CA"/>
        </w:rPr>
        <w:t>doi:10.1097/MAO.0b013e3182488046</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Shepard, N</w:t>
      </w:r>
      <w:r w:rsidR="00FF523D">
        <w:rPr>
          <w:rFonts w:ascii="Arial" w:eastAsia="Times New Roman" w:hAnsi="Arial" w:cs="Arial"/>
          <w:color w:val="000000"/>
          <w:lang w:eastAsia="en-CA"/>
        </w:rPr>
        <w:t>.</w:t>
      </w:r>
      <w:r w:rsidRPr="0044251F">
        <w:rPr>
          <w:rFonts w:ascii="Arial" w:eastAsia="Times New Roman" w:hAnsi="Arial" w:cs="Arial"/>
          <w:color w:val="000000"/>
          <w:lang w:eastAsia="en-CA"/>
        </w:rPr>
        <w:t xml:space="preserve"> (2009). Evaluation of the patient with dizziness and balance disorders</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In J. Katz, L. Medwetsky, R. Burkard, &amp; L. Hood (Eds.), </w:t>
      </w:r>
      <w:r w:rsidRPr="0044251F">
        <w:rPr>
          <w:rFonts w:ascii="Arial" w:eastAsia="Times New Roman" w:hAnsi="Arial" w:cs="Arial"/>
          <w:i/>
          <w:iCs/>
          <w:color w:val="000000"/>
          <w:lang w:eastAsia="en-CA"/>
        </w:rPr>
        <w:t xml:space="preserve">Handbook of </w:t>
      </w:r>
      <w:r w:rsidR="00FF523D">
        <w:rPr>
          <w:rFonts w:ascii="Arial" w:eastAsia="Times New Roman" w:hAnsi="Arial" w:cs="Arial"/>
          <w:i/>
          <w:iCs/>
          <w:color w:val="000000"/>
          <w:lang w:eastAsia="en-CA"/>
        </w:rPr>
        <w:t>C</w:t>
      </w:r>
      <w:r w:rsidRPr="0044251F">
        <w:rPr>
          <w:rFonts w:ascii="Arial" w:eastAsia="Times New Roman" w:hAnsi="Arial" w:cs="Arial"/>
          <w:i/>
          <w:iCs/>
          <w:color w:val="000000"/>
          <w:lang w:eastAsia="en-CA"/>
        </w:rPr>
        <w:t xml:space="preserve">linical </w:t>
      </w:r>
      <w:r w:rsidR="00FF523D">
        <w:rPr>
          <w:rFonts w:ascii="Arial" w:eastAsia="Times New Roman" w:hAnsi="Arial" w:cs="Arial"/>
          <w:i/>
          <w:iCs/>
          <w:color w:val="000000"/>
          <w:lang w:eastAsia="en-CA"/>
        </w:rPr>
        <w:t>A</w:t>
      </w:r>
      <w:r w:rsidRPr="0044251F">
        <w:rPr>
          <w:rFonts w:ascii="Arial" w:eastAsia="Times New Roman" w:hAnsi="Arial" w:cs="Arial"/>
          <w:i/>
          <w:iCs/>
          <w:color w:val="000000"/>
          <w:lang w:eastAsia="en-CA"/>
        </w:rPr>
        <w:t>udiology</w:t>
      </w:r>
      <w:r w:rsidRPr="0044251F">
        <w:rPr>
          <w:rFonts w:ascii="Arial" w:eastAsia="Times New Roman" w:hAnsi="Arial" w:cs="Arial"/>
          <w:color w:val="000000"/>
          <w:lang w:eastAsia="en-CA"/>
        </w:rPr>
        <w:t xml:space="preserve"> (6</w:t>
      </w:r>
      <w:r w:rsidR="00FF523D">
        <w:rPr>
          <w:rFonts w:ascii="Arial" w:eastAsia="Times New Roman" w:hAnsi="Arial" w:cs="Arial"/>
          <w:color w:val="000000"/>
          <w:lang w:eastAsia="en-CA"/>
        </w:rPr>
        <w:t>th</w:t>
      </w:r>
      <w:r w:rsidRPr="0044251F">
        <w:rPr>
          <w:rFonts w:ascii="Arial" w:eastAsia="Times New Roman" w:hAnsi="Arial" w:cs="Arial"/>
          <w:color w:val="000000"/>
          <w:lang w:eastAsia="en-CA"/>
        </w:rPr>
        <w:t xml:space="preserve"> ed.) (pp 467</w:t>
      </w:r>
      <w:r w:rsidR="00FF523D">
        <w:rPr>
          <w:rFonts w:ascii="Arial" w:eastAsia="Times New Roman" w:hAnsi="Arial" w:cs="Arial"/>
          <w:color w:val="000000"/>
          <w:lang w:eastAsia="en-CA"/>
        </w:rPr>
        <w:t>–</w:t>
      </w:r>
      <w:r w:rsidRPr="0044251F">
        <w:rPr>
          <w:rFonts w:ascii="Arial" w:eastAsia="Times New Roman" w:hAnsi="Arial" w:cs="Arial"/>
          <w:color w:val="000000"/>
          <w:lang w:eastAsia="en-CA"/>
        </w:rPr>
        <w:t>496)</w:t>
      </w:r>
      <w:r w:rsidR="002B736A">
        <w:rPr>
          <w:rFonts w:ascii="Arial" w:eastAsia="Times New Roman" w:hAnsi="Arial" w:cs="Arial"/>
          <w:color w:val="000000"/>
          <w:lang w:eastAsia="en-CA"/>
        </w:rPr>
        <w:t xml:space="preserve">. </w:t>
      </w:r>
      <w:r w:rsidRPr="0044251F">
        <w:rPr>
          <w:rFonts w:ascii="Arial" w:eastAsia="Times New Roman" w:hAnsi="Arial" w:cs="Arial"/>
          <w:color w:val="000000"/>
          <w:lang w:eastAsia="en-CA"/>
        </w:rPr>
        <w:t>Philidelphia, PA: Lippincott Williams &amp; Wilkins.</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Shepard, N. T., &amp; Schubert, M. C. (201</w:t>
      </w:r>
      <w:r w:rsidR="00633042">
        <w:rPr>
          <w:rFonts w:ascii="Arial" w:eastAsia="Times New Roman" w:hAnsi="Arial" w:cs="Arial"/>
          <w:color w:val="000000"/>
          <w:lang w:eastAsia="en-CA"/>
        </w:rPr>
        <w:t>6</w:t>
      </w:r>
      <w:r w:rsidRPr="0044251F">
        <w:rPr>
          <w:rFonts w:ascii="Arial" w:eastAsia="Times New Roman" w:hAnsi="Arial" w:cs="Arial"/>
          <w:color w:val="000000"/>
          <w:lang w:eastAsia="en-CA"/>
        </w:rPr>
        <w:t xml:space="preserve">). Background and technique of ocular motility testing. In G. Jacobson &amp; N. Shepard (Eds.), </w:t>
      </w:r>
      <w:r w:rsidRPr="0044251F">
        <w:rPr>
          <w:rFonts w:ascii="Arial" w:eastAsia="Times New Roman" w:hAnsi="Arial" w:cs="Arial"/>
          <w:i/>
          <w:iCs/>
          <w:color w:val="000000"/>
          <w:lang w:eastAsia="en-CA"/>
        </w:rPr>
        <w:t xml:space="preserve">Balance </w:t>
      </w:r>
      <w:r w:rsidR="00FF523D">
        <w:rPr>
          <w:rFonts w:ascii="Arial" w:eastAsia="Times New Roman" w:hAnsi="Arial" w:cs="Arial"/>
          <w:i/>
          <w:iCs/>
          <w:color w:val="000000"/>
          <w:lang w:eastAsia="en-CA"/>
        </w:rPr>
        <w:t>F</w:t>
      </w:r>
      <w:r w:rsidR="00FF523D"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Pr="0044251F">
        <w:rPr>
          <w:rFonts w:ascii="Arial" w:eastAsia="Times New Roman" w:hAnsi="Arial" w:cs="Arial"/>
          <w:i/>
          <w:iCs/>
          <w:color w:val="000000"/>
          <w:lang w:eastAsia="en-CA"/>
        </w:rPr>
        <w:t xml:space="preserve">ssessment and </w:t>
      </w:r>
      <w:r w:rsidR="00FF523D">
        <w:rPr>
          <w:rFonts w:ascii="Arial" w:eastAsia="Times New Roman" w:hAnsi="Arial" w:cs="Arial"/>
          <w:i/>
          <w:iCs/>
          <w:color w:val="000000"/>
          <w:lang w:eastAsia="en-CA"/>
        </w:rPr>
        <w:t>M</w:t>
      </w:r>
      <w:r w:rsidRPr="0044251F">
        <w:rPr>
          <w:rFonts w:ascii="Arial" w:eastAsia="Times New Roman" w:hAnsi="Arial" w:cs="Arial"/>
          <w:i/>
          <w:iCs/>
          <w:color w:val="000000"/>
          <w:lang w:eastAsia="en-CA"/>
        </w:rPr>
        <w:t>anagement</w:t>
      </w:r>
      <w:r w:rsidRPr="0044251F">
        <w:rPr>
          <w:rFonts w:ascii="Arial" w:eastAsia="Times New Roman" w:hAnsi="Arial" w:cs="Arial"/>
          <w:color w:val="000000"/>
          <w:lang w:eastAsia="en-CA"/>
        </w:rPr>
        <w:t xml:space="preserve"> (2</w:t>
      </w:r>
      <w:r w:rsidR="00633042">
        <w:rPr>
          <w:rFonts w:ascii="Arial" w:eastAsia="Times New Roman" w:hAnsi="Arial" w:cs="Arial"/>
          <w:color w:val="000000"/>
          <w:lang w:eastAsia="en-CA"/>
        </w:rPr>
        <w:t>nd</w:t>
      </w:r>
      <w:r w:rsidRPr="0044251F">
        <w:rPr>
          <w:rFonts w:ascii="Arial" w:eastAsia="Times New Roman" w:hAnsi="Arial" w:cs="Arial"/>
          <w:color w:val="000000"/>
          <w:lang w:eastAsia="en-CA"/>
        </w:rPr>
        <w:t xml:space="preserve"> ed.) (pp 209</w:t>
      </w:r>
      <w:r w:rsidR="009E179C">
        <w:rPr>
          <w:rFonts w:ascii="Arial" w:eastAsia="Times New Roman" w:hAnsi="Arial" w:cs="Arial"/>
          <w:color w:val="000000"/>
          <w:lang w:eastAsia="en-CA"/>
        </w:rPr>
        <w:t>–</w:t>
      </w:r>
      <w:r w:rsidRPr="0044251F">
        <w:rPr>
          <w:rFonts w:ascii="Arial" w:eastAsia="Times New Roman" w:hAnsi="Arial" w:cs="Arial"/>
          <w:color w:val="000000"/>
          <w:lang w:eastAsia="en-CA"/>
        </w:rPr>
        <w:t>223). San Diego, CA: Plural Publishing Inc.</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Shepard, N. T., Schubert, M. C., &amp; Eggers, S. D. (2016). Interpretation and usefulness of ocular motility testing. In G. Jacobson &amp; N. Shepard (Eds.), </w:t>
      </w:r>
      <w:r w:rsidRPr="0044251F">
        <w:rPr>
          <w:rFonts w:ascii="Arial" w:eastAsia="Times New Roman" w:hAnsi="Arial" w:cs="Arial"/>
          <w:i/>
          <w:iCs/>
          <w:color w:val="000000"/>
          <w:lang w:eastAsia="en-CA"/>
        </w:rPr>
        <w:t xml:space="preserve">Balance </w:t>
      </w:r>
      <w:r w:rsidR="00FF523D">
        <w:rPr>
          <w:rFonts w:ascii="Arial" w:eastAsia="Times New Roman" w:hAnsi="Arial" w:cs="Arial"/>
          <w:i/>
          <w:iCs/>
          <w:color w:val="000000"/>
          <w:lang w:eastAsia="en-CA"/>
        </w:rPr>
        <w:t>F</w:t>
      </w:r>
      <w:r w:rsidR="00FF523D" w:rsidRPr="0044251F">
        <w:rPr>
          <w:rFonts w:ascii="Arial" w:eastAsia="Times New Roman" w:hAnsi="Arial" w:cs="Arial"/>
          <w:i/>
          <w:iCs/>
          <w:color w:val="000000"/>
          <w:lang w:eastAsia="en-CA"/>
        </w:rPr>
        <w:t xml:space="preserve">unction </w:t>
      </w:r>
      <w:r w:rsidR="00FF523D">
        <w:rPr>
          <w:rFonts w:ascii="Arial" w:eastAsia="Times New Roman" w:hAnsi="Arial" w:cs="Arial"/>
          <w:i/>
          <w:iCs/>
          <w:color w:val="000000"/>
          <w:lang w:eastAsia="en-CA"/>
        </w:rPr>
        <w:t>A</w:t>
      </w:r>
      <w:r w:rsidR="00FF523D" w:rsidRPr="0044251F">
        <w:rPr>
          <w:rFonts w:ascii="Arial" w:eastAsia="Times New Roman" w:hAnsi="Arial" w:cs="Arial"/>
          <w:i/>
          <w:iCs/>
          <w:color w:val="000000"/>
          <w:lang w:eastAsia="en-CA"/>
        </w:rPr>
        <w:t xml:space="preserve">ssessment </w:t>
      </w:r>
      <w:r w:rsidRPr="0044251F">
        <w:rPr>
          <w:rFonts w:ascii="Arial" w:eastAsia="Times New Roman" w:hAnsi="Arial" w:cs="Arial"/>
          <w:i/>
          <w:iCs/>
          <w:color w:val="000000"/>
          <w:lang w:eastAsia="en-CA"/>
        </w:rPr>
        <w:t xml:space="preserve">and </w:t>
      </w:r>
      <w:r w:rsidR="00FF523D">
        <w:rPr>
          <w:rFonts w:ascii="Arial" w:eastAsia="Times New Roman" w:hAnsi="Arial" w:cs="Arial"/>
          <w:i/>
          <w:iCs/>
          <w:color w:val="000000"/>
          <w:lang w:eastAsia="en-CA"/>
        </w:rPr>
        <w:t>M</w:t>
      </w:r>
      <w:r w:rsidR="00FF523D" w:rsidRPr="0044251F">
        <w:rPr>
          <w:rFonts w:ascii="Arial" w:eastAsia="Times New Roman" w:hAnsi="Arial" w:cs="Arial"/>
          <w:i/>
          <w:iCs/>
          <w:color w:val="000000"/>
          <w:lang w:eastAsia="en-CA"/>
        </w:rPr>
        <w:t>anagement</w:t>
      </w:r>
      <w:r w:rsidR="00FF523D" w:rsidRPr="0044251F">
        <w:rPr>
          <w:rFonts w:ascii="Arial" w:eastAsia="Times New Roman" w:hAnsi="Arial" w:cs="Arial"/>
          <w:color w:val="000000"/>
          <w:lang w:eastAsia="en-CA"/>
        </w:rPr>
        <w:t xml:space="preserve"> </w:t>
      </w:r>
      <w:r w:rsidRPr="0044251F">
        <w:rPr>
          <w:rFonts w:ascii="Arial" w:eastAsia="Times New Roman" w:hAnsi="Arial" w:cs="Arial"/>
          <w:color w:val="000000"/>
          <w:lang w:eastAsia="en-CA"/>
        </w:rPr>
        <w:t>(2</w:t>
      </w:r>
      <w:r w:rsidR="00633042">
        <w:rPr>
          <w:rFonts w:ascii="Arial" w:eastAsia="Times New Roman" w:hAnsi="Arial" w:cs="Arial"/>
          <w:color w:val="000000"/>
          <w:lang w:eastAsia="en-CA"/>
        </w:rPr>
        <w:t>nd</w:t>
      </w:r>
      <w:r w:rsidRPr="0044251F">
        <w:rPr>
          <w:rFonts w:ascii="Arial" w:eastAsia="Times New Roman" w:hAnsi="Arial" w:cs="Arial"/>
          <w:color w:val="000000"/>
          <w:lang w:eastAsia="en-CA"/>
        </w:rPr>
        <w:t xml:space="preserve"> ed.) (pp 225</w:t>
      </w:r>
      <w:r w:rsidR="009E179C">
        <w:rPr>
          <w:rFonts w:ascii="Arial" w:eastAsia="Times New Roman" w:hAnsi="Arial" w:cs="Arial"/>
          <w:color w:val="000000"/>
          <w:lang w:eastAsia="en-CA"/>
        </w:rPr>
        <w:t>–</w:t>
      </w:r>
      <w:r w:rsidRPr="0044251F">
        <w:rPr>
          <w:rFonts w:ascii="Arial" w:eastAsia="Times New Roman" w:hAnsi="Arial" w:cs="Arial"/>
          <w:color w:val="000000"/>
          <w:lang w:eastAsia="en-CA"/>
        </w:rPr>
        <w:t>249). San Diego, CA: Plural Publishing Inc.</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ind w:left="720" w:hanging="720"/>
        <w:rPr>
          <w:rFonts w:ascii="Arial" w:eastAsia="Times New Roman" w:hAnsi="Arial" w:cs="Arial"/>
          <w:color w:val="000000"/>
          <w:lang w:eastAsia="en-CA"/>
        </w:rPr>
      </w:pPr>
      <w:r w:rsidRPr="0044251F">
        <w:rPr>
          <w:rFonts w:ascii="Arial" w:eastAsia="Times New Roman" w:hAnsi="Arial" w:cs="Arial"/>
          <w:color w:val="000000"/>
          <w:lang w:eastAsia="en-CA"/>
        </w:rPr>
        <w:t xml:space="preserve">Speech-Language and Audiology Canada. </w:t>
      </w:r>
      <w:r w:rsidR="00DA3322">
        <w:rPr>
          <w:rFonts w:ascii="Arial" w:eastAsia="Times New Roman" w:hAnsi="Arial" w:cs="Arial"/>
          <w:color w:val="000000"/>
          <w:lang w:eastAsia="en-CA"/>
        </w:rPr>
        <w:t>(2016</w:t>
      </w:r>
      <w:r w:rsidR="0055693C">
        <w:rPr>
          <w:rFonts w:ascii="Arial" w:eastAsia="Times New Roman" w:hAnsi="Arial" w:cs="Arial"/>
          <w:color w:val="000000"/>
          <w:lang w:eastAsia="en-CA"/>
        </w:rPr>
        <w:t>a</w:t>
      </w:r>
      <w:r w:rsidR="00DA3322">
        <w:rPr>
          <w:rFonts w:ascii="Arial" w:eastAsia="Times New Roman" w:hAnsi="Arial" w:cs="Arial"/>
          <w:color w:val="000000"/>
          <w:lang w:eastAsia="en-CA"/>
        </w:rPr>
        <w:t xml:space="preserve">). </w:t>
      </w:r>
      <w:r w:rsidRPr="0044251F">
        <w:rPr>
          <w:rFonts w:ascii="Arial" w:eastAsia="Times New Roman" w:hAnsi="Arial" w:cs="Arial"/>
          <w:i/>
          <w:iCs/>
          <w:color w:val="000000"/>
          <w:lang w:eastAsia="en-CA"/>
        </w:rPr>
        <w:t xml:space="preserve">Code of </w:t>
      </w:r>
      <w:r w:rsidR="00FF523D">
        <w:rPr>
          <w:rFonts w:ascii="Arial" w:eastAsia="Times New Roman" w:hAnsi="Arial" w:cs="Arial"/>
          <w:i/>
          <w:iCs/>
          <w:color w:val="000000"/>
          <w:lang w:eastAsia="en-CA"/>
        </w:rPr>
        <w:t>E</w:t>
      </w:r>
      <w:r w:rsidRPr="0044251F">
        <w:rPr>
          <w:rFonts w:ascii="Arial" w:eastAsia="Times New Roman" w:hAnsi="Arial" w:cs="Arial"/>
          <w:i/>
          <w:iCs/>
          <w:color w:val="000000"/>
          <w:lang w:eastAsia="en-CA"/>
        </w:rPr>
        <w:t>thics</w:t>
      </w:r>
      <w:r w:rsidRPr="0044251F">
        <w:rPr>
          <w:rFonts w:ascii="Arial" w:eastAsia="Times New Roman" w:hAnsi="Arial" w:cs="Arial"/>
          <w:color w:val="000000"/>
          <w:lang w:eastAsia="en-CA"/>
        </w:rPr>
        <w:t>. Retr</w:t>
      </w:r>
      <w:r w:rsidR="00FF523D">
        <w:rPr>
          <w:rFonts w:ascii="Arial" w:eastAsia="Times New Roman" w:hAnsi="Arial" w:cs="Arial"/>
          <w:color w:val="000000"/>
          <w:lang w:eastAsia="en-CA"/>
        </w:rPr>
        <w:t>i</w:t>
      </w:r>
      <w:r w:rsidRPr="0044251F">
        <w:rPr>
          <w:rFonts w:ascii="Arial" w:eastAsia="Times New Roman" w:hAnsi="Arial" w:cs="Arial"/>
          <w:color w:val="000000"/>
          <w:lang w:eastAsia="en-CA"/>
        </w:rPr>
        <w:t xml:space="preserve">eved </w:t>
      </w:r>
      <w:hyperlink r:id="rId49" w:history="1">
        <w:r w:rsidR="00472099" w:rsidRPr="00C352CF">
          <w:rPr>
            <w:rStyle w:val="Hyperlink"/>
            <w:rFonts w:ascii="Arial" w:eastAsia="Times New Roman" w:hAnsi="Arial" w:cs="Arial"/>
            <w:lang w:eastAsia="en-CA"/>
          </w:rPr>
          <w:t>http://www.sac-oac.ca/sites/default/files/resources/2016_sac_Code_of_Ethics_en.pdf</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Speech-Language and Audiology Canada. (2016</w:t>
      </w:r>
      <w:r w:rsidR="0055693C">
        <w:rPr>
          <w:rFonts w:ascii="Arial" w:eastAsia="Times New Roman" w:hAnsi="Arial" w:cs="Arial"/>
          <w:color w:val="000000"/>
          <w:lang w:eastAsia="en-CA"/>
        </w:rPr>
        <w:t>b</w:t>
      </w:r>
      <w:r w:rsidRPr="0044251F">
        <w:rPr>
          <w:rFonts w:ascii="Arial" w:eastAsia="Times New Roman" w:hAnsi="Arial" w:cs="Arial"/>
          <w:color w:val="000000"/>
          <w:lang w:eastAsia="en-CA"/>
        </w:rPr>
        <w:t xml:space="preserve">). </w:t>
      </w:r>
      <w:r w:rsidRPr="009020E0">
        <w:rPr>
          <w:rFonts w:ascii="Arial" w:eastAsia="Times New Roman" w:hAnsi="Arial" w:cs="Arial"/>
          <w:i/>
          <w:color w:val="000000"/>
          <w:lang w:eastAsia="en-CA"/>
        </w:rPr>
        <w:t xml:space="preserve">Scope of </w:t>
      </w:r>
      <w:r w:rsidR="00FF523D">
        <w:rPr>
          <w:rFonts w:ascii="Arial" w:eastAsia="Times New Roman" w:hAnsi="Arial" w:cs="Arial"/>
          <w:i/>
          <w:color w:val="000000"/>
          <w:lang w:eastAsia="en-CA"/>
        </w:rPr>
        <w:t>P</w:t>
      </w:r>
      <w:r w:rsidR="00FF523D" w:rsidRPr="009020E0">
        <w:rPr>
          <w:rFonts w:ascii="Arial" w:eastAsia="Times New Roman" w:hAnsi="Arial" w:cs="Arial"/>
          <w:i/>
          <w:color w:val="000000"/>
          <w:lang w:eastAsia="en-CA"/>
        </w:rPr>
        <w:t xml:space="preserve">ractice </w:t>
      </w:r>
      <w:r w:rsidRPr="009020E0">
        <w:rPr>
          <w:rFonts w:ascii="Arial" w:eastAsia="Times New Roman" w:hAnsi="Arial" w:cs="Arial"/>
          <w:i/>
          <w:color w:val="000000"/>
          <w:lang w:eastAsia="en-CA"/>
        </w:rPr>
        <w:t xml:space="preserve">for </w:t>
      </w:r>
      <w:r w:rsidR="00FF523D">
        <w:rPr>
          <w:rFonts w:ascii="Arial" w:eastAsia="Times New Roman" w:hAnsi="Arial" w:cs="Arial"/>
          <w:i/>
          <w:color w:val="000000"/>
          <w:lang w:eastAsia="en-CA"/>
        </w:rPr>
        <w:t>A</w:t>
      </w:r>
      <w:r w:rsidR="00FF523D" w:rsidRPr="009020E0">
        <w:rPr>
          <w:rFonts w:ascii="Arial" w:eastAsia="Times New Roman" w:hAnsi="Arial" w:cs="Arial"/>
          <w:i/>
          <w:color w:val="000000"/>
          <w:lang w:eastAsia="en-CA"/>
        </w:rPr>
        <w:t>udiology</w:t>
      </w:r>
      <w:r w:rsidRPr="0044251F">
        <w:rPr>
          <w:rFonts w:ascii="Arial" w:eastAsia="Times New Roman" w:hAnsi="Arial" w:cs="Arial"/>
          <w:color w:val="000000"/>
          <w:lang w:eastAsia="en-CA"/>
        </w:rPr>
        <w:t>. Retrieved from</w:t>
      </w:r>
      <w:r w:rsidR="00FF523D">
        <w:rPr>
          <w:rFonts w:ascii="Arial" w:eastAsia="Times New Roman" w:hAnsi="Arial" w:cs="Arial"/>
          <w:color w:val="000000"/>
          <w:lang w:eastAsia="en-CA"/>
        </w:rPr>
        <w:t xml:space="preserve"> </w:t>
      </w:r>
      <w:hyperlink r:id="rId50" w:history="1">
        <w:r w:rsidR="00983798" w:rsidRPr="009020E0">
          <w:rPr>
            <w:rStyle w:val="Hyperlink"/>
            <w:rFonts w:ascii="Arial" w:hAnsi="Arial" w:cs="Arial"/>
          </w:rPr>
          <w:t>http://www.sac-oac.ca/sites/default/files/resources/scope_of_practice_audiology_en.pdf?_ga=1.182846885.2084794186.1403892485</w:t>
        </w:r>
      </w:hyperlink>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Default="0044251F" w:rsidP="00AB3B29">
      <w:pPr>
        <w:spacing w:after="0" w:line="240" w:lineRule="auto"/>
        <w:ind w:left="720" w:hanging="720"/>
        <w:rPr>
          <w:rFonts w:ascii="Arial" w:eastAsia="Times New Roman" w:hAnsi="Arial" w:cs="Arial"/>
          <w:color w:val="000000"/>
          <w:lang w:eastAsia="en-CA"/>
        </w:rPr>
      </w:pPr>
      <w:r w:rsidRPr="0044251F">
        <w:rPr>
          <w:rFonts w:ascii="Arial" w:eastAsia="Times New Roman" w:hAnsi="Arial" w:cs="Arial"/>
          <w:color w:val="000000"/>
          <w:lang w:eastAsia="en-CA"/>
        </w:rPr>
        <w:t xml:space="preserve">Statistics Canada. (2014). </w:t>
      </w:r>
      <w:r w:rsidRPr="0044251F">
        <w:rPr>
          <w:rFonts w:ascii="Arial" w:eastAsia="Times New Roman" w:hAnsi="Arial" w:cs="Arial"/>
          <w:i/>
          <w:iCs/>
          <w:color w:val="000000"/>
          <w:lang w:eastAsia="en-CA"/>
        </w:rPr>
        <w:t xml:space="preserve">Population </w:t>
      </w:r>
      <w:r w:rsidR="00FF523D">
        <w:rPr>
          <w:rFonts w:ascii="Arial" w:eastAsia="Times New Roman" w:hAnsi="Arial" w:cs="Arial"/>
          <w:i/>
          <w:iCs/>
          <w:color w:val="000000"/>
          <w:lang w:eastAsia="en-CA"/>
        </w:rPr>
        <w:t>P</w:t>
      </w:r>
      <w:r w:rsidRPr="0044251F">
        <w:rPr>
          <w:rFonts w:ascii="Arial" w:eastAsia="Times New Roman" w:hAnsi="Arial" w:cs="Arial"/>
          <w:i/>
          <w:iCs/>
          <w:color w:val="000000"/>
          <w:lang w:eastAsia="en-CA"/>
        </w:rPr>
        <w:t>rojections for Canada, Provinces and Territories</w:t>
      </w:r>
      <w:r w:rsidRPr="0044251F">
        <w:rPr>
          <w:rFonts w:ascii="Arial" w:eastAsia="Times New Roman" w:hAnsi="Arial" w:cs="Arial"/>
          <w:color w:val="000000"/>
          <w:lang w:eastAsia="en-CA"/>
        </w:rPr>
        <w:t xml:space="preserve">. Retrieved from </w:t>
      </w:r>
      <w:hyperlink r:id="rId51" w:history="1">
        <w:r w:rsidR="00F43624" w:rsidRPr="00F43624">
          <w:rPr>
            <w:rStyle w:val="Hyperlink"/>
            <w:rFonts w:ascii="Arial" w:eastAsia="Times New Roman" w:hAnsi="Arial" w:cs="Arial"/>
            <w:lang w:eastAsia="en-CA"/>
          </w:rPr>
          <w:t>http://www.statcan.gc.ca/pub/91-520-x/91-520-x2010001%20-eng.pdf</w:t>
        </w:r>
      </w:hyperlink>
    </w:p>
    <w:p w:rsidR="00F14F40" w:rsidRDefault="00F14F40" w:rsidP="00AB3B29">
      <w:pPr>
        <w:spacing w:after="0" w:line="240" w:lineRule="auto"/>
        <w:ind w:left="720" w:hanging="720"/>
        <w:rPr>
          <w:rFonts w:ascii="Arial" w:eastAsia="Times New Roman" w:hAnsi="Arial" w:cs="Arial"/>
          <w:color w:val="000000"/>
          <w:lang w:eastAsia="en-CA"/>
        </w:rPr>
      </w:pPr>
    </w:p>
    <w:p w:rsidR="00445B5C" w:rsidRDefault="00F14F40" w:rsidP="00AB3B29">
      <w:pPr>
        <w:ind w:left="720" w:hanging="720"/>
        <w:rPr>
          <w:rFonts w:ascii="Arial" w:eastAsia="Times New Roman" w:hAnsi="Arial" w:cs="Arial"/>
          <w:color w:val="000000"/>
          <w:lang w:eastAsia="en-CA"/>
        </w:rPr>
      </w:pPr>
      <w:r w:rsidRPr="009020E0">
        <w:rPr>
          <w:rFonts w:ascii="Arial" w:hAnsi="Arial" w:cs="Arial"/>
          <w:iCs/>
        </w:rPr>
        <w:t xml:space="preserve">Stevens, J. A., Corso, P. S., Finkelstein, E. A., &amp; Miller, T. R. (2006). </w:t>
      </w:r>
      <w:r w:rsidR="00CA65BE">
        <w:rPr>
          <w:rFonts w:ascii="Arial" w:hAnsi="Arial" w:cs="Arial"/>
          <w:iCs/>
        </w:rPr>
        <w:t xml:space="preserve">The costs of fatal and non-fatal falls among older adults. </w:t>
      </w:r>
      <w:r w:rsidR="00CA65BE" w:rsidRPr="009020E0">
        <w:rPr>
          <w:rFonts w:ascii="Arial" w:hAnsi="Arial" w:cs="Arial"/>
          <w:i/>
          <w:iCs/>
        </w:rPr>
        <w:t>Injury Prevention</w:t>
      </w:r>
      <w:r w:rsidR="00CA65BE" w:rsidRPr="00787B23">
        <w:rPr>
          <w:rFonts w:ascii="Arial" w:hAnsi="Arial" w:cs="Arial"/>
          <w:i/>
          <w:iCs/>
        </w:rPr>
        <w:t>, 12</w:t>
      </w:r>
      <w:r w:rsidR="006C5FC6">
        <w:rPr>
          <w:rFonts w:ascii="Arial" w:hAnsi="Arial" w:cs="Arial"/>
          <w:iCs/>
        </w:rPr>
        <w:t xml:space="preserve">(5), </w:t>
      </w:r>
      <w:r w:rsidR="00CA65BE">
        <w:rPr>
          <w:rFonts w:ascii="Arial" w:hAnsi="Arial" w:cs="Arial"/>
          <w:iCs/>
        </w:rPr>
        <w:t>290</w:t>
      </w:r>
      <w:r w:rsidR="006C5FC6">
        <w:rPr>
          <w:rFonts w:ascii="Arial" w:hAnsi="Arial" w:cs="Arial"/>
          <w:iCs/>
        </w:rPr>
        <w:t>–</w:t>
      </w:r>
      <w:r w:rsidR="00CA65BE">
        <w:rPr>
          <w:rFonts w:ascii="Arial" w:hAnsi="Arial" w:cs="Arial"/>
          <w:iCs/>
        </w:rPr>
        <w:t>295.</w:t>
      </w:r>
      <w:r w:rsidR="006C5FC6">
        <w:rPr>
          <w:rFonts w:ascii="Arial" w:hAnsi="Arial" w:cs="Arial"/>
          <w:iCs/>
        </w:rPr>
        <w:t xml:space="preserve"> </w:t>
      </w:r>
      <w:r w:rsidR="006C5FC6" w:rsidRPr="006C5FC6">
        <w:rPr>
          <w:rFonts w:ascii="Arial" w:hAnsi="Arial" w:cs="Arial"/>
          <w:iCs/>
        </w:rPr>
        <w:t>doi:10.1136/ip.2005.011015</w:t>
      </w:r>
    </w:p>
    <w:p w:rsidR="0044251F" w:rsidRPr="0044251F" w:rsidRDefault="00DF7004" w:rsidP="00AB3B29">
      <w:pPr>
        <w:spacing w:after="0" w:line="240" w:lineRule="auto"/>
        <w:ind w:left="720" w:hanging="720"/>
        <w:rPr>
          <w:rFonts w:ascii="Times New Roman" w:eastAsia="Times New Roman" w:hAnsi="Times New Roman" w:cs="Times New Roman"/>
          <w:sz w:val="24"/>
          <w:szCs w:val="24"/>
          <w:lang w:eastAsia="en-CA"/>
        </w:rPr>
      </w:pPr>
      <w:r w:rsidRPr="009020E0">
        <w:rPr>
          <w:rFonts w:ascii="Arial" w:eastAsia="Times New Roman" w:hAnsi="Arial" w:cs="Arial"/>
          <w:color w:val="000000"/>
          <w:lang w:val="en-US" w:eastAsia="en-CA"/>
        </w:rPr>
        <w:t xml:space="preserve">Suzuki, J. I., Tokumasu, K., &amp; Goto, K. (1969). </w:t>
      </w:r>
      <w:r w:rsidR="0044251F" w:rsidRPr="0044251F">
        <w:rPr>
          <w:rFonts w:ascii="Arial" w:eastAsia="Times New Roman" w:hAnsi="Arial" w:cs="Arial"/>
          <w:color w:val="000000"/>
          <w:lang w:eastAsia="en-CA"/>
        </w:rPr>
        <w:t>Eye movements from single utricular nerve stimulation in the cat.</w:t>
      </w:r>
      <w:r w:rsidR="0044251F" w:rsidRPr="0044251F">
        <w:rPr>
          <w:rFonts w:ascii="Arial" w:eastAsia="Times New Roman" w:hAnsi="Arial" w:cs="Arial"/>
          <w:i/>
          <w:iCs/>
          <w:color w:val="000000"/>
          <w:lang w:eastAsia="en-CA"/>
        </w:rPr>
        <w:t xml:space="preserve"> Acta Oto-Laryngologica, 68</w:t>
      </w:r>
      <w:r w:rsidR="0044251F" w:rsidRPr="0044251F">
        <w:rPr>
          <w:rFonts w:ascii="Arial" w:eastAsia="Times New Roman" w:hAnsi="Arial" w:cs="Arial"/>
          <w:color w:val="000000"/>
          <w:lang w:eastAsia="en-CA"/>
        </w:rPr>
        <w:t>(4), 350</w:t>
      </w:r>
      <w:r w:rsidR="006C5FC6">
        <w:rPr>
          <w:rFonts w:ascii="Arial" w:eastAsia="Times New Roman" w:hAnsi="Arial" w:cs="Arial"/>
          <w:color w:val="000000"/>
          <w:lang w:eastAsia="en-CA"/>
        </w:rPr>
        <w:t>–</w:t>
      </w:r>
      <w:r w:rsidR="0044251F" w:rsidRPr="0044251F">
        <w:rPr>
          <w:rFonts w:ascii="Arial" w:eastAsia="Times New Roman" w:hAnsi="Arial" w:cs="Arial"/>
          <w:color w:val="000000"/>
          <w:lang w:eastAsia="en-CA"/>
        </w:rPr>
        <w:t>362.</w:t>
      </w:r>
      <w:r w:rsidR="006C5FC6">
        <w:rPr>
          <w:rFonts w:ascii="Arial" w:eastAsia="Times New Roman" w:hAnsi="Arial" w:cs="Arial"/>
          <w:color w:val="000000"/>
          <w:lang w:eastAsia="en-CA"/>
        </w:rPr>
        <w:t xml:space="preserve"> doi:</w:t>
      </w:r>
      <w:r w:rsidR="006C5FC6" w:rsidRPr="006C5FC6">
        <w:rPr>
          <w:rFonts w:ascii="Arial" w:eastAsia="Times New Roman" w:hAnsi="Arial" w:cs="Arial"/>
          <w:color w:val="000000"/>
          <w:lang w:eastAsia="en-CA"/>
        </w:rPr>
        <w:t>10.3109/00016486909121573</w:t>
      </w:r>
    </w:p>
    <w:p w:rsidR="007821A2" w:rsidRDefault="007821A2" w:rsidP="00AB3B29">
      <w:pPr>
        <w:spacing w:after="0" w:line="240" w:lineRule="auto"/>
        <w:ind w:left="720" w:hanging="720"/>
        <w:rPr>
          <w:rFonts w:ascii="Arial" w:eastAsia="Times New Roman" w:hAnsi="Arial" w:cs="Arial"/>
          <w:color w:val="000000"/>
          <w:lang w:eastAsia="en-CA"/>
        </w:rPr>
      </w:pPr>
    </w:p>
    <w:p w:rsidR="00445B5C" w:rsidRDefault="0044251F" w:rsidP="00D5791C">
      <w:pPr>
        <w:spacing w:after="0" w:line="240" w:lineRule="auto"/>
        <w:ind w:left="720" w:hanging="720"/>
        <w:rPr>
          <w:rFonts w:ascii="Arial" w:eastAsia="Times New Roman" w:hAnsi="Arial" w:cs="Arial"/>
          <w:color w:val="000000"/>
          <w:lang w:eastAsia="en-CA"/>
        </w:rPr>
      </w:pPr>
      <w:r w:rsidRPr="0044251F">
        <w:rPr>
          <w:rFonts w:ascii="Arial" w:eastAsia="Times New Roman" w:hAnsi="Arial" w:cs="Arial"/>
          <w:color w:val="000000"/>
          <w:lang w:eastAsia="en-CA"/>
        </w:rPr>
        <w:t xml:space="preserve">Tyrrell, J. S., Whinney, D. J. D., Ukoumunne, O. C., Fleming, L. E., &amp; Osborne, N. J. (2014). Prevalence, associated factors, and comorbid conditions for </w:t>
      </w:r>
      <w:r w:rsidR="002A24FD">
        <w:rPr>
          <w:rFonts w:ascii="Arial" w:eastAsia="Times New Roman" w:hAnsi="Arial" w:cs="Arial"/>
          <w:color w:val="000000"/>
          <w:lang w:eastAsia="en-CA"/>
        </w:rPr>
        <w:t>Ménière’s</w:t>
      </w:r>
      <w:r w:rsidRPr="0044251F">
        <w:rPr>
          <w:rFonts w:ascii="Arial" w:eastAsia="Times New Roman" w:hAnsi="Arial" w:cs="Arial"/>
          <w:color w:val="000000"/>
          <w:lang w:eastAsia="en-CA"/>
        </w:rPr>
        <w:t xml:space="preserve"> disease. </w:t>
      </w:r>
      <w:r w:rsidRPr="0044251F">
        <w:rPr>
          <w:rFonts w:ascii="Arial" w:eastAsia="Times New Roman" w:hAnsi="Arial" w:cs="Arial"/>
          <w:i/>
          <w:iCs/>
          <w:color w:val="000000"/>
          <w:lang w:eastAsia="en-CA"/>
        </w:rPr>
        <w:t>Ear &amp; Hearing, 35</w:t>
      </w:r>
      <w:r w:rsidRPr="0044251F">
        <w:rPr>
          <w:rFonts w:ascii="Arial" w:eastAsia="Times New Roman" w:hAnsi="Arial" w:cs="Arial"/>
          <w:color w:val="000000"/>
          <w:lang w:eastAsia="en-CA"/>
        </w:rPr>
        <w:t>(4), e162</w:t>
      </w:r>
      <w:r w:rsidR="006C5FC6">
        <w:rPr>
          <w:rFonts w:ascii="Arial" w:eastAsia="Times New Roman" w:hAnsi="Arial" w:cs="Arial"/>
          <w:color w:val="000000"/>
          <w:lang w:eastAsia="en-CA"/>
        </w:rPr>
        <w:t>–</w:t>
      </w:r>
      <w:r w:rsidRPr="0044251F">
        <w:rPr>
          <w:rFonts w:ascii="Arial" w:eastAsia="Times New Roman" w:hAnsi="Arial" w:cs="Arial"/>
          <w:color w:val="000000"/>
          <w:lang w:eastAsia="en-CA"/>
        </w:rPr>
        <w:t>e169.</w:t>
      </w:r>
      <w:r w:rsidR="006C5FC6" w:rsidRPr="006C5FC6">
        <w:t xml:space="preserve"> </w:t>
      </w:r>
      <w:r w:rsidR="006C5FC6">
        <w:rPr>
          <w:rFonts w:ascii="Arial" w:eastAsia="Times New Roman" w:hAnsi="Arial" w:cs="Arial"/>
          <w:color w:val="000000"/>
          <w:lang w:eastAsia="en-CA"/>
        </w:rPr>
        <w:t>doi:</w:t>
      </w:r>
      <w:r w:rsidR="006C5FC6" w:rsidRPr="006C5FC6">
        <w:rPr>
          <w:rFonts w:ascii="Arial" w:eastAsia="Times New Roman" w:hAnsi="Arial" w:cs="Arial"/>
          <w:color w:val="000000"/>
          <w:lang w:eastAsia="en-CA"/>
        </w:rPr>
        <w:t>10.1097/AUD.0000000000000041</w:t>
      </w: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von Breve</w:t>
      </w:r>
      <w:r w:rsidR="00E23974">
        <w:rPr>
          <w:rFonts w:ascii="Arial" w:eastAsia="Times New Roman" w:hAnsi="Arial" w:cs="Arial"/>
          <w:color w:val="000000"/>
          <w:lang w:eastAsia="en-CA"/>
        </w:rPr>
        <w:t>r</w:t>
      </w:r>
      <w:r w:rsidRPr="0044251F">
        <w:rPr>
          <w:rFonts w:ascii="Arial" w:eastAsia="Times New Roman" w:hAnsi="Arial" w:cs="Arial"/>
          <w:color w:val="000000"/>
          <w:lang w:eastAsia="en-CA"/>
        </w:rPr>
        <w:t xml:space="preserve">n, M., Radtke, A., Lezius, F., Feldmann, M., Ziese, T., Lempert, T., &amp; Neuhauser, H. (2007). Epidemiology of benign paroxysmal positional vertigo: a population based study. </w:t>
      </w:r>
      <w:r w:rsidRPr="0044251F">
        <w:rPr>
          <w:rFonts w:ascii="Arial" w:eastAsia="Times New Roman" w:hAnsi="Arial" w:cs="Arial"/>
          <w:i/>
          <w:iCs/>
          <w:color w:val="000000"/>
          <w:lang w:eastAsia="en-CA"/>
        </w:rPr>
        <w:t>Journal of Neurology, Neurosurgery &amp; Psychiatry, 78</w:t>
      </w:r>
      <w:r w:rsidR="00976AFD">
        <w:rPr>
          <w:rFonts w:ascii="Arial" w:eastAsia="Times New Roman" w:hAnsi="Arial" w:cs="Arial"/>
          <w:iCs/>
          <w:color w:val="000000"/>
          <w:lang w:eastAsia="en-CA"/>
        </w:rPr>
        <w:t>(7)</w:t>
      </w:r>
      <w:r w:rsidRPr="0044251F">
        <w:rPr>
          <w:rFonts w:ascii="Arial" w:eastAsia="Times New Roman" w:hAnsi="Arial" w:cs="Arial"/>
          <w:color w:val="000000"/>
          <w:lang w:eastAsia="en-CA"/>
        </w:rPr>
        <w:t>, 710</w:t>
      </w:r>
      <w:r w:rsidR="00976AFD">
        <w:rPr>
          <w:rFonts w:ascii="Arial" w:eastAsia="Times New Roman" w:hAnsi="Arial" w:cs="Arial"/>
          <w:color w:val="000000"/>
          <w:lang w:eastAsia="en-CA"/>
        </w:rPr>
        <w:t>–</w:t>
      </w:r>
      <w:r w:rsidRPr="0044251F">
        <w:rPr>
          <w:rFonts w:ascii="Arial" w:eastAsia="Times New Roman" w:hAnsi="Arial" w:cs="Arial"/>
          <w:color w:val="000000"/>
          <w:lang w:eastAsia="en-CA"/>
        </w:rPr>
        <w:t>715.</w:t>
      </w:r>
      <w:r w:rsidR="00976AFD">
        <w:rPr>
          <w:rFonts w:ascii="Arial" w:eastAsia="Times New Roman" w:hAnsi="Arial" w:cs="Arial"/>
          <w:color w:val="000000"/>
          <w:lang w:eastAsia="en-CA"/>
        </w:rPr>
        <w:t xml:space="preserve"> d</w:t>
      </w:r>
      <w:r w:rsidR="00976AFD" w:rsidRPr="00976AFD">
        <w:rPr>
          <w:rFonts w:ascii="Arial" w:eastAsia="Times New Roman" w:hAnsi="Arial" w:cs="Arial"/>
          <w:color w:val="000000"/>
          <w:lang w:eastAsia="en-CA"/>
        </w:rPr>
        <w:t>oi:10.1136/jnnp.2006.100420</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Wang, S. J., Weng, W. J., Jaw, F. S., &amp; Young, Y. H. (2010). Ocular and cervical vestibular-evoked myogenic potentials: A study to determine whether air- or bone-conducted stimuli are optimal.</w:t>
      </w:r>
      <w:r w:rsidRPr="0044251F">
        <w:rPr>
          <w:rFonts w:ascii="Arial" w:eastAsia="Times New Roman" w:hAnsi="Arial" w:cs="Arial"/>
          <w:i/>
          <w:iCs/>
          <w:color w:val="000000"/>
          <w:lang w:eastAsia="en-CA"/>
        </w:rPr>
        <w:t xml:space="preserve"> Ear and Hearing, 31</w:t>
      </w:r>
      <w:r w:rsidRPr="0044251F">
        <w:rPr>
          <w:rFonts w:ascii="Arial" w:eastAsia="Times New Roman" w:hAnsi="Arial" w:cs="Arial"/>
          <w:color w:val="000000"/>
          <w:lang w:eastAsia="en-CA"/>
        </w:rPr>
        <w:t>(2), 283</w:t>
      </w:r>
      <w:r w:rsidR="00976AFD">
        <w:rPr>
          <w:rFonts w:ascii="Arial" w:eastAsia="Times New Roman" w:hAnsi="Arial" w:cs="Arial"/>
          <w:color w:val="000000"/>
          <w:lang w:eastAsia="en-CA"/>
        </w:rPr>
        <w:t>–</w:t>
      </w:r>
      <w:r w:rsidRPr="0044251F">
        <w:rPr>
          <w:rFonts w:ascii="Arial" w:eastAsia="Times New Roman" w:hAnsi="Arial" w:cs="Arial"/>
          <w:color w:val="000000"/>
          <w:lang w:eastAsia="en-CA"/>
        </w:rPr>
        <w:t>288.</w:t>
      </w:r>
      <w:r w:rsidR="00976AFD">
        <w:rPr>
          <w:rFonts w:ascii="Arial" w:eastAsia="Times New Roman" w:hAnsi="Arial" w:cs="Arial"/>
          <w:color w:val="000000"/>
          <w:lang w:eastAsia="en-CA"/>
        </w:rPr>
        <w:t xml:space="preserve"> doi:</w:t>
      </w:r>
      <w:r w:rsidR="00976AFD" w:rsidRPr="00976AFD">
        <w:rPr>
          <w:rFonts w:ascii="Arial" w:eastAsia="Times New Roman" w:hAnsi="Arial" w:cs="Arial"/>
          <w:color w:val="000000"/>
          <w:lang w:eastAsia="en-CA"/>
        </w:rPr>
        <w:t>10.1097/AUD.0b013e3181bdbac0</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Weber, K. P., Aw, S. T., Todd, M. J., McGarvie, L. A., Curthoys, I. S., &amp; Halmagyi, G. M. (2008). Head impulse test in unilateral vestibular loss: Vestibulo-ocular reflex and catch-up saccades. </w:t>
      </w:r>
      <w:r w:rsidRPr="0044251F">
        <w:rPr>
          <w:rFonts w:ascii="Arial" w:eastAsia="Times New Roman" w:hAnsi="Arial" w:cs="Arial"/>
          <w:i/>
          <w:iCs/>
          <w:color w:val="000000"/>
          <w:lang w:eastAsia="en-CA"/>
        </w:rPr>
        <w:t>Neurology, 70</w:t>
      </w:r>
      <w:r w:rsidR="00976AFD">
        <w:rPr>
          <w:rFonts w:ascii="Arial" w:eastAsia="Times New Roman" w:hAnsi="Arial" w:cs="Arial"/>
          <w:iCs/>
          <w:color w:val="000000"/>
          <w:lang w:eastAsia="en-CA"/>
        </w:rPr>
        <w:t>(6)</w:t>
      </w:r>
      <w:r w:rsidRPr="0044251F">
        <w:rPr>
          <w:rFonts w:ascii="Arial" w:eastAsia="Times New Roman" w:hAnsi="Arial" w:cs="Arial"/>
          <w:color w:val="000000"/>
          <w:lang w:eastAsia="en-CA"/>
        </w:rPr>
        <w:t>, 454</w:t>
      </w:r>
      <w:r w:rsidR="00976AFD">
        <w:rPr>
          <w:rFonts w:ascii="Arial" w:eastAsia="Times New Roman" w:hAnsi="Arial" w:cs="Arial"/>
          <w:color w:val="000000"/>
          <w:lang w:eastAsia="en-CA"/>
        </w:rPr>
        <w:t>–</w:t>
      </w:r>
      <w:r w:rsidRPr="0044251F">
        <w:rPr>
          <w:rFonts w:ascii="Arial" w:eastAsia="Times New Roman" w:hAnsi="Arial" w:cs="Arial"/>
          <w:color w:val="000000"/>
          <w:lang w:eastAsia="en-CA"/>
        </w:rPr>
        <w:t>463.</w:t>
      </w:r>
      <w:r w:rsidR="00976AFD">
        <w:rPr>
          <w:rFonts w:ascii="Arial" w:eastAsia="Times New Roman" w:hAnsi="Arial" w:cs="Arial"/>
          <w:color w:val="000000"/>
          <w:lang w:eastAsia="en-CA"/>
        </w:rPr>
        <w:t xml:space="preserve"> </w:t>
      </w:r>
      <w:r w:rsidR="00976AFD" w:rsidRPr="00976AFD">
        <w:rPr>
          <w:rFonts w:ascii="Arial" w:eastAsia="Times New Roman" w:hAnsi="Arial" w:cs="Arial"/>
          <w:color w:val="000000"/>
          <w:lang w:eastAsia="en-CA"/>
        </w:rPr>
        <w:t>doi:10.1212/01.wnl.0000299117.48935.2e</w:t>
      </w:r>
    </w:p>
    <w:p w:rsidR="007821A2" w:rsidRDefault="007821A2" w:rsidP="00AB3B29">
      <w:pPr>
        <w:spacing w:after="0" w:line="240" w:lineRule="auto"/>
        <w:rPr>
          <w:rFonts w:ascii="Arial" w:eastAsia="Times New Roman" w:hAnsi="Arial" w:cs="Arial"/>
          <w:color w:val="000000"/>
          <w:lang w:eastAsia="en-CA"/>
        </w:rPr>
      </w:pPr>
    </w:p>
    <w:p w:rsidR="00F43624" w:rsidRDefault="0044251F" w:rsidP="00AB3B29">
      <w:pPr>
        <w:spacing w:after="0" w:line="240" w:lineRule="auto"/>
        <w:rPr>
          <w:rFonts w:ascii="Arial" w:eastAsia="Times New Roman" w:hAnsi="Arial" w:cs="Arial"/>
          <w:color w:val="000000"/>
          <w:lang w:eastAsia="en-CA"/>
        </w:rPr>
      </w:pPr>
      <w:r w:rsidRPr="0044251F">
        <w:rPr>
          <w:rFonts w:ascii="Arial" w:eastAsia="Times New Roman" w:hAnsi="Arial" w:cs="Arial"/>
          <w:color w:val="000000"/>
          <w:lang w:eastAsia="en-CA"/>
        </w:rPr>
        <w:t>Welgampola</w:t>
      </w:r>
      <w:r w:rsidR="00976AFD">
        <w:rPr>
          <w:rFonts w:ascii="Arial" w:eastAsia="Times New Roman" w:hAnsi="Arial" w:cs="Arial"/>
          <w:color w:val="000000"/>
          <w:lang w:eastAsia="en-CA"/>
        </w:rPr>
        <w:t>,</w:t>
      </w:r>
      <w:r w:rsidRPr="0044251F">
        <w:rPr>
          <w:rFonts w:ascii="Arial" w:eastAsia="Times New Roman" w:hAnsi="Arial" w:cs="Arial"/>
          <w:color w:val="000000"/>
          <w:lang w:eastAsia="en-CA"/>
        </w:rPr>
        <w:t xml:space="preserve"> M</w:t>
      </w:r>
      <w:r w:rsidR="00976AFD">
        <w:rPr>
          <w:rFonts w:ascii="Arial" w:eastAsia="Times New Roman" w:hAnsi="Arial" w:cs="Arial"/>
          <w:color w:val="000000"/>
          <w:lang w:eastAsia="en-CA"/>
        </w:rPr>
        <w:t xml:space="preserve">. </w:t>
      </w:r>
      <w:r w:rsidRPr="0044251F">
        <w:rPr>
          <w:rFonts w:ascii="Arial" w:eastAsia="Times New Roman" w:hAnsi="Arial" w:cs="Arial"/>
          <w:color w:val="000000"/>
          <w:lang w:eastAsia="en-CA"/>
        </w:rPr>
        <w:t>S</w:t>
      </w:r>
      <w:r w:rsidR="00976AFD">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773F0D">
        <w:rPr>
          <w:rFonts w:ascii="Arial" w:eastAsia="Times New Roman" w:hAnsi="Arial" w:cs="Arial"/>
          <w:color w:val="000000"/>
          <w:lang w:eastAsia="en-CA"/>
        </w:rPr>
        <w:t xml:space="preserve">&amp; </w:t>
      </w:r>
      <w:r w:rsidRPr="0044251F">
        <w:rPr>
          <w:rFonts w:ascii="Arial" w:eastAsia="Times New Roman" w:hAnsi="Arial" w:cs="Arial"/>
          <w:color w:val="000000"/>
          <w:lang w:eastAsia="en-CA"/>
        </w:rPr>
        <w:t>Carey</w:t>
      </w:r>
      <w:r w:rsidR="00976AFD">
        <w:rPr>
          <w:rFonts w:ascii="Arial" w:eastAsia="Times New Roman" w:hAnsi="Arial" w:cs="Arial"/>
          <w:color w:val="000000"/>
          <w:lang w:eastAsia="en-CA"/>
        </w:rPr>
        <w:t>,</w:t>
      </w:r>
      <w:r w:rsidRPr="0044251F">
        <w:rPr>
          <w:rFonts w:ascii="Arial" w:eastAsia="Times New Roman" w:hAnsi="Arial" w:cs="Arial"/>
          <w:color w:val="000000"/>
          <w:lang w:eastAsia="en-CA"/>
        </w:rPr>
        <w:t xml:space="preserve"> J</w:t>
      </w:r>
      <w:r w:rsidR="00976AFD">
        <w:rPr>
          <w:rFonts w:ascii="Arial" w:eastAsia="Times New Roman" w:hAnsi="Arial" w:cs="Arial"/>
          <w:color w:val="000000"/>
          <w:lang w:eastAsia="en-CA"/>
        </w:rPr>
        <w:t xml:space="preserve">. </w:t>
      </w:r>
      <w:r w:rsidRPr="0044251F">
        <w:rPr>
          <w:rFonts w:ascii="Arial" w:eastAsia="Times New Roman" w:hAnsi="Arial" w:cs="Arial"/>
          <w:color w:val="000000"/>
          <w:lang w:eastAsia="en-CA"/>
        </w:rPr>
        <w:t>P</w:t>
      </w:r>
      <w:r w:rsidR="00976AFD">
        <w:rPr>
          <w:rFonts w:ascii="Arial" w:eastAsia="Times New Roman" w:hAnsi="Arial" w:cs="Arial"/>
          <w:color w:val="000000"/>
          <w:lang w:eastAsia="en-CA"/>
        </w:rPr>
        <w:t>.</w:t>
      </w:r>
      <w:r w:rsidRPr="0044251F">
        <w:rPr>
          <w:rFonts w:ascii="Arial" w:eastAsia="Times New Roman" w:hAnsi="Arial" w:cs="Arial"/>
          <w:color w:val="000000"/>
          <w:lang w:eastAsia="en-CA"/>
        </w:rPr>
        <w:t xml:space="preserve"> </w:t>
      </w:r>
      <w:r w:rsidR="00976AFD">
        <w:rPr>
          <w:rFonts w:ascii="Arial" w:eastAsia="Times New Roman" w:hAnsi="Arial" w:cs="Arial"/>
          <w:color w:val="000000"/>
          <w:lang w:eastAsia="en-CA"/>
        </w:rPr>
        <w:t xml:space="preserve">(2010). </w:t>
      </w:r>
      <w:r w:rsidRPr="0044251F">
        <w:rPr>
          <w:rFonts w:ascii="Arial" w:eastAsia="Times New Roman" w:hAnsi="Arial" w:cs="Arial"/>
          <w:color w:val="000000"/>
          <w:lang w:eastAsia="en-CA"/>
        </w:rPr>
        <w:t xml:space="preserve">Waiting for the evidence: VEMP testing and the </w:t>
      </w:r>
    </w:p>
    <w:p w:rsidR="0044251F" w:rsidRPr="0044251F" w:rsidRDefault="0044251F">
      <w:pPr>
        <w:spacing w:after="0" w:line="240" w:lineRule="auto"/>
        <w:ind w:left="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ability to</w:t>
      </w:r>
      <w:r w:rsidR="00F43624">
        <w:rPr>
          <w:rFonts w:ascii="Arial" w:eastAsia="Times New Roman" w:hAnsi="Arial" w:cs="Arial"/>
          <w:color w:val="000000"/>
          <w:lang w:eastAsia="en-CA"/>
        </w:rPr>
        <w:t xml:space="preserve"> </w:t>
      </w:r>
      <w:r w:rsidRPr="0044251F">
        <w:rPr>
          <w:rFonts w:ascii="Arial" w:eastAsia="Times New Roman" w:hAnsi="Arial" w:cs="Arial"/>
          <w:color w:val="000000"/>
          <w:lang w:eastAsia="en-CA"/>
        </w:rPr>
        <w:t xml:space="preserve">differentiate utricular versus saccular function. </w:t>
      </w:r>
      <w:r w:rsidRPr="004536F3">
        <w:rPr>
          <w:rFonts w:ascii="Arial" w:eastAsia="Times New Roman" w:hAnsi="Arial" w:cs="Arial"/>
          <w:i/>
          <w:color w:val="000000"/>
          <w:lang w:eastAsia="en-CA"/>
        </w:rPr>
        <w:t>Otolaryngol</w:t>
      </w:r>
      <w:r w:rsidR="00773F0D" w:rsidRPr="004536F3">
        <w:rPr>
          <w:rFonts w:ascii="Arial" w:eastAsia="Times New Roman" w:hAnsi="Arial" w:cs="Arial"/>
          <w:i/>
          <w:color w:val="000000"/>
          <w:lang w:eastAsia="en-CA"/>
        </w:rPr>
        <w:t>ogy–</w:t>
      </w:r>
      <w:r w:rsidRPr="004536F3">
        <w:rPr>
          <w:rFonts w:ascii="Arial" w:eastAsia="Times New Roman" w:hAnsi="Arial" w:cs="Arial"/>
          <w:i/>
          <w:color w:val="000000"/>
          <w:lang w:eastAsia="en-CA"/>
        </w:rPr>
        <w:t xml:space="preserve">Head </w:t>
      </w:r>
      <w:r w:rsidR="00773F0D" w:rsidRPr="004536F3">
        <w:rPr>
          <w:rFonts w:ascii="Arial" w:eastAsia="Times New Roman" w:hAnsi="Arial" w:cs="Arial"/>
          <w:i/>
          <w:color w:val="000000"/>
          <w:lang w:eastAsia="en-CA"/>
        </w:rPr>
        <w:t xml:space="preserve">&amp; </w:t>
      </w:r>
      <w:r w:rsidRPr="004536F3">
        <w:rPr>
          <w:rFonts w:ascii="Arial" w:eastAsia="Times New Roman" w:hAnsi="Arial" w:cs="Arial"/>
          <w:i/>
          <w:color w:val="000000"/>
          <w:lang w:eastAsia="en-CA"/>
        </w:rPr>
        <w:t>Neck Surg</w:t>
      </w:r>
      <w:r w:rsidR="00773F0D" w:rsidRPr="004536F3">
        <w:rPr>
          <w:rFonts w:ascii="Arial" w:eastAsia="Times New Roman" w:hAnsi="Arial" w:cs="Arial"/>
          <w:i/>
          <w:color w:val="000000"/>
          <w:lang w:eastAsia="en-CA"/>
        </w:rPr>
        <w:t xml:space="preserve">ery, </w:t>
      </w:r>
      <w:r w:rsidRPr="004536F3">
        <w:rPr>
          <w:rFonts w:ascii="Arial" w:eastAsia="Times New Roman" w:hAnsi="Arial" w:cs="Arial"/>
          <w:i/>
          <w:color w:val="000000"/>
          <w:lang w:eastAsia="en-CA"/>
        </w:rPr>
        <w:t>143</w:t>
      </w:r>
      <w:r w:rsidR="00773F0D">
        <w:rPr>
          <w:rFonts w:ascii="Arial" w:eastAsia="Times New Roman" w:hAnsi="Arial" w:cs="Arial"/>
          <w:color w:val="000000"/>
          <w:lang w:eastAsia="en-CA"/>
        </w:rPr>
        <w:t>(2),</w:t>
      </w:r>
      <w:r w:rsidRPr="0044251F">
        <w:rPr>
          <w:rFonts w:ascii="Arial" w:eastAsia="Times New Roman" w:hAnsi="Arial" w:cs="Arial"/>
          <w:color w:val="000000"/>
          <w:lang w:eastAsia="en-CA"/>
        </w:rPr>
        <w:t> 281–283.</w:t>
      </w:r>
      <w:r w:rsidR="00773F0D">
        <w:rPr>
          <w:rFonts w:ascii="Arial" w:eastAsia="Times New Roman" w:hAnsi="Arial" w:cs="Arial"/>
          <w:color w:val="000000"/>
          <w:lang w:eastAsia="en-CA"/>
        </w:rPr>
        <w:t xml:space="preserve"> </w:t>
      </w:r>
      <w:r w:rsidR="00773F0D" w:rsidRPr="00773F0D">
        <w:rPr>
          <w:rFonts w:ascii="Arial" w:eastAsia="Times New Roman" w:hAnsi="Arial" w:cs="Arial"/>
          <w:color w:val="000000"/>
          <w:lang w:eastAsia="en-CA"/>
        </w:rPr>
        <w:t>doi:10.1016/j.otohns.2010.05.024</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Welgampola, M. S., &amp; Colebatch, J. G. (2005). Characteristics and clinical applications of vestibular-evoked myogenic potentials.</w:t>
      </w:r>
      <w:r w:rsidRPr="0044251F">
        <w:rPr>
          <w:rFonts w:ascii="Arial" w:eastAsia="Times New Roman" w:hAnsi="Arial" w:cs="Arial"/>
          <w:i/>
          <w:iCs/>
          <w:color w:val="000000"/>
          <w:lang w:eastAsia="en-CA"/>
        </w:rPr>
        <w:t xml:space="preserve"> Neurology, 64</w:t>
      </w:r>
      <w:r w:rsidRPr="0044251F">
        <w:rPr>
          <w:rFonts w:ascii="Arial" w:eastAsia="Times New Roman" w:hAnsi="Arial" w:cs="Arial"/>
          <w:color w:val="000000"/>
          <w:lang w:eastAsia="en-CA"/>
        </w:rPr>
        <w:t>(10), 1682</w:t>
      </w:r>
      <w:r w:rsidR="00773F0D">
        <w:rPr>
          <w:rFonts w:ascii="Arial" w:eastAsia="Times New Roman" w:hAnsi="Arial" w:cs="Arial"/>
          <w:color w:val="000000"/>
          <w:lang w:eastAsia="en-CA"/>
        </w:rPr>
        <w:t>–</w:t>
      </w:r>
      <w:r w:rsidRPr="0044251F">
        <w:rPr>
          <w:rFonts w:ascii="Arial" w:eastAsia="Times New Roman" w:hAnsi="Arial" w:cs="Arial"/>
          <w:color w:val="000000"/>
          <w:lang w:eastAsia="en-CA"/>
        </w:rPr>
        <w:t>1688.</w:t>
      </w:r>
      <w:r w:rsidR="00773F0D">
        <w:rPr>
          <w:rFonts w:ascii="Arial" w:eastAsia="Times New Roman" w:hAnsi="Arial" w:cs="Arial"/>
          <w:color w:val="000000"/>
          <w:lang w:eastAsia="en-CA"/>
        </w:rPr>
        <w:t xml:space="preserve"> </w:t>
      </w:r>
      <w:r w:rsidR="00773F0D" w:rsidRPr="00773F0D">
        <w:rPr>
          <w:rFonts w:ascii="Arial" w:eastAsia="Times New Roman" w:hAnsi="Arial" w:cs="Arial"/>
          <w:color w:val="000000"/>
          <w:lang w:eastAsia="en-CA"/>
        </w:rPr>
        <w:t>doi:10.1212/01.WNL.0000161876.20552.AA</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Welgampola, M. S., Myrie, O. A., Minor, L. B., &amp; Carey, J. P. (2008). Vestibular-evoked myogenic potential thresholds normalize on plugging superior canal dehiscence. </w:t>
      </w:r>
      <w:r w:rsidRPr="0044251F">
        <w:rPr>
          <w:rFonts w:ascii="Arial" w:eastAsia="Times New Roman" w:hAnsi="Arial" w:cs="Arial"/>
          <w:i/>
          <w:iCs/>
          <w:color w:val="000000"/>
          <w:lang w:eastAsia="en-CA"/>
        </w:rPr>
        <w:t>Neurology, 70</w:t>
      </w:r>
      <w:r w:rsidRPr="0044251F">
        <w:rPr>
          <w:rFonts w:ascii="Arial" w:eastAsia="Times New Roman" w:hAnsi="Arial" w:cs="Arial"/>
          <w:color w:val="000000"/>
          <w:lang w:eastAsia="en-CA"/>
        </w:rPr>
        <w:t>(6), 464</w:t>
      </w:r>
      <w:r w:rsidR="00773F0D">
        <w:rPr>
          <w:rFonts w:ascii="Arial" w:eastAsia="Times New Roman" w:hAnsi="Arial" w:cs="Arial"/>
          <w:color w:val="000000"/>
          <w:lang w:eastAsia="en-CA"/>
        </w:rPr>
        <w:t>–</w:t>
      </w:r>
      <w:r w:rsidRPr="0044251F">
        <w:rPr>
          <w:rFonts w:ascii="Arial" w:eastAsia="Times New Roman" w:hAnsi="Arial" w:cs="Arial"/>
          <w:color w:val="000000"/>
          <w:lang w:eastAsia="en-CA"/>
        </w:rPr>
        <w:t>472.</w:t>
      </w:r>
      <w:r w:rsidR="00773F0D">
        <w:rPr>
          <w:rFonts w:ascii="Arial" w:eastAsia="Times New Roman" w:hAnsi="Arial" w:cs="Arial"/>
          <w:color w:val="000000"/>
          <w:lang w:eastAsia="en-CA"/>
        </w:rPr>
        <w:t xml:space="preserve"> </w:t>
      </w:r>
      <w:r w:rsidR="00773F0D" w:rsidRPr="00773F0D">
        <w:rPr>
          <w:rFonts w:ascii="Arial" w:eastAsia="Times New Roman" w:hAnsi="Arial" w:cs="Arial"/>
          <w:color w:val="000000"/>
          <w:lang w:eastAsia="en-CA"/>
        </w:rPr>
        <w:t>doi:10.1212/01.wnl.0000299084.76250.4a</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Wladislavosky-Waserman, P., Facer, G. W., Mokri, B., &amp; Kurland, L. T. (1984). </w:t>
      </w:r>
      <w:r w:rsidR="002A24FD">
        <w:rPr>
          <w:rFonts w:ascii="Arial" w:eastAsia="Times New Roman" w:hAnsi="Arial" w:cs="Arial"/>
          <w:color w:val="000000"/>
          <w:lang w:eastAsia="en-CA"/>
        </w:rPr>
        <w:t>Ménière’s</w:t>
      </w:r>
      <w:r w:rsidRPr="0044251F">
        <w:rPr>
          <w:rFonts w:ascii="Arial" w:eastAsia="Times New Roman" w:hAnsi="Arial" w:cs="Arial"/>
          <w:color w:val="000000"/>
          <w:lang w:eastAsia="en-CA"/>
        </w:rPr>
        <w:t xml:space="preserve"> disease: A 30-year epidemiologic and clinical study in Rochester, MN, 1951-1980. </w:t>
      </w:r>
      <w:r w:rsidRPr="0044251F">
        <w:rPr>
          <w:rFonts w:ascii="Arial" w:eastAsia="Times New Roman" w:hAnsi="Arial" w:cs="Arial"/>
          <w:i/>
          <w:iCs/>
          <w:color w:val="000000"/>
          <w:lang w:eastAsia="en-CA"/>
        </w:rPr>
        <w:t>Laryngoscope, 94</w:t>
      </w:r>
      <w:r w:rsidR="00773F0D">
        <w:rPr>
          <w:rFonts w:ascii="Arial" w:eastAsia="Times New Roman" w:hAnsi="Arial" w:cs="Arial"/>
          <w:iCs/>
          <w:color w:val="000000"/>
          <w:lang w:eastAsia="en-CA"/>
        </w:rPr>
        <w:t>(8)</w:t>
      </w:r>
      <w:r w:rsidRPr="0044251F">
        <w:rPr>
          <w:rFonts w:ascii="Arial" w:eastAsia="Times New Roman" w:hAnsi="Arial" w:cs="Arial"/>
          <w:color w:val="000000"/>
          <w:lang w:eastAsia="en-CA"/>
        </w:rPr>
        <w:t>, 1098</w:t>
      </w:r>
      <w:r w:rsidR="00773F0D">
        <w:rPr>
          <w:rFonts w:ascii="Arial" w:eastAsia="Times New Roman" w:hAnsi="Arial" w:cs="Arial"/>
          <w:color w:val="000000"/>
          <w:lang w:eastAsia="en-CA"/>
        </w:rPr>
        <w:t>–</w:t>
      </w:r>
      <w:r w:rsidRPr="0044251F">
        <w:rPr>
          <w:rFonts w:ascii="Arial" w:eastAsia="Times New Roman" w:hAnsi="Arial" w:cs="Arial"/>
          <w:color w:val="000000"/>
          <w:lang w:eastAsia="en-CA"/>
        </w:rPr>
        <w:t>1102.</w:t>
      </w:r>
      <w:r w:rsidR="00773F0D">
        <w:rPr>
          <w:rFonts w:ascii="Arial" w:eastAsia="Times New Roman" w:hAnsi="Arial" w:cs="Arial"/>
          <w:color w:val="000000"/>
          <w:lang w:eastAsia="en-CA"/>
        </w:rPr>
        <w:t xml:space="preserve"> doi:</w:t>
      </w:r>
      <w:r w:rsidR="00773F0D" w:rsidRPr="00773F0D">
        <w:t xml:space="preserve"> </w:t>
      </w:r>
      <w:r w:rsidR="00773F0D" w:rsidRPr="00773F0D">
        <w:rPr>
          <w:rFonts w:ascii="Arial" w:eastAsia="Times New Roman" w:hAnsi="Arial" w:cs="Arial"/>
          <w:color w:val="000000"/>
          <w:lang w:eastAsia="en-CA"/>
        </w:rPr>
        <w:t>10.1288/00005537-198408000-00020</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Yang, T. H., Liu, S. H., Wang, S. J., &amp; Young, Y. H. (2010). An animal model of ocular vestibular-evoked myogenic potential in guinea pigs.</w:t>
      </w:r>
      <w:r w:rsidRPr="0044251F">
        <w:rPr>
          <w:rFonts w:ascii="Arial" w:eastAsia="Times New Roman" w:hAnsi="Arial" w:cs="Arial"/>
          <w:i/>
          <w:iCs/>
          <w:color w:val="000000"/>
          <w:lang w:eastAsia="en-CA"/>
        </w:rPr>
        <w:t xml:space="preserve"> Experimental Brain Research, 205</w:t>
      </w:r>
      <w:r w:rsidRPr="0044251F">
        <w:rPr>
          <w:rFonts w:ascii="Arial" w:eastAsia="Times New Roman" w:hAnsi="Arial" w:cs="Arial"/>
          <w:color w:val="000000"/>
          <w:lang w:eastAsia="en-CA"/>
        </w:rPr>
        <w:t>(2), 145</w:t>
      </w:r>
      <w:r w:rsidR="00773F0D">
        <w:rPr>
          <w:rFonts w:ascii="Arial" w:eastAsia="Times New Roman" w:hAnsi="Arial" w:cs="Arial"/>
          <w:color w:val="000000"/>
          <w:lang w:eastAsia="en-CA"/>
        </w:rPr>
        <w:t>–</w:t>
      </w:r>
      <w:r w:rsidRPr="0044251F">
        <w:rPr>
          <w:rFonts w:ascii="Arial" w:eastAsia="Times New Roman" w:hAnsi="Arial" w:cs="Arial"/>
          <w:color w:val="000000"/>
          <w:lang w:eastAsia="en-CA"/>
        </w:rPr>
        <w:t>152.</w:t>
      </w:r>
      <w:r w:rsidR="00773F0D">
        <w:rPr>
          <w:rFonts w:ascii="Arial" w:eastAsia="Times New Roman" w:hAnsi="Arial" w:cs="Arial"/>
          <w:color w:val="000000"/>
          <w:lang w:eastAsia="en-CA"/>
        </w:rPr>
        <w:t xml:space="preserve"> </w:t>
      </w:r>
      <w:r w:rsidR="00773F0D" w:rsidRPr="00773F0D">
        <w:rPr>
          <w:rFonts w:ascii="Arial" w:eastAsia="Times New Roman" w:hAnsi="Arial" w:cs="Arial"/>
          <w:color w:val="000000"/>
          <w:lang w:eastAsia="en-CA"/>
        </w:rPr>
        <w:t>doi:10.1007/s00221-010-2346-8</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Young, Y. H. (2013). Potential application of ocular and cervical vestibular-evoked myogenic potentials in meniere's disease: A review.</w:t>
      </w:r>
      <w:r w:rsidRPr="0044251F">
        <w:rPr>
          <w:rFonts w:ascii="Arial" w:eastAsia="Times New Roman" w:hAnsi="Arial" w:cs="Arial"/>
          <w:i/>
          <w:iCs/>
          <w:color w:val="000000"/>
          <w:lang w:eastAsia="en-CA"/>
        </w:rPr>
        <w:t xml:space="preserve"> The Laryngoscope, 123</w:t>
      </w:r>
      <w:r w:rsidRPr="0044251F">
        <w:rPr>
          <w:rFonts w:ascii="Arial" w:eastAsia="Times New Roman" w:hAnsi="Arial" w:cs="Arial"/>
          <w:color w:val="000000"/>
          <w:lang w:eastAsia="en-CA"/>
        </w:rPr>
        <w:t>(2), 484</w:t>
      </w:r>
      <w:r w:rsidR="00773F0D">
        <w:rPr>
          <w:rFonts w:ascii="Arial" w:eastAsia="Times New Roman" w:hAnsi="Arial" w:cs="Arial"/>
          <w:color w:val="000000"/>
          <w:lang w:eastAsia="en-CA"/>
        </w:rPr>
        <w:t>–</w:t>
      </w:r>
      <w:r w:rsidRPr="0044251F">
        <w:rPr>
          <w:rFonts w:ascii="Arial" w:eastAsia="Times New Roman" w:hAnsi="Arial" w:cs="Arial"/>
          <w:color w:val="000000"/>
          <w:lang w:eastAsia="en-CA"/>
        </w:rPr>
        <w:t>491.</w:t>
      </w:r>
      <w:r w:rsidR="00773F0D">
        <w:rPr>
          <w:rFonts w:ascii="Arial" w:eastAsia="Times New Roman" w:hAnsi="Arial" w:cs="Arial"/>
          <w:color w:val="000000"/>
          <w:lang w:eastAsia="en-CA"/>
        </w:rPr>
        <w:t xml:space="preserve"> doi</w:t>
      </w:r>
      <w:r w:rsidR="00773F0D" w:rsidRPr="00773F0D">
        <w:rPr>
          <w:rFonts w:ascii="Arial" w:eastAsia="Times New Roman" w:hAnsi="Arial" w:cs="Arial"/>
          <w:color w:val="000000"/>
          <w:lang w:eastAsia="en-CA"/>
        </w:rPr>
        <w:t>:10.1002/lary.23640</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Young, Y. H. (2015). Assessment of functional development of the otolithic system in growing children: A review. </w:t>
      </w:r>
      <w:r w:rsidRPr="0044251F">
        <w:rPr>
          <w:rFonts w:ascii="Arial" w:eastAsia="Times New Roman" w:hAnsi="Arial" w:cs="Arial"/>
          <w:i/>
          <w:iCs/>
          <w:color w:val="000000"/>
          <w:lang w:eastAsia="en-CA"/>
        </w:rPr>
        <w:t>International Journal of Pediatric Otorhinolaryngology, 79</w:t>
      </w:r>
      <w:r w:rsidR="00826994">
        <w:rPr>
          <w:rFonts w:ascii="Arial" w:eastAsia="Times New Roman" w:hAnsi="Arial" w:cs="Arial"/>
          <w:iCs/>
          <w:color w:val="000000"/>
          <w:lang w:eastAsia="en-CA"/>
        </w:rPr>
        <w:t>(4)</w:t>
      </w:r>
      <w:r w:rsidRPr="0044251F">
        <w:rPr>
          <w:rFonts w:ascii="Arial" w:eastAsia="Times New Roman" w:hAnsi="Arial" w:cs="Arial"/>
          <w:color w:val="000000"/>
          <w:lang w:eastAsia="en-CA"/>
        </w:rPr>
        <w:t>, 435</w:t>
      </w:r>
      <w:r w:rsidR="00826994">
        <w:rPr>
          <w:rFonts w:ascii="Arial" w:eastAsia="Times New Roman" w:hAnsi="Arial" w:cs="Arial"/>
          <w:color w:val="000000"/>
          <w:lang w:eastAsia="en-CA"/>
        </w:rPr>
        <w:t>–</w:t>
      </w:r>
      <w:r w:rsidRPr="0044251F">
        <w:rPr>
          <w:rFonts w:ascii="Arial" w:eastAsia="Times New Roman" w:hAnsi="Arial" w:cs="Arial"/>
          <w:color w:val="000000"/>
          <w:lang w:eastAsia="en-CA"/>
        </w:rPr>
        <w:t>442.</w:t>
      </w:r>
      <w:r w:rsidR="00826994">
        <w:rPr>
          <w:rFonts w:ascii="Arial" w:eastAsia="Times New Roman" w:hAnsi="Arial" w:cs="Arial"/>
          <w:color w:val="000000"/>
          <w:lang w:eastAsia="en-CA"/>
        </w:rPr>
        <w:t xml:space="preserve"> doi:</w:t>
      </w:r>
      <w:r w:rsidR="00826994" w:rsidRPr="00826994">
        <w:rPr>
          <w:rFonts w:ascii="Arial" w:eastAsia="Times New Roman" w:hAnsi="Arial" w:cs="Arial"/>
          <w:color w:val="000000"/>
          <w:lang w:eastAsia="en-CA"/>
        </w:rPr>
        <w:t>10.1016/j.ijporl.2015.01.015</w:t>
      </w:r>
    </w:p>
    <w:p w:rsidR="0044251F" w:rsidRPr="0044251F" w:rsidRDefault="0044251F" w:rsidP="00AB3B29">
      <w:pPr>
        <w:spacing w:after="0" w:line="240" w:lineRule="auto"/>
        <w:rPr>
          <w:rFonts w:ascii="Times New Roman" w:eastAsia="Times New Roman" w:hAnsi="Times New Roman" w:cs="Times New Roman"/>
          <w:sz w:val="24"/>
          <w:szCs w:val="24"/>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Yu, S., Liu, F., Cheng, Z., &amp; Wang, Q. (2014). </w:t>
      </w:r>
      <w:r w:rsidRPr="0044251F">
        <w:rPr>
          <w:rFonts w:ascii="Arial" w:eastAsia="Times New Roman" w:hAnsi="Arial" w:cs="Arial"/>
          <w:color w:val="000000"/>
          <w:shd w:val="clear" w:color="auto" w:fill="FFFFFF"/>
          <w:lang w:eastAsia="en-CA"/>
        </w:rPr>
        <w:t xml:space="preserve">Association between osteoporosis and benign paroxysmal positional vertigo: </w:t>
      </w:r>
      <w:r w:rsidR="00826994">
        <w:rPr>
          <w:rFonts w:ascii="Arial" w:eastAsia="Times New Roman" w:hAnsi="Arial" w:cs="Arial"/>
          <w:color w:val="000000"/>
          <w:shd w:val="clear" w:color="auto" w:fill="FFFFFF"/>
          <w:lang w:eastAsia="en-CA"/>
        </w:rPr>
        <w:t>A</w:t>
      </w:r>
      <w:r w:rsidRPr="0044251F">
        <w:rPr>
          <w:rFonts w:ascii="Arial" w:eastAsia="Times New Roman" w:hAnsi="Arial" w:cs="Arial"/>
          <w:color w:val="000000"/>
          <w:shd w:val="clear" w:color="auto" w:fill="FFFFFF"/>
          <w:lang w:eastAsia="en-CA"/>
        </w:rPr>
        <w:t xml:space="preserve"> systematic review. </w:t>
      </w:r>
      <w:r w:rsidRPr="004536F3">
        <w:rPr>
          <w:rFonts w:ascii="Arial" w:eastAsia="Times New Roman" w:hAnsi="Arial" w:cs="Arial"/>
          <w:i/>
          <w:color w:val="000000"/>
          <w:shd w:val="clear" w:color="auto" w:fill="FFFFFF"/>
          <w:lang w:eastAsia="en-CA"/>
        </w:rPr>
        <w:t>BMC Neurol</w:t>
      </w:r>
      <w:r w:rsidR="00826994" w:rsidRPr="004536F3">
        <w:rPr>
          <w:rFonts w:ascii="Arial" w:eastAsia="Times New Roman" w:hAnsi="Arial" w:cs="Arial"/>
          <w:i/>
          <w:color w:val="000000"/>
          <w:shd w:val="clear" w:color="auto" w:fill="FFFFFF"/>
          <w:lang w:eastAsia="en-CA"/>
        </w:rPr>
        <w:t>ogy,</w:t>
      </w:r>
      <w:r w:rsidRPr="004536F3">
        <w:rPr>
          <w:rFonts w:ascii="Arial" w:eastAsia="Times New Roman" w:hAnsi="Arial" w:cs="Arial"/>
          <w:i/>
          <w:color w:val="000000"/>
          <w:shd w:val="clear" w:color="auto" w:fill="FFFFFF"/>
          <w:lang w:eastAsia="en-CA"/>
        </w:rPr>
        <w:t xml:space="preserve"> 14</w:t>
      </w:r>
      <w:r w:rsidR="00826994">
        <w:rPr>
          <w:rFonts w:ascii="Arial" w:eastAsia="Times New Roman" w:hAnsi="Arial" w:cs="Arial"/>
          <w:color w:val="000000"/>
          <w:shd w:val="clear" w:color="auto" w:fill="FFFFFF"/>
          <w:lang w:eastAsia="en-CA"/>
        </w:rPr>
        <w:t>(1),</w:t>
      </w:r>
      <w:r w:rsidRPr="0044251F">
        <w:rPr>
          <w:rFonts w:ascii="Arial" w:eastAsia="Times New Roman" w:hAnsi="Arial" w:cs="Arial"/>
          <w:color w:val="000000"/>
          <w:shd w:val="clear" w:color="auto" w:fill="FFFFFF"/>
          <w:lang w:eastAsia="en-CA"/>
        </w:rPr>
        <w:t xml:space="preserve"> 110.</w:t>
      </w:r>
      <w:r w:rsidR="00826994">
        <w:rPr>
          <w:rFonts w:ascii="Arial" w:eastAsia="Times New Roman" w:hAnsi="Arial" w:cs="Arial"/>
          <w:color w:val="000000"/>
          <w:shd w:val="clear" w:color="auto" w:fill="FFFFFF"/>
          <w:lang w:eastAsia="en-CA"/>
        </w:rPr>
        <w:t xml:space="preserve"> doi:</w:t>
      </w:r>
      <w:r w:rsidR="00826994" w:rsidRPr="00826994">
        <w:rPr>
          <w:rFonts w:ascii="Arial" w:eastAsia="Times New Roman" w:hAnsi="Arial" w:cs="Arial"/>
          <w:color w:val="000000"/>
          <w:shd w:val="clear" w:color="auto" w:fill="FFFFFF"/>
          <w:lang w:eastAsia="en-CA"/>
        </w:rPr>
        <w:t>10.1186/1471-2377-14-110</w:t>
      </w:r>
    </w:p>
    <w:p w:rsidR="00445B5C" w:rsidRDefault="00445B5C" w:rsidP="00AB3B29">
      <w:pPr>
        <w:spacing w:after="0" w:line="240" w:lineRule="auto"/>
        <w:ind w:left="720" w:hanging="720"/>
        <w:rPr>
          <w:rFonts w:ascii="Arial" w:eastAsia="Times New Roman" w:hAnsi="Arial" w:cs="Arial"/>
          <w:color w:val="000000"/>
          <w:lang w:eastAsia="en-CA"/>
        </w:rPr>
      </w:pPr>
    </w:p>
    <w:p w:rsidR="0044251F" w:rsidRPr="0044251F" w:rsidRDefault="0044251F" w:rsidP="00AB3B29">
      <w:pPr>
        <w:spacing w:after="0" w:line="240" w:lineRule="auto"/>
        <w:ind w:left="720" w:hanging="720"/>
        <w:rPr>
          <w:rFonts w:ascii="Times New Roman" w:eastAsia="Times New Roman" w:hAnsi="Times New Roman" w:cs="Times New Roman"/>
          <w:sz w:val="24"/>
          <w:szCs w:val="24"/>
          <w:lang w:eastAsia="en-CA"/>
        </w:rPr>
      </w:pPr>
      <w:r w:rsidRPr="0044251F">
        <w:rPr>
          <w:rFonts w:ascii="Arial" w:eastAsia="Times New Roman" w:hAnsi="Arial" w:cs="Arial"/>
          <w:color w:val="000000"/>
          <w:lang w:eastAsia="en-CA"/>
        </w:rPr>
        <w:t xml:space="preserve">Zaida, S. H., &amp; Sinha, A. (2013). </w:t>
      </w:r>
      <w:r w:rsidRPr="0044251F">
        <w:rPr>
          <w:rFonts w:ascii="Arial" w:eastAsia="Times New Roman" w:hAnsi="Arial" w:cs="Arial"/>
          <w:i/>
          <w:iCs/>
          <w:color w:val="000000"/>
          <w:lang w:eastAsia="en-CA"/>
        </w:rPr>
        <w:t xml:space="preserve">Vertigo, a </w:t>
      </w:r>
      <w:r w:rsidR="00922613">
        <w:rPr>
          <w:rFonts w:ascii="Arial" w:eastAsia="Times New Roman" w:hAnsi="Arial" w:cs="Arial"/>
          <w:i/>
          <w:iCs/>
          <w:color w:val="000000"/>
          <w:lang w:eastAsia="en-CA"/>
        </w:rPr>
        <w:t>C</w:t>
      </w:r>
      <w:r w:rsidRPr="0044251F">
        <w:rPr>
          <w:rFonts w:ascii="Arial" w:eastAsia="Times New Roman" w:hAnsi="Arial" w:cs="Arial"/>
          <w:i/>
          <w:iCs/>
          <w:color w:val="000000"/>
          <w:lang w:eastAsia="en-CA"/>
        </w:rPr>
        <w:t xml:space="preserve">linical </w:t>
      </w:r>
      <w:r w:rsidR="00922613">
        <w:rPr>
          <w:rFonts w:ascii="Arial" w:eastAsia="Times New Roman" w:hAnsi="Arial" w:cs="Arial"/>
          <w:i/>
          <w:iCs/>
          <w:color w:val="000000"/>
          <w:lang w:eastAsia="en-CA"/>
        </w:rPr>
        <w:t>G</w:t>
      </w:r>
      <w:r w:rsidRPr="0044251F">
        <w:rPr>
          <w:rFonts w:ascii="Arial" w:eastAsia="Times New Roman" w:hAnsi="Arial" w:cs="Arial"/>
          <w:i/>
          <w:iCs/>
          <w:color w:val="000000"/>
          <w:lang w:eastAsia="en-CA"/>
        </w:rPr>
        <w:t>uide</w:t>
      </w:r>
      <w:r w:rsidRPr="0044251F">
        <w:rPr>
          <w:rFonts w:ascii="Arial" w:eastAsia="Times New Roman" w:hAnsi="Arial" w:cs="Arial"/>
          <w:color w:val="000000"/>
          <w:lang w:eastAsia="en-CA"/>
        </w:rPr>
        <w:t>. London, UK: Springer.</w:t>
      </w:r>
    </w:p>
    <w:p w:rsidR="009B27E7" w:rsidRDefault="009B27E7" w:rsidP="00AB3B29">
      <w:pPr>
        <w:spacing w:after="0" w:line="240" w:lineRule="auto"/>
        <w:ind w:left="720" w:hanging="720"/>
        <w:rPr>
          <w:rFonts w:ascii="Arial" w:eastAsia="Times New Roman" w:hAnsi="Arial" w:cs="Arial"/>
          <w:color w:val="000000"/>
          <w:lang w:eastAsia="en-CA"/>
        </w:rPr>
      </w:pPr>
    </w:p>
    <w:p w:rsidR="0044251F" w:rsidRPr="0044251F" w:rsidRDefault="00DF7004" w:rsidP="00AB3B29">
      <w:pPr>
        <w:spacing w:after="0" w:line="240" w:lineRule="auto"/>
        <w:ind w:left="720" w:hanging="720"/>
        <w:rPr>
          <w:rFonts w:ascii="Times New Roman" w:eastAsia="Times New Roman" w:hAnsi="Times New Roman" w:cs="Times New Roman"/>
          <w:sz w:val="24"/>
          <w:szCs w:val="24"/>
          <w:lang w:eastAsia="en-CA"/>
        </w:rPr>
      </w:pPr>
      <w:r w:rsidRPr="006C62FC">
        <w:rPr>
          <w:rFonts w:ascii="Arial" w:eastAsia="Times New Roman" w:hAnsi="Arial" w:cs="Arial"/>
          <w:color w:val="000000"/>
          <w:lang w:val="fr-CA" w:eastAsia="en-CA"/>
        </w:rPr>
        <w:t xml:space="preserve">Zuma e Maia, F., &amp; Luis, L. (2015). </w:t>
      </w:r>
      <w:r w:rsidR="0044251F" w:rsidRPr="0044251F">
        <w:rPr>
          <w:rFonts w:ascii="Arial" w:eastAsia="Times New Roman" w:hAnsi="Arial" w:cs="Arial"/>
          <w:color w:val="000000"/>
          <w:lang w:eastAsia="en-CA"/>
        </w:rPr>
        <w:t xml:space="preserve">Inferior peduncle lesion presenting with bilaterally impaired vestibular responses to horizontal and posterior head impulses. </w:t>
      </w:r>
      <w:r w:rsidR="00826994" w:rsidRPr="004536F3">
        <w:rPr>
          <w:rFonts w:ascii="Arial" w:eastAsia="Times New Roman" w:hAnsi="Arial" w:cs="Arial"/>
          <w:i/>
          <w:color w:val="000000"/>
          <w:lang w:eastAsia="en-CA"/>
        </w:rPr>
        <w:t>The</w:t>
      </w:r>
      <w:r w:rsidR="00826994">
        <w:rPr>
          <w:rFonts w:ascii="Arial" w:eastAsia="Times New Roman" w:hAnsi="Arial" w:cs="Arial"/>
          <w:i/>
          <w:iCs/>
          <w:color w:val="000000"/>
          <w:lang w:eastAsia="en-CA"/>
        </w:rPr>
        <w:t xml:space="preserve"> </w:t>
      </w:r>
      <w:r w:rsidR="0044251F" w:rsidRPr="0044251F">
        <w:rPr>
          <w:rFonts w:ascii="Arial" w:eastAsia="Times New Roman" w:hAnsi="Arial" w:cs="Arial"/>
          <w:i/>
          <w:iCs/>
          <w:color w:val="000000"/>
          <w:lang w:eastAsia="en-CA"/>
        </w:rPr>
        <w:t>Laryngoscope, 125</w:t>
      </w:r>
      <w:r w:rsidR="00826994">
        <w:rPr>
          <w:rFonts w:ascii="Arial" w:eastAsia="Times New Roman" w:hAnsi="Arial" w:cs="Arial"/>
          <w:iCs/>
          <w:color w:val="000000"/>
          <w:lang w:eastAsia="en-CA"/>
        </w:rPr>
        <w:t>(10)</w:t>
      </w:r>
      <w:r w:rsidR="0044251F" w:rsidRPr="0044251F">
        <w:rPr>
          <w:rFonts w:ascii="Arial" w:eastAsia="Times New Roman" w:hAnsi="Arial" w:cs="Arial"/>
          <w:i/>
          <w:iCs/>
          <w:color w:val="000000"/>
          <w:lang w:eastAsia="en-CA"/>
        </w:rPr>
        <w:t>,</w:t>
      </w:r>
      <w:r w:rsidR="0044251F" w:rsidRPr="0044251F">
        <w:rPr>
          <w:rFonts w:ascii="Arial" w:eastAsia="Times New Roman" w:hAnsi="Arial" w:cs="Arial"/>
          <w:color w:val="000000"/>
          <w:lang w:eastAsia="en-CA"/>
        </w:rPr>
        <w:t xml:space="preserve"> 2386</w:t>
      </w:r>
      <w:r w:rsidR="00826994">
        <w:rPr>
          <w:rFonts w:ascii="Arial" w:eastAsia="Times New Roman" w:hAnsi="Arial" w:cs="Arial"/>
          <w:color w:val="000000"/>
          <w:lang w:eastAsia="en-CA"/>
        </w:rPr>
        <w:t>–</w:t>
      </w:r>
      <w:r w:rsidR="0044251F" w:rsidRPr="0044251F">
        <w:rPr>
          <w:rFonts w:ascii="Arial" w:eastAsia="Times New Roman" w:hAnsi="Arial" w:cs="Arial"/>
          <w:color w:val="000000"/>
          <w:lang w:eastAsia="en-CA"/>
        </w:rPr>
        <w:t>2387.</w:t>
      </w:r>
      <w:r w:rsidR="00826994">
        <w:rPr>
          <w:rFonts w:ascii="Arial" w:eastAsia="Times New Roman" w:hAnsi="Arial" w:cs="Arial"/>
          <w:color w:val="000000"/>
          <w:lang w:eastAsia="en-CA"/>
        </w:rPr>
        <w:t xml:space="preserve"> doi:</w:t>
      </w:r>
      <w:r w:rsidR="00826994" w:rsidRPr="00826994">
        <w:rPr>
          <w:rFonts w:ascii="Arial" w:eastAsia="Times New Roman" w:hAnsi="Arial" w:cs="Arial"/>
          <w:color w:val="000000"/>
          <w:lang w:eastAsia="en-CA"/>
        </w:rPr>
        <w:t>10.1002/lary.25306</w:t>
      </w:r>
    </w:p>
    <w:p w:rsidR="00445B5C" w:rsidRDefault="00445B5C" w:rsidP="00AB3B29">
      <w:pPr>
        <w:spacing w:after="0" w:line="240" w:lineRule="auto"/>
        <w:ind w:left="720" w:hanging="720"/>
        <w:rPr>
          <w:rFonts w:ascii="Arial" w:eastAsia="Times New Roman" w:hAnsi="Arial" w:cs="Arial"/>
          <w:color w:val="000000"/>
          <w:lang w:eastAsia="en-CA"/>
        </w:rPr>
      </w:pPr>
    </w:p>
    <w:p w:rsidR="00445B5C" w:rsidRDefault="0044251F" w:rsidP="00AB3B29">
      <w:pPr>
        <w:spacing w:after="0" w:line="240" w:lineRule="auto"/>
        <w:ind w:left="720" w:hanging="720"/>
        <w:rPr>
          <w:rFonts w:ascii="Arial" w:eastAsia="Times New Roman" w:hAnsi="Arial" w:cs="Arial"/>
          <w:color w:val="000000"/>
          <w:lang w:eastAsia="en-CA"/>
        </w:rPr>
      </w:pPr>
      <w:r w:rsidRPr="0044251F">
        <w:rPr>
          <w:rFonts w:ascii="Arial" w:eastAsia="Times New Roman" w:hAnsi="Arial" w:cs="Arial"/>
          <w:color w:val="000000"/>
          <w:lang w:eastAsia="en-CA"/>
        </w:rPr>
        <w:t xml:space="preserve">Zuniga, M. G., Janky, K. L., Nguyen, K. D., Welgampola, M. S., &amp; Carey, J. P. (2013). Ocular vs. cervical VEMPs in the diagnosis of superior semicircular canal dehiscence </w:t>
      </w:r>
      <w:r w:rsidRPr="0044251F">
        <w:rPr>
          <w:rFonts w:ascii="Arial" w:eastAsia="Times New Roman" w:hAnsi="Arial" w:cs="Arial"/>
          <w:color w:val="000000"/>
          <w:lang w:eastAsia="en-CA"/>
        </w:rPr>
        <w:lastRenderedPageBreak/>
        <w:t>syndrome.</w:t>
      </w:r>
      <w:r w:rsidRPr="0044251F">
        <w:rPr>
          <w:rFonts w:ascii="Arial" w:eastAsia="Times New Roman" w:hAnsi="Arial" w:cs="Arial"/>
          <w:i/>
          <w:iCs/>
          <w:color w:val="000000"/>
          <w:lang w:eastAsia="en-CA"/>
        </w:rPr>
        <w:t xml:space="preserve"> Otology &amp; Neurotology, 34</w:t>
      </w:r>
      <w:r w:rsidRPr="0044251F">
        <w:rPr>
          <w:rFonts w:ascii="Arial" w:eastAsia="Times New Roman" w:hAnsi="Arial" w:cs="Arial"/>
          <w:color w:val="000000"/>
          <w:lang w:eastAsia="en-CA"/>
        </w:rPr>
        <w:t>(1), 121</w:t>
      </w:r>
      <w:r w:rsidR="00826994">
        <w:rPr>
          <w:rFonts w:ascii="Arial" w:eastAsia="Times New Roman" w:hAnsi="Arial" w:cs="Arial"/>
          <w:color w:val="000000"/>
          <w:lang w:eastAsia="en-CA"/>
        </w:rPr>
        <w:t>–</w:t>
      </w:r>
      <w:r w:rsidRPr="0044251F">
        <w:rPr>
          <w:rFonts w:ascii="Arial" w:eastAsia="Times New Roman" w:hAnsi="Arial" w:cs="Arial"/>
          <w:color w:val="000000"/>
          <w:lang w:eastAsia="en-CA"/>
        </w:rPr>
        <w:t>126.</w:t>
      </w:r>
      <w:r w:rsidR="00E35E47">
        <w:rPr>
          <w:rFonts w:ascii="Arial" w:eastAsia="Times New Roman" w:hAnsi="Arial" w:cs="Arial"/>
          <w:color w:val="000000"/>
          <w:lang w:eastAsia="en-CA"/>
        </w:rPr>
        <w:t xml:space="preserve"> doi:</w:t>
      </w:r>
      <w:r w:rsidR="00E35E47" w:rsidRPr="00E35E47">
        <w:rPr>
          <w:rFonts w:ascii="Arial" w:eastAsia="Times New Roman" w:hAnsi="Arial" w:cs="Arial"/>
          <w:color w:val="000000"/>
          <w:lang w:eastAsia="en-CA"/>
        </w:rPr>
        <w:t>10.1097/MAO.0b013e31827136b0</w:t>
      </w:r>
    </w:p>
    <w:p w:rsidR="00445B5C" w:rsidRPr="00445B5C" w:rsidRDefault="00445B5C" w:rsidP="00AB3B29">
      <w:pPr>
        <w:spacing w:after="0" w:line="240" w:lineRule="auto"/>
        <w:ind w:left="720" w:hanging="720"/>
        <w:rPr>
          <w:rFonts w:ascii="Times New Roman" w:eastAsia="Times New Roman" w:hAnsi="Times New Roman" w:cs="Times New Roman"/>
          <w:sz w:val="24"/>
          <w:szCs w:val="24"/>
          <w:lang w:eastAsia="en-CA"/>
        </w:rPr>
      </w:pPr>
    </w:p>
    <w:p w:rsidR="00184052" w:rsidRDefault="0044251F" w:rsidP="00AB3B29">
      <w:pPr>
        <w:ind w:left="720" w:hanging="720"/>
        <w:rPr>
          <w:rFonts w:ascii="Arial" w:eastAsia="Times New Roman" w:hAnsi="Arial" w:cs="Arial"/>
          <w:color w:val="000000"/>
          <w:lang w:eastAsia="en-CA"/>
        </w:rPr>
      </w:pPr>
      <w:r w:rsidRPr="0044251F">
        <w:rPr>
          <w:rFonts w:ascii="Arial" w:eastAsia="Times New Roman" w:hAnsi="Arial" w:cs="Arial"/>
          <w:color w:val="000000"/>
          <w:lang w:eastAsia="en-CA"/>
        </w:rPr>
        <w:t>Zwerg</w:t>
      </w:r>
      <w:r w:rsidR="00D248B0">
        <w:rPr>
          <w:rFonts w:ascii="Arial" w:eastAsia="Times New Roman" w:hAnsi="Arial" w:cs="Arial"/>
          <w:color w:val="000000"/>
          <w:lang w:eastAsia="en-CA"/>
        </w:rPr>
        <w:t>a</w:t>
      </w:r>
      <w:r w:rsidRPr="0044251F">
        <w:rPr>
          <w:rFonts w:ascii="Arial" w:eastAsia="Times New Roman" w:hAnsi="Arial" w:cs="Arial"/>
          <w:color w:val="000000"/>
          <w:lang w:eastAsia="en-CA"/>
        </w:rPr>
        <w:t>l, M. D., Rettinger, N., Frenzel, C., Dieterich, M., Brandt, T</w:t>
      </w:r>
      <w:r w:rsidR="00E35E47">
        <w:rPr>
          <w:rFonts w:ascii="Arial" w:eastAsia="Times New Roman" w:hAnsi="Arial" w:cs="Arial"/>
          <w:color w:val="000000"/>
          <w:lang w:eastAsia="en-CA"/>
        </w:rPr>
        <w:t>, &amp; Strupp, M</w:t>
      </w:r>
      <w:r w:rsidRPr="0044251F">
        <w:rPr>
          <w:rFonts w:ascii="Arial" w:eastAsia="Times New Roman" w:hAnsi="Arial" w:cs="Arial"/>
          <w:color w:val="000000"/>
          <w:lang w:eastAsia="en-CA"/>
        </w:rPr>
        <w:t>. (</w:t>
      </w:r>
      <w:r w:rsidR="00E35E47">
        <w:rPr>
          <w:rFonts w:ascii="Arial" w:eastAsia="Times New Roman" w:hAnsi="Arial" w:cs="Arial"/>
          <w:color w:val="000000"/>
          <w:lang w:eastAsia="en-CA"/>
        </w:rPr>
        <w:t>200</w:t>
      </w:r>
      <w:r w:rsidR="00E35E47" w:rsidRPr="0044251F">
        <w:rPr>
          <w:rFonts w:ascii="Arial" w:eastAsia="Times New Roman" w:hAnsi="Arial" w:cs="Arial"/>
          <w:color w:val="000000"/>
          <w:lang w:eastAsia="en-CA"/>
        </w:rPr>
        <w:t>9</w:t>
      </w:r>
      <w:r w:rsidRPr="0044251F">
        <w:rPr>
          <w:rFonts w:ascii="Arial" w:eastAsia="Times New Roman" w:hAnsi="Arial" w:cs="Arial"/>
          <w:color w:val="000000"/>
          <w:lang w:eastAsia="en-CA"/>
        </w:rPr>
        <w:t xml:space="preserve">). A bucket of static vestibular function. </w:t>
      </w:r>
      <w:r w:rsidRPr="0044251F">
        <w:rPr>
          <w:rFonts w:ascii="Arial" w:eastAsia="Times New Roman" w:hAnsi="Arial" w:cs="Arial"/>
          <w:i/>
          <w:iCs/>
          <w:color w:val="000000"/>
          <w:lang w:eastAsia="en-CA"/>
        </w:rPr>
        <w:t>Neurology, 72</w:t>
      </w:r>
      <w:r w:rsidR="00E35E47">
        <w:rPr>
          <w:rFonts w:ascii="Arial" w:eastAsia="Times New Roman" w:hAnsi="Arial" w:cs="Arial"/>
          <w:iCs/>
          <w:color w:val="000000"/>
          <w:lang w:eastAsia="en-CA"/>
        </w:rPr>
        <w:t>(19)</w:t>
      </w:r>
      <w:r w:rsidRPr="0044251F">
        <w:rPr>
          <w:rFonts w:ascii="Arial" w:eastAsia="Times New Roman" w:hAnsi="Arial" w:cs="Arial"/>
          <w:i/>
          <w:iCs/>
          <w:color w:val="000000"/>
          <w:lang w:eastAsia="en-CA"/>
        </w:rPr>
        <w:t>,</w:t>
      </w:r>
      <w:r w:rsidRPr="0044251F">
        <w:rPr>
          <w:rFonts w:ascii="Arial" w:eastAsia="Times New Roman" w:hAnsi="Arial" w:cs="Arial"/>
          <w:color w:val="000000"/>
          <w:lang w:eastAsia="en-CA"/>
        </w:rPr>
        <w:t xml:space="preserve"> 1689</w:t>
      </w:r>
      <w:r w:rsidR="00826994">
        <w:rPr>
          <w:rFonts w:ascii="Arial" w:eastAsia="Times New Roman" w:hAnsi="Arial" w:cs="Arial"/>
          <w:color w:val="000000"/>
          <w:lang w:eastAsia="en-CA"/>
        </w:rPr>
        <w:t>–</w:t>
      </w:r>
      <w:r w:rsidRPr="0044251F">
        <w:rPr>
          <w:rFonts w:ascii="Arial" w:eastAsia="Times New Roman" w:hAnsi="Arial" w:cs="Arial"/>
          <w:color w:val="000000"/>
          <w:lang w:eastAsia="en-CA"/>
        </w:rPr>
        <w:t>1692.</w:t>
      </w:r>
      <w:r w:rsidR="00E35E47">
        <w:rPr>
          <w:rFonts w:ascii="Arial" w:eastAsia="Times New Roman" w:hAnsi="Arial" w:cs="Arial"/>
          <w:color w:val="000000"/>
          <w:lang w:eastAsia="en-CA"/>
        </w:rPr>
        <w:t xml:space="preserve"> </w:t>
      </w:r>
      <w:r w:rsidR="00E35E47" w:rsidRPr="00E35E47">
        <w:rPr>
          <w:rFonts w:ascii="Arial" w:eastAsia="Times New Roman" w:hAnsi="Arial" w:cs="Arial"/>
          <w:color w:val="000000"/>
          <w:lang w:eastAsia="en-CA"/>
        </w:rPr>
        <w:t>doi:10.1212/WNL.0b013e3181a55ecf</w:t>
      </w: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4536F3">
      <w:pPr>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Default="00543179" w:rsidP="00AB3B29">
      <w:pPr>
        <w:ind w:left="720" w:hanging="720"/>
        <w:rPr>
          <w:rFonts w:ascii="Arial" w:eastAsia="Times New Roman" w:hAnsi="Arial" w:cs="Arial"/>
          <w:color w:val="000000"/>
          <w:lang w:eastAsia="en-CA"/>
        </w:rPr>
      </w:pPr>
    </w:p>
    <w:p w:rsidR="00543179" w:rsidRPr="009020E0" w:rsidRDefault="00543179" w:rsidP="00AB3B29">
      <w:pPr>
        <w:ind w:left="720" w:hanging="720"/>
        <w:rPr>
          <w:rFonts w:ascii="Arial" w:eastAsia="Times New Roman" w:hAnsi="Arial" w:cs="Arial"/>
          <w:color w:val="000000"/>
          <w:lang w:eastAsia="en-CA"/>
        </w:rPr>
      </w:pPr>
    </w:p>
    <w:sectPr w:rsidR="00543179" w:rsidRPr="009020E0" w:rsidSect="00800961">
      <w:headerReference w:type="even" r:id="rId52"/>
      <w:headerReference w:type="default" r:id="rId53"/>
      <w:footerReference w:type="default" r:id="rId54"/>
      <w:headerReference w:type="first" r:id="rId55"/>
      <w:pgSz w:w="12240" w:h="15840"/>
      <w:pgMar w:top="1440" w:right="1440" w:bottom="1440" w:left="1440" w:header="708" w:footer="708" w:gutter="0"/>
      <w:lnNumType w:countBy="1" w:restart="continuous"/>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0BC7AA" w15:done="0"/>
  <w15:commentEx w15:paraId="397B4477" w15:done="0"/>
  <w15:commentEx w15:paraId="2A539B79" w15:done="0"/>
  <w15:commentEx w15:paraId="274674B5" w15:done="0"/>
  <w15:commentEx w15:paraId="542ECC55" w15:done="0"/>
  <w15:commentEx w15:paraId="54F8126D" w15:done="0"/>
  <w15:commentEx w15:paraId="4BE7D529" w15:done="0"/>
  <w15:commentEx w15:paraId="68B373B3" w15:done="0"/>
  <w15:commentEx w15:paraId="203E80D1" w15:done="0"/>
  <w15:commentEx w15:paraId="0E5AAE41" w15:done="0"/>
  <w15:commentEx w15:paraId="477FFADF" w15:done="0"/>
  <w15:commentEx w15:paraId="5549B04E" w15:done="0"/>
  <w15:commentEx w15:paraId="0194F2D4" w15:done="0"/>
  <w15:commentEx w15:paraId="418D7C10" w15:done="0"/>
  <w15:commentEx w15:paraId="59C4CEEB" w15:done="0"/>
  <w15:commentEx w15:paraId="69EBBD8A" w15:done="0"/>
  <w15:commentEx w15:paraId="29355DD7" w15:done="0"/>
  <w15:commentEx w15:paraId="12A78B75" w15:done="0"/>
  <w15:commentEx w15:paraId="47746BE1" w15:done="0"/>
  <w15:commentEx w15:paraId="3DEB7036" w15:done="0"/>
  <w15:commentEx w15:paraId="2FFCC84B" w15:done="0"/>
  <w15:commentEx w15:paraId="193A239D" w15:done="0"/>
  <w15:commentEx w15:paraId="56BCF000" w15:done="0"/>
  <w15:commentEx w15:paraId="5F599404" w15:done="0"/>
  <w15:commentEx w15:paraId="66CCF9DA" w15:done="0"/>
  <w15:commentEx w15:paraId="5DEB9561" w15:done="0"/>
  <w15:commentEx w15:paraId="310383A4" w15:done="0"/>
  <w15:commentEx w15:paraId="1A43A8FE" w15:done="0"/>
  <w15:commentEx w15:paraId="5944CB83" w15:done="0"/>
  <w15:commentEx w15:paraId="793E83A9" w15:done="0"/>
  <w15:commentEx w15:paraId="32F829C2" w15:done="0"/>
  <w15:commentEx w15:paraId="16021CD3" w15:done="0"/>
  <w15:commentEx w15:paraId="1FD94710" w15:done="0"/>
  <w15:commentEx w15:paraId="3DC4D919" w15:done="0"/>
  <w15:commentEx w15:paraId="75E26F61" w15:done="0"/>
  <w15:commentEx w15:paraId="3F07EFD8" w15:done="0"/>
  <w15:commentEx w15:paraId="6E15DA44" w15:done="0"/>
  <w15:commentEx w15:paraId="32A749DD" w15:done="0"/>
  <w15:commentEx w15:paraId="47504259" w15:done="0"/>
  <w15:commentEx w15:paraId="75C594F8" w15:done="0"/>
  <w15:commentEx w15:paraId="7706B50F" w15:done="0"/>
  <w15:commentEx w15:paraId="440B0FE4" w15:done="0"/>
  <w15:commentEx w15:paraId="0713B263" w15:done="0"/>
  <w15:commentEx w15:paraId="385A0B23" w15:done="0"/>
  <w15:commentEx w15:paraId="30BD6A73" w15:done="0"/>
  <w15:commentEx w15:paraId="0DFE4A5E" w15:done="0"/>
  <w15:commentEx w15:paraId="5E6805C5" w15:done="0"/>
  <w15:commentEx w15:paraId="62C8C55A" w15:done="0"/>
  <w15:commentEx w15:paraId="55FD95EE" w15:done="0"/>
  <w15:commentEx w15:paraId="152A2A6B" w15:done="0"/>
  <w15:commentEx w15:paraId="28205CBA" w15:done="0"/>
  <w15:commentEx w15:paraId="602510E6" w15:done="0"/>
  <w15:commentEx w15:paraId="2A2E4CF9" w15:done="0"/>
  <w15:commentEx w15:paraId="7D088CE1" w15:done="0"/>
  <w15:commentEx w15:paraId="1A88DFED" w15:done="0"/>
  <w15:commentEx w15:paraId="65D04104" w15:done="0"/>
  <w15:commentEx w15:paraId="33D109E1" w15:done="0"/>
  <w15:commentEx w15:paraId="341A3B43" w15:done="0"/>
  <w15:commentEx w15:paraId="223A67CE" w15:done="0"/>
  <w15:commentEx w15:paraId="607397B3" w15:done="0"/>
  <w15:commentEx w15:paraId="4511AADF" w15:done="0"/>
  <w15:commentEx w15:paraId="61848D7F" w15:done="0"/>
  <w15:commentEx w15:paraId="76B958C9" w15:done="0"/>
  <w15:commentEx w15:paraId="1840E9EE" w15:done="0"/>
  <w15:commentEx w15:paraId="3CAADDA7" w15:done="0"/>
  <w15:commentEx w15:paraId="2D067C03" w15:done="0"/>
  <w15:commentEx w15:paraId="7CD23903" w15:done="0"/>
  <w15:commentEx w15:paraId="29771D8C" w15:done="0"/>
  <w15:commentEx w15:paraId="63726BB2" w15:done="0"/>
  <w15:commentEx w15:paraId="150D83DE" w15:done="0"/>
  <w15:commentEx w15:paraId="7A617D7B" w15:done="0"/>
  <w15:commentEx w15:paraId="0D9EB25E" w15:done="0"/>
  <w15:commentEx w15:paraId="42EAA91D" w15:done="0"/>
  <w15:commentEx w15:paraId="61D8E632" w15:done="0"/>
  <w15:commentEx w15:paraId="6CCDBE34" w15:done="0"/>
  <w15:commentEx w15:paraId="1234EF72" w15:done="0"/>
  <w15:commentEx w15:paraId="328D37ED" w15:done="0"/>
  <w15:commentEx w15:paraId="1D0AA1B5" w15:done="0"/>
  <w15:commentEx w15:paraId="62252894" w15:done="0"/>
  <w15:commentEx w15:paraId="3C42F387" w15:done="0"/>
  <w15:commentEx w15:paraId="60306BEC" w15:done="0"/>
  <w15:commentEx w15:paraId="0E4D562E" w15:done="0"/>
  <w15:commentEx w15:paraId="10C3A03D" w15:done="0"/>
  <w15:commentEx w15:paraId="551AA018" w15:done="0"/>
  <w15:commentEx w15:paraId="55789157" w15:done="0"/>
  <w15:commentEx w15:paraId="27193498" w15:done="0"/>
  <w15:commentEx w15:paraId="25ACA223" w15:done="0"/>
  <w15:commentEx w15:paraId="63BB1E2D" w15:done="0"/>
  <w15:commentEx w15:paraId="490262F7" w15:done="0"/>
  <w15:commentEx w15:paraId="17281650" w15:done="0"/>
  <w15:commentEx w15:paraId="34FDDE13" w15:done="0"/>
  <w15:commentEx w15:paraId="348379BD" w15:done="0"/>
  <w15:commentEx w15:paraId="1C5141F0" w15:done="0"/>
  <w15:commentEx w15:paraId="4AF7434B" w15:done="0"/>
  <w15:commentEx w15:paraId="34F660EB" w15:done="0"/>
  <w15:commentEx w15:paraId="0F43D7D5" w15:done="0"/>
  <w15:commentEx w15:paraId="0DBA4641" w15:done="0"/>
  <w15:commentEx w15:paraId="0C51BC20" w15:done="0"/>
  <w15:commentEx w15:paraId="10A96EDB" w15:done="0"/>
  <w15:commentEx w15:paraId="6744A432" w15:done="0"/>
  <w15:commentEx w15:paraId="4F502960" w15:done="0"/>
  <w15:commentEx w15:paraId="15706297" w15:done="0"/>
  <w15:commentEx w15:paraId="5F4FD1FB" w15:done="0"/>
  <w15:commentEx w15:paraId="707A76B0" w15:done="0"/>
  <w15:commentEx w15:paraId="5B69D894" w15:done="0"/>
  <w15:commentEx w15:paraId="698E01A5" w15:done="0"/>
  <w15:commentEx w15:paraId="64EDE0B0" w15:done="0"/>
  <w15:commentEx w15:paraId="0075DCE5" w15:done="0"/>
  <w15:commentEx w15:paraId="5F5D56F7" w15:done="0"/>
  <w15:commentEx w15:paraId="415B6AE2" w15:done="0"/>
  <w15:commentEx w15:paraId="7165AFCD" w15:done="0"/>
  <w15:commentEx w15:paraId="557F8D48" w15:done="0"/>
  <w15:commentEx w15:paraId="39178B92" w15:done="0"/>
  <w15:commentEx w15:paraId="777F28B3" w15:done="0"/>
  <w15:commentEx w15:paraId="604E6E10" w15:done="0"/>
  <w15:commentEx w15:paraId="54AAFC7A" w15:done="0"/>
  <w15:commentEx w15:paraId="6269A721" w15:done="0"/>
  <w15:commentEx w15:paraId="6ACC36B3" w15:done="0"/>
  <w15:commentEx w15:paraId="21A326C1" w15:done="0"/>
  <w15:commentEx w15:paraId="5A201648" w15:done="0"/>
  <w15:commentEx w15:paraId="57CE8FE8" w15:done="0"/>
  <w15:commentEx w15:paraId="3FFFC18F" w15:done="0"/>
  <w15:commentEx w15:paraId="4BB1AC10" w15:done="0"/>
  <w15:commentEx w15:paraId="42034074" w15:done="0"/>
  <w15:commentEx w15:paraId="28860C94" w15:done="0"/>
  <w15:commentEx w15:paraId="63EB6569" w15:done="0"/>
  <w15:commentEx w15:paraId="2C6B5FCA" w15:done="0"/>
  <w15:commentEx w15:paraId="6C6A3EE2" w15:done="0"/>
  <w15:commentEx w15:paraId="56E7B8F4" w15:done="0"/>
  <w15:commentEx w15:paraId="6CDB229C" w15:done="0"/>
  <w15:commentEx w15:paraId="41FA650B" w15:done="0"/>
  <w15:commentEx w15:paraId="2D8D5F56" w15:done="0"/>
  <w15:commentEx w15:paraId="05DB8E88" w15:done="0"/>
  <w15:commentEx w15:paraId="128AE545" w15:done="0"/>
  <w15:commentEx w15:paraId="45916B99" w15:done="0"/>
  <w15:commentEx w15:paraId="0727C9FD" w15:done="0"/>
  <w15:commentEx w15:paraId="5960C045" w15:done="0"/>
  <w15:commentEx w15:paraId="5CE85E6B" w15:done="0"/>
  <w15:commentEx w15:paraId="032C7FC9" w15:done="0"/>
  <w15:commentEx w15:paraId="359DD6E8" w15:done="0"/>
  <w15:commentEx w15:paraId="46A49F74" w15:done="0"/>
  <w15:commentEx w15:paraId="68C87E79" w15:done="0"/>
  <w15:commentEx w15:paraId="67BEDF35" w15:done="0"/>
  <w15:commentEx w15:paraId="46CBDE88" w15:done="0"/>
  <w15:commentEx w15:paraId="19599C62" w15:done="0"/>
  <w15:commentEx w15:paraId="39642012" w15:done="0"/>
  <w15:commentEx w15:paraId="2CD2CD84" w15:done="0"/>
  <w15:commentEx w15:paraId="30D09824" w15:done="0"/>
  <w15:commentEx w15:paraId="60FFD678" w15:done="0"/>
  <w15:commentEx w15:paraId="072052E6" w15:done="0"/>
  <w15:commentEx w15:paraId="00F9337C" w15:done="0"/>
  <w15:commentEx w15:paraId="014DD5AF" w15:done="0"/>
  <w15:commentEx w15:paraId="2FE580C9" w15:done="0"/>
  <w15:commentEx w15:paraId="59C72BCB" w15:done="0"/>
  <w15:commentEx w15:paraId="74B57473" w15:done="0"/>
  <w15:commentEx w15:paraId="16795C52" w15:done="0"/>
  <w15:commentEx w15:paraId="7EC6C22F" w15:done="0"/>
  <w15:commentEx w15:paraId="4F35481C" w15:done="0"/>
  <w15:commentEx w15:paraId="56A4C561" w15:done="0"/>
  <w15:commentEx w15:paraId="770B9E01" w15:done="0"/>
  <w15:commentEx w15:paraId="08B468A7" w15:done="0"/>
  <w15:commentEx w15:paraId="6CD3F765" w15:done="0"/>
  <w15:commentEx w15:paraId="0BCBC184" w15:done="0"/>
  <w15:commentEx w15:paraId="6921F862" w15:done="0"/>
  <w15:commentEx w15:paraId="75E20F93" w15:done="0"/>
  <w15:commentEx w15:paraId="1864AEAA" w15:done="0"/>
  <w15:commentEx w15:paraId="797D611D" w15:done="0"/>
  <w15:commentEx w15:paraId="1F484A40" w15:done="0"/>
  <w15:commentEx w15:paraId="6A5DAC17" w15:done="0"/>
  <w15:commentEx w15:paraId="30756F72" w15:done="0"/>
  <w15:commentEx w15:paraId="5CDB11E3" w15:done="0"/>
  <w15:commentEx w15:paraId="3800FAA4" w15:done="0"/>
  <w15:commentEx w15:paraId="3513E795" w15:done="0"/>
  <w15:commentEx w15:paraId="04798EA1" w15:done="0"/>
  <w15:commentEx w15:paraId="2F7C2EBA" w15:done="0"/>
  <w15:commentEx w15:paraId="566E9390" w15:done="0"/>
  <w15:commentEx w15:paraId="51F8697D" w15:done="0"/>
  <w15:commentEx w15:paraId="2B4FD221" w15:done="0"/>
  <w15:commentEx w15:paraId="5D289499" w15:done="0"/>
  <w15:commentEx w15:paraId="5148CD21" w15:done="0"/>
  <w15:commentEx w15:paraId="48041DF5" w15:done="0"/>
  <w15:commentEx w15:paraId="43B54268" w15:done="0"/>
  <w15:commentEx w15:paraId="624E0F90" w15:done="0"/>
  <w15:commentEx w15:paraId="467C85F4" w15:done="0"/>
  <w15:commentEx w15:paraId="547A48F5" w15:done="0"/>
  <w15:commentEx w15:paraId="6160D7EA" w15:done="0"/>
  <w15:commentEx w15:paraId="3CDF4B23" w15:done="0"/>
  <w15:commentEx w15:paraId="6E5A24D2" w15:done="0"/>
  <w15:commentEx w15:paraId="1D995873" w15:done="0"/>
  <w15:commentEx w15:paraId="797F6F4A" w15:done="0"/>
  <w15:commentEx w15:paraId="4D8DE009" w15:done="0"/>
  <w15:commentEx w15:paraId="7C414DB5" w15:done="0"/>
  <w15:commentEx w15:paraId="53855D78" w15:done="0"/>
  <w15:commentEx w15:paraId="22AC79CA" w15:done="0"/>
  <w15:commentEx w15:paraId="4CB47BB2" w15:done="0"/>
  <w15:commentEx w15:paraId="76EA0E53" w15:done="0"/>
  <w15:commentEx w15:paraId="7A4886BA" w15:done="0"/>
  <w15:commentEx w15:paraId="672615F2" w15:done="0"/>
  <w15:commentEx w15:paraId="4AF74B28" w15:done="0"/>
  <w15:commentEx w15:paraId="32DC595A" w15:done="0"/>
  <w15:commentEx w15:paraId="64389D14" w15:done="0"/>
  <w15:commentEx w15:paraId="75AE4A62" w15:done="0"/>
  <w15:commentEx w15:paraId="65BEA786" w15:done="0"/>
  <w15:commentEx w15:paraId="17E95F83" w15:done="0"/>
  <w15:commentEx w15:paraId="57CBCF35" w15:done="0"/>
  <w15:commentEx w15:paraId="0A95BA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C9" w:rsidRDefault="007E0FC9" w:rsidP="00544182">
      <w:pPr>
        <w:spacing w:after="0" w:line="240" w:lineRule="auto"/>
      </w:pPr>
      <w:r>
        <w:separator/>
      </w:r>
    </w:p>
  </w:endnote>
  <w:endnote w:type="continuationSeparator" w:id="0">
    <w:p w:rsidR="007E0FC9" w:rsidRDefault="007E0FC9" w:rsidP="00544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mnes Regular">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1242"/>
      <w:docPartObj>
        <w:docPartGallery w:val="Page Numbers (Bottom of Page)"/>
        <w:docPartUnique/>
      </w:docPartObj>
    </w:sdtPr>
    <w:sdtEndPr>
      <w:rPr>
        <w:noProof/>
      </w:rPr>
    </w:sdtEndPr>
    <w:sdtContent>
      <w:p w:rsidR="0094050F" w:rsidRDefault="008B2222">
        <w:pPr>
          <w:pStyle w:val="Footer"/>
          <w:jc w:val="right"/>
        </w:pPr>
        <w:r>
          <w:fldChar w:fldCharType="begin"/>
        </w:r>
        <w:r w:rsidR="0094050F">
          <w:instrText xml:space="preserve"> PAGE   \* MERGEFORMAT </w:instrText>
        </w:r>
        <w:r>
          <w:fldChar w:fldCharType="separate"/>
        </w:r>
        <w:r w:rsidR="00504FCA">
          <w:rPr>
            <w:noProof/>
          </w:rPr>
          <w:t>2</w:t>
        </w:r>
        <w:r>
          <w:rPr>
            <w:noProof/>
          </w:rPr>
          <w:fldChar w:fldCharType="end"/>
        </w:r>
      </w:p>
    </w:sdtContent>
  </w:sdt>
  <w:p w:rsidR="0094050F" w:rsidRPr="000408EF" w:rsidRDefault="0094050F" w:rsidP="000408EF">
    <w:pPr>
      <w:spacing w:after="0" w:line="240" w:lineRule="auto"/>
      <w:rPr>
        <w:rFonts w:ascii="Times New Roman" w:eastAsia="Times New Roman" w:hAnsi="Times New Roman" w:cs="Times New Roman"/>
        <w:sz w:val="16"/>
        <w:szCs w:val="16"/>
        <w:lang w:eastAsia="en-CA"/>
      </w:rPr>
    </w:pPr>
    <w:r w:rsidRPr="000408EF">
      <w:rPr>
        <w:rFonts w:ascii="Arial" w:eastAsia="Times New Roman" w:hAnsi="Arial" w:cs="Arial"/>
        <w:b/>
        <w:bCs/>
        <w:color w:val="000000"/>
        <w:sz w:val="16"/>
        <w:szCs w:val="16"/>
        <w:lang w:eastAsia="en-CA"/>
      </w:rPr>
      <w:t>Vestibular Assessment &amp; Management for Canadian Audiologists: A Scoping Review</w:t>
    </w:r>
  </w:p>
  <w:p w:rsidR="0094050F" w:rsidRPr="000408EF" w:rsidRDefault="0094050F" w:rsidP="0054418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C9" w:rsidRDefault="007E0FC9" w:rsidP="00544182">
      <w:pPr>
        <w:spacing w:after="0" w:line="240" w:lineRule="auto"/>
      </w:pPr>
      <w:r>
        <w:separator/>
      </w:r>
    </w:p>
  </w:footnote>
  <w:footnote w:type="continuationSeparator" w:id="0">
    <w:p w:rsidR="007E0FC9" w:rsidRDefault="007E0FC9" w:rsidP="00544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0F" w:rsidRDefault="008B2222">
    <w:pPr>
      <w:pStyle w:val="Header"/>
    </w:pPr>
    <w:r w:rsidRPr="008B22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184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0F" w:rsidRDefault="008B2222">
    <w:pPr>
      <w:pStyle w:val="Header"/>
    </w:pPr>
    <w:r w:rsidRPr="008B22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1840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0F" w:rsidRDefault="008B2222">
    <w:pPr>
      <w:pStyle w:val="Header"/>
    </w:pPr>
    <w:r w:rsidRPr="008B22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184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68"/>
    <w:multiLevelType w:val="hybridMultilevel"/>
    <w:tmpl w:val="5DDE67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0287CC2"/>
    <w:multiLevelType w:val="multilevel"/>
    <w:tmpl w:val="FB6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93A3B"/>
    <w:multiLevelType w:val="hybridMultilevel"/>
    <w:tmpl w:val="4300D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6A678C"/>
    <w:multiLevelType w:val="multilevel"/>
    <w:tmpl w:val="8382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75C5A"/>
    <w:multiLevelType w:val="multilevel"/>
    <w:tmpl w:val="5C80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0A02"/>
    <w:multiLevelType w:val="multilevel"/>
    <w:tmpl w:val="2392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C0F8D"/>
    <w:multiLevelType w:val="multilevel"/>
    <w:tmpl w:val="90E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63B25"/>
    <w:multiLevelType w:val="multilevel"/>
    <w:tmpl w:val="82E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C140E"/>
    <w:multiLevelType w:val="hybridMultilevel"/>
    <w:tmpl w:val="8724DA9A"/>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nsid w:val="22BA7F60"/>
    <w:multiLevelType w:val="multilevel"/>
    <w:tmpl w:val="B95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B4E7E"/>
    <w:multiLevelType w:val="multilevel"/>
    <w:tmpl w:val="1CE2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A1D28"/>
    <w:multiLevelType w:val="multilevel"/>
    <w:tmpl w:val="F5CC3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B21F4"/>
    <w:multiLevelType w:val="multilevel"/>
    <w:tmpl w:val="AA2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E0C1D"/>
    <w:multiLevelType w:val="hybridMultilevel"/>
    <w:tmpl w:val="354ADB14"/>
    <w:lvl w:ilvl="0" w:tplc="D402E2A4">
      <w:start w:val="1"/>
      <w:numFmt w:val="lowerLetter"/>
      <w:lvlText w:val="%1)"/>
      <w:lvlJc w:val="left"/>
      <w:pPr>
        <w:ind w:left="1000" w:hanging="360"/>
      </w:pPr>
      <w:rPr>
        <w:rFonts w:hint="default"/>
      </w:rPr>
    </w:lvl>
    <w:lvl w:ilvl="1" w:tplc="10090019" w:tentative="1">
      <w:start w:val="1"/>
      <w:numFmt w:val="lowerLetter"/>
      <w:lvlText w:val="%2."/>
      <w:lvlJc w:val="left"/>
      <w:pPr>
        <w:ind w:left="1720" w:hanging="360"/>
      </w:pPr>
    </w:lvl>
    <w:lvl w:ilvl="2" w:tplc="1009001B" w:tentative="1">
      <w:start w:val="1"/>
      <w:numFmt w:val="lowerRoman"/>
      <w:lvlText w:val="%3."/>
      <w:lvlJc w:val="right"/>
      <w:pPr>
        <w:ind w:left="2440" w:hanging="180"/>
      </w:pPr>
    </w:lvl>
    <w:lvl w:ilvl="3" w:tplc="1009000F" w:tentative="1">
      <w:start w:val="1"/>
      <w:numFmt w:val="decimal"/>
      <w:lvlText w:val="%4."/>
      <w:lvlJc w:val="left"/>
      <w:pPr>
        <w:ind w:left="3160" w:hanging="360"/>
      </w:pPr>
    </w:lvl>
    <w:lvl w:ilvl="4" w:tplc="10090019" w:tentative="1">
      <w:start w:val="1"/>
      <w:numFmt w:val="lowerLetter"/>
      <w:lvlText w:val="%5."/>
      <w:lvlJc w:val="left"/>
      <w:pPr>
        <w:ind w:left="3880" w:hanging="360"/>
      </w:pPr>
    </w:lvl>
    <w:lvl w:ilvl="5" w:tplc="1009001B" w:tentative="1">
      <w:start w:val="1"/>
      <w:numFmt w:val="lowerRoman"/>
      <w:lvlText w:val="%6."/>
      <w:lvlJc w:val="right"/>
      <w:pPr>
        <w:ind w:left="4600" w:hanging="180"/>
      </w:pPr>
    </w:lvl>
    <w:lvl w:ilvl="6" w:tplc="1009000F" w:tentative="1">
      <w:start w:val="1"/>
      <w:numFmt w:val="decimal"/>
      <w:lvlText w:val="%7."/>
      <w:lvlJc w:val="left"/>
      <w:pPr>
        <w:ind w:left="5320" w:hanging="360"/>
      </w:pPr>
    </w:lvl>
    <w:lvl w:ilvl="7" w:tplc="10090019" w:tentative="1">
      <w:start w:val="1"/>
      <w:numFmt w:val="lowerLetter"/>
      <w:lvlText w:val="%8."/>
      <w:lvlJc w:val="left"/>
      <w:pPr>
        <w:ind w:left="6040" w:hanging="360"/>
      </w:pPr>
    </w:lvl>
    <w:lvl w:ilvl="8" w:tplc="1009001B" w:tentative="1">
      <w:start w:val="1"/>
      <w:numFmt w:val="lowerRoman"/>
      <w:lvlText w:val="%9."/>
      <w:lvlJc w:val="right"/>
      <w:pPr>
        <w:ind w:left="6760" w:hanging="180"/>
      </w:pPr>
    </w:lvl>
  </w:abstractNum>
  <w:abstractNum w:abstractNumId="14">
    <w:nsid w:val="32B460DF"/>
    <w:multiLevelType w:val="multilevel"/>
    <w:tmpl w:val="143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86FDD"/>
    <w:multiLevelType w:val="hybridMultilevel"/>
    <w:tmpl w:val="AFFE5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C6D69A4"/>
    <w:multiLevelType w:val="multilevel"/>
    <w:tmpl w:val="1EE0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90B09"/>
    <w:multiLevelType w:val="multilevel"/>
    <w:tmpl w:val="F5CC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96309"/>
    <w:multiLevelType w:val="multilevel"/>
    <w:tmpl w:val="432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C01DD"/>
    <w:multiLevelType w:val="multilevel"/>
    <w:tmpl w:val="F5CC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66237"/>
    <w:multiLevelType w:val="multilevel"/>
    <w:tmpl w:val="341E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C07A3"/>
    <w:multiLevelType w:val="multilevel"/>
    <w:tmpl w:val="33D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776660"/>
    <w:multiLevelType w:val="multilevel"/>
    <w:tmpl w:val="684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024FB1"/>
    <w:multiLevelType w:val="multilevel"/>
    <w:tmpl w:val="E6C0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3A3757"/>
    <w:multiLevelType w:val="multilevel"/>
    <w:tmpl w:val="66E2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E7A9C"/>
    <w:multiLevelType w:val="multilevel"/>
    <w:tmpl w:val="3022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327E1"/>
    <w:multiLevelType w:val="hybridMultilevel"/>
    <w:tmpl w:val="4356CE1A"/>
    <w:lvl w:ilvl="0" w:tplc="10090001">
      <w:start w:val="1"/>
      <w:numFmt w:val="bullet"/>
      <w:lvlText w:val=""/>
      <w:lvlJc w:val="left"/>
      <w:pPr>
        <w:ind w:left="1360" w:hanging="360"/>
      </w:pPr>
      <w:rPr>
        <w:rFonts w:ascii="Symbol" w:hAnsi="Symbol" w:hint="default"/>
      </w:rPr>
    </w:lvl>
    <w:lvl w:ilvl="1" w:tplc="10090003" w:tentative="1">
      <w:start w:val="1"/>
      <w:numFmt w:val="bullet"/>
      <w:lvlText w:val="o"/>
      <w:lvlJc w:val="left"/>
      <w:pPr>
        <w:ind w:left="2080" w:hanging="360"/>
      </w:pPr>
      <w:rPr>
        <w:rFonts w:ascii="Courier New" w:hAnsi="Courier New" w:cs="Courier New" w:hint="default"/>
      </w:rPr>
    </w:lvl>
    <w:lvl w:ilvl="2" w:tplc="10090005" w:tentative="1">
      <w:start w:val="1"/>
      <w:numFmt w:val="bullet"/>
      <w:lvlText w:val=""/>
      <w:lvlJc w:val="left"/>
      <w:pPr>
        <w:ind w:left="2800" w:hanging="360"/>
      </w:pPr>
      <w:rPr>
        <w:rFonts w:ascii="Wingdings" w:hAnsi="Wingdings" w:hint="default"/>
      </w:rPr>
    </w:lvl>
    <w:lvl w:ilvl="3" w:tplc="10090001" w:tentative="1">
      <w:start w:val="1"/>
      <w:numFmt w:val="bullet"/>
      <w:lvlText w:val=""/>
      <w:lvlJc w:val="left"/>
      <w:pPr>
        <w:ind w:left="3520" w:hanging="360"/>
      </w:pPr>
      <w:rPr>
        <w:rFonts w:ascii="Symbol" w:hAnsi="Symbol" w:hint="default"/>
      </w:rPr>
    </w:lvl>
    <w:lvl w:ilvl="4" w:tplc="10090003" w:tentative="1">
      <w:start w:val="1"/>
      <w:numFmt w:val="bullet"/>
      <w:lvlText w:val="o"/>
      <w:lvlJc w:val="left"/>
      <w:pPr>
        <w:ind w:left="4240" w:hanging="360"/>
      </w:pPr>
      <w:rPr>
        <w:rFonts w:ascii="Courier New" w:hAnsi="Courier New" w:cs="Courier New" w:hint="default"/>
      </w:rPr>
    </w:lvl>
    <w:lvl w:ilvl="5" w:tplc="10090005" w:tentative="1">
      <w:start w:val="1"/>
      <w:numFmt w:val="bullet"/>
      <w:lvlText w:val=""/>
      <w:lvlJc w:val="left"/>
      <w:pPr>
        <w:ind w:left="4960" w:hanging="360"/>
      </w:pPr>
      <w:rPr>
        <w:rFonts w:ascii="Wingdings" w:hAnsi="Wingdings" w:hint="default"/>
      </w:rPr>
    </w:lvl>
    <w:lvl w:ilvl="6" w:tplc="10090001" w:tentative="1">
      <w:start w:val="1"/>
      <w:numFmt w:val="bullet"/>
      <w:lvlText w:val=""/>
      <w:lvlJc w:val="left"/>
      <w:pPr>
        <w:ind w:left="5680" w:hanging="360"/>
      </w:pPr>
      <w:rPr>
        <w:rFonts w:ascii="Symbol" w:hAnsi="Symbol" w:hint="default"/>
      </w:rPr>
    </w:lvl>
    <w:lvl w:ilvl="7" w:tplc="10090003" w:tentative="1">
      <w:start w:val="1"/>
      <w:numFmt w:val="bullet"/>
      <w:lvlText w:val="o"/>
      <w:lvlJc w:val="left"/>
      <w:pPr>
        <w:ind w:left="6400" w:hanging="360"/>
      </w:pPr>
      <w:rPr>
        <w:rFonts w:ascii="Courier New" w:hAnsi="Courier New" w:cs="Courier New" w:hint="default"/>
      </w:rPr>
    </w:lvl>
    <w:lvl w:ilvl="8" w:tplc="10090005" w:tentative="1">
      <w:start w:val="1"/>
      <w:numFmt w:val="bullet"/>
      <w:lvlText w:val=""/>
      <w:lvlJc w:val="left"/>
      <w:pPr>
        <w:ind w:left="7120" w:hanging="360"/>
      </w:pPr>
      <w:rPr>
        <w:rFonts w:ascii="Wingdings" w:hAnsi="Wingdings" w:hint="default"/>
      </w:rPr>
    </w:lvl>
  </w:abstractNum>
  <w:abstractNum w:abstractNumId="27">
    <w:nsid w:val="6B393F93"/>
    <w:multiLevelType w:val="multilevel"/>
    <w:tmpl w:val="671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A534E2"/>
    <w:multiLevelType w:val="multilevel"/>
    <w:tmpl w:val="F23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F6F8C"/>
    <w:multiLevelType w:val="multilevel"/>
    <w:tmpl w:val="4276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CD2F83"/>
    <w:multiLevelType w:val="hybridMultilevel"/>
    <w:tmpl w:val="C408FAA8"/>
    <w:lvl w:ilvl="0" w:tplc="1009000F">
      <w:start w:val="1"/>
      <w:numFmt w:val="decimal"/>
      <w:lvlText w:val="%1."/>
      <w:lvlJc w:val="left"/>
      <w:pPr>
        <w:ind w:left="773" w:hanging="360"/>
      </w:pPr>
    </w:lvl>
    <w:lvl w:ilvl="1" w:tplc="10090019" w:tentative="1">
      <w:start w:val="1"/>
      <w:numFmt w:val="lowerLetter"/>
      <w:lvlText w:val="%2."/>
      <w:lvlJc w:val="left"/>
      <w:pPr>
        <w:ind w:left="1493" w:hanging="360"/>
      </w:pPr>
    </w:lvl>
    <w:lvl w:ilvl="2" w:tplc="1009001B" w:tentative="1">
      <w:start w:val="1"/>
      <w:numFmt w:val="lowerRoman"/>
      <w:lvlText w:val="%3."/>
      <w:lvlJc w:val="right"/>
      <w:pPr>
        <w:ind w:left="2213" w:hanging="180"/>
      </w:pPr>
    </w:lvl>
    <w:lvl w:ilvl="3" w:tplc="1009000F" w:tentative="1">
      <w:start w:val="1"/>
      <w:numFmt w:val="decimal"/>
      <w:lvlText w:val="%4."/>
      <w:lvlJc w:val="left"/>
      <w:pPr>
        <w:ind w:left="2933" w:hanging="360"/>
      </w:pPr>
    </w:lvl>
    <w:lvl w:ilvl="4" w:tplc="10090019" w:tentative="1">
      <w:start w:val="1"/>
      <w:numFmt w:val="lowerLetter"/>
      <w:lvlText w:val="%5."/>
      <w:lvlJc w:val="left"/>
      <w:pPr>
        <w:ind w:left="3653" w:hanging="360"/>
      </w:pPr>
    </w:lvl>
    <w:lvl w:ilvl="5" w:tplc="1009001B" w:tentative="1">
      <w:start w:val="1"/>
      <w:numFmt w:val="lowerRoman"/>
      <w:lvlText w:val="%6."/>
      <w:lvlJc w:val="right"/>
      <w:pPr>
        <w:ind w:left="4373" w:hanging="180"/>
      </w:pPr>
    </w:lvl>
    <w:lvl w:ilvl="6" w:tplc="1009000F" w:tentative="1">
      <w:start w:val="1"/>
      <w:numFmt w:val="decimal"/>
      <w:lvlText w:val="%7."/>
      <w:lvlJc w:val="left"/>
      <w:pPr>
        <w:ind w:left="5093" w:hanging="360"/>
      </w:pPr>
    </w:lvl>
    <w:lvl w:ilvl="7" w:tplc="10090019" w:tentative="1">
      <w:start w:val="1"/>
      <w:numFmt w:val="lowerLetter"/>
      <w:lvlText w:val="%8."/>
      <w:lvlJc w:val="left"/>
      <w:pPr>
        <w:ind w:left="5813" w:hanging="360"/>
      </w:pPr>
    </w:lvl>
    <w:lvl w:ilvl="8" w:tplc="1009001B" w:tentative="1">
      <w:start w:val="1"/>
      <w:numFmt w:val="lowerRoman"/>
      <w:lvlText w:val="%9."/>
      <w:lvlJc w:val="right"/>
      <w:pPr>
        <w:ind w:left="6533" w:hanging="180"/>
      </w:pPr>
    </w:lvl>
  </w:abstractNum>
  <w:abstractNum w:abstractNumId="31">
    <w:nsid w:val="7D0D2E51"/>
    <w:multiLevelType w:val="hybridMultilevel"/>
    <w:tmpl w:val="17AA4E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E8D41E6"/>
    <w:multiLevelType w:val="multilevel"/>
    <w:tmpl w:val="70E6B080"/>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1"/>
    <w:lvlOverride w:ilvl="0">
      <w:lvl w:ilvl="0">
        <w:numFmt w:val="lowerLetter"/>
        <w:lvlText w:val="%1."/>
        <w:lvlJc w:val="left"/>
      </w:lvl>
    </w:lvlOverride>
  </w:num>
  <w:num w:numId="3">
    <w:abstractNumId w:val="1"/>
  </w:num>
  <w:num w:numId="4">
    <w:abstractNumId w:val="17"/>
  </w:num>
  <w:num w:numId="5">
    <w:abstractNumId w:val="16"/>
  </w:num>
  <w:num w:numId="6">
    <w:abstractNumId w:val="25"/>
  </w:num>
  <w:num w:numId="7">
    <w:abstractNumId w:val="9"/>
  </w:num>
  <w:num w:numId="8">
    <w:abstractNumId w:val="27"/>
  </w:num>
  <w:num w:numId="9">
    <w:abstractNumId w:val="28"/>
  </w:num>
  <w:num w:numId="10">
    <w:abstractNumId w:val="7"/>
  </w:num>
  <w:num w:numId="11">
    <w:abstractNumId w:val="14"/>
  </w:num>
  <w:num w:numId="12">
    <w:abstractNumId w:val="18"/>
  </w:num>
  <w:num w:numId="13">
    <w:abstractNumId w:val="20"/>
  </w:num>
  <w:num w:numId="14">
    <w:abstractNumId w:val="24"/>
  </w:num>
  <w:num w:numId="15">
    <w:abstractNumId w:val="3"/>
  </w:num>
  <w:num w:numId="16">
    <w:abstractNumId w:val="6"/>
  </w:num>
  <w:num w:numId="17">
    <w:abstractNumId w:val="23"/>
  </w:num>
  <w:num w:numId="18">
    <w:abstractNumId w:val="4"/>
  </w:num>
  <w:num w:numId="19">
    <w:abstractNumId w:val="5"/>
  </w:num>
  <w:num w:numId="20">
    <w:abstractNumId w:val="12"/>
  </w:num>
  <w:num w:numId="21">
    <w:abstractNumId w:val="29"/>
  </w:num>
  <w:num w:numId="22">
    <w:abstractNumId w:val="22"/>
  </w:num>
  <w:num w:numId="23">
    <w:abstractNumId w:val="10"/>
  </w:num>
  <w:num w:numId="24">
    <w:abstractNumId w:val="11"/>
  </w:num>
  <w:num w:numId="25">
    <w:abstractNumId w:val="13"/>
  </w:num>
  <w:num w:numId="26">
    <w:abstractNumId w:val="19"/>
  </w:num>
  <w:num w:numId="27">
    <w:abstractNumId w:val="26"/>
  </w:num>
  <w:num w:numId="28">
    <w:abstractNumId w:val="31"/>
  </w:num>
  <w:num w:numId="29">
    <w:abstractNumId w:val="0"/>
  </w:num>
  <w:num w:numId="30">
    <w:abstractNumId w:val="8"/>
  </w:num>
  <w:num w:numId="31">
    <w:abstractNumId w:val="30"/>
  </w:num>
  <w:num w:numId="32">
    <w:abstractNumId w:val="2"/>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Chatelain">
    <w15:presenceInfo w15:providerId="None" w15:userId="NicoleChatela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4251F"/>
    <w:rsid w:val="00002C7C"/>
    <w:rsid w:val="000103B3"/>
    <w:rsid w:val="00012586"/>
    <w:rsid w:val="00023E69"/>
    <w:rsid w:val="00035DDB"/>
    <w:rsid w:val="000408EF"/>
    <w:rsid w:val="00062094"/>
    <w:rsid w:val="00062698"/>
    <w:rsid w:val="000630A9"/>
    <w:rsid w:val="0006630F"/>
    <w:rsid w:val="00074839"/>
    <w:rsid w:val="000821CF"/>
    <w:rsid w:val="000844E5"/>
    <w:rsid w:val="000847CD"/>
    <w:rsid w:val="00086BE6"/>
    <w:rsid w:val="00095016"/>
    <w:rsid w:val="00096703"/>
    <w:rsid w:val="000B74A3"/>
    <w:rsid w:val="000C0A27"/>
    <w:rsid w:val="000C2609"/>
    <w:rsid w:val="000C4A99"/>
    <w:rsid w:val="000D2942"/>
    <w:rsid w:val="000E34A3"/>
    <w:rsid w:val="000E5383"/>
    <w:rsid w:val="000E5DCB"/>
    <w:rsid w:val="000E7EB7"/>
    <w:rsid w:val="000F16E5"/>
    <w:rsid w:val="00104167"/>
    <w:rsid w:val="00113CE3"/>
    <w:rsid w:val="0012230D"/>
    <w:rsid w:val="001301BF"/>
    <w:rsid w:val="001359FD"/>
    <w:rsid w:val="00140AFD"/>
    <w:rsid w:val="00141586"/>
    <w:rsid w:val="00145C2F"/>
    <w:rsid w:val="001575B8"/>
    <w:rsid w:val="001620C5"/>
    <w:rsid w:val="001626C5"/>
    <w:rsid w:val="00172AD7"/>
    <w:rsid w:val="001742FB"/>
    <w:rsid w:val="00184052"/>
    <w:rsid w:val="001A2FAC"/>
    <w:rsid w:val="001B08AB"/>
    <w:rsid w:val="001B79BF"/>
    <w:rsid w:val="001C06DF"/>
    <w:rsid w:val="00202EB4"/>
    <w:rsid w:val="00203D8B"/>
    <w:rsid w:val="002136E0"/>
    <w:rsid w:val="00226FE3"/>
    <w:rsid w:val="0023370A"/>
    <w:rsid w:val="00235A82"/>
    <w:rsid w:val="002416B2"/>
    <w:rsid w:val="00242AE5"/>
    <w:rsid w:val="0024309B"/>
    <w:rsid w:val="00245184"/>
    <w:rsid w:val="00245A96"/>
    <w:rsid w:val="0025407A"/>
    <w:rsid w:val="00271231"/>
    <w:rsid w:val="0027645F"/>
    <w:rsid w:val="00277755"/>
    <w:rsid w:val="00284D19"/>
    <w:rsid w:val="00292A2C"/>
    <w:rsid w:val="00295893"/>
    <w:rsid w:val="00296755"/>
    <w:rsid w:val="002978BA"/>
    <w:rsid w:val="002A24FD"/>
    <w:rsid w:val="002B2723"/>
    <w:rsid w:val="002B736A"/>
    <w:rsid w:val="002C07B6"/>
    <w:rsid w:val="002C0BE1"/>
    <w:rsid w:val="002C0F04"/>
    <w:rsid w:val="002C671B"/>
    <w:rsid w:val="002E1BF1"/>
    <w:rsid w:val="002E764D"/>
    <w:rsid w:val="002F014D"/>
    <w:rsid w:val="002F0DE4"/>
    <w:rsid w:val="002F2B4C"/>
    <w:rsid w:val="003042A5"/>
    <w:rsid w:val="00307120"/>
    <w:rsid w:val="00307CC5"/>
    <w:rsid w:val="00313618"/>
    <w:rsid w:val="00313D02"/>
    <w:rsid w:val="00313D83"/>
    <w:rsid w:val="00323133"/>
    <w:rsid w:val="0032645A"/>
    <w:rsid w:val="00330FE3"/>
    <w:rsid w:val="0033318D"/>
    <w:rsid w:val="00333306"/>
    <w:rsid w:val="0033609A"/>
    <w:rsid w:val="003427C1"/>
    <w:rsid w:val="00345AA8"/>
    <w:rsid w:val="00346CE8"/>
    <w:rsid w:val="00347605"/>
    <w:rsid w:val="0035018B"/>
    <w:rsid w:val="003524BB"/>
    <w:rsid w:val="0037171C"/>
    <w:rsid w:val="003759D5"/>
    <w:rsid w:val="003818B8"/>
    <w:rsid w:val="00382F46"/>
    <w:rsid w:val="00383788"/>
    <w:rsid w:val="00390154"/>
    <w:rsid w:val="003979EC"/>
    <w:rsid w:val="003B354C"/>
    <w:rsid w:val="003B5353"/>
    <w:rsid w:val="003C4A9D"/>
    <w:rsid w:val="003C7858"/>
    <w:rsid w:val="003C7923"/>
    <w:rsid w:val="003E2052"/>
    <w:rsid w:val="003E2EC1"/>
    <w:rsid w:val="003F0072"/>
    <w:rsid w:val="004008E5"/>
    <w:rsid w:val="00410BE4"/>
    <w:rsid w:val="00420158"/>
    <w:rsid w:val="00424DD0"/>
    <w:rsid w:val="004279B5"/>
    <w:rsid w:val="00431C08"/>
    <w:rsid w:val="00432436"/>
    <w:rsid w:val="00441BDF"/>
    <w:rsid w:val="0044251F"/>
    <w:rsid w:val="004444A7"/>
    <w:rsid w:val="00445B5C"/>
    <w:rsid w:val="004536F3"/>
    <w:rsid w:val="004558FE"/>
    <w:rsid w:val="00461180"/>
    <w:rsid w:val="004706B9"/>
    <w:rsid w:val="00472099"/>
    <w:rsid w:val="004867CD"/>
    <w:rsid w:val="0049045E"/>
    <w:rsid w:val="004A34E1"/>
    <w:rsid w:val="004A3B4A"/>
    <w:rsid w:val="004A63C0"/>
    <w:rsid w:val="004A63FB"/>
    <w:rsid w:val="004A680D"/>
    <w:rsid w:val="004A7A0C"/>
    <w:rsid w:val="004B5333"/>
    <w:rsid w:val="004B7739"/>
    <w:rsid w:val="004C4AA3"/>
    <w:rsid w:val="004C4B2D"/>
    <w:rsid w:val="004D0A10"/>
    <w:rsid w:val="004D0F76"/>
    <w:rsid w:val="004E36D3"/>
    <w:rsid w:val="004F0914"/>
    <w:rsid w:val="004F61BB"/>
    <w:rsid w:val="00504FCA"/>
    <w:rsid w:val="00511279"/>
    <w:rsid w:val="00517A45"/>
    <w:rsid w:val="00535314"/>
    <w:rsid w:val="00541423"/>
    <w:rsid w:val="00543179"/>
    <w:rsid w:val="00543E1B"/>
    <w:rsid w:val="00544182"/>
    <w:rsid w:val="00544E05"/>
    <w:rsid w:val="00547B26"/>
    <w:rsid w:val="00550D12"/>
    <w:rsid w:val="00552DE5"/>
    <w:rsid w:val="00552EAA"/>
    <w:rsid w:val="00553DA2"/>
    <w:rsid w:val="005555DD"/>
    <w:rsid w:val="0055693C"/>
    <w:rsid w:val="0056354D"/>
    <w:rsid w:val="00571AAE"/>
    <w:rsid w:val="00574410"/>
    <w:rsid w:val="00594F2E"/>
    <w:rsid w:val="005A1D12"/>
    <w:rsid w:val="005A7657"/>
    <w:rsid w:val="005B2B6E"/>
    <w:rsid w:val="005B7548"/>
    <w:rsid w:val="005B76B4"/>
    <w:rsid w:val="005C0C78"/>
    <w:rsid w:val="005D369C"/>
    <w:rsid w:val="005D3C95"/>
    <w:rsid w:val="005D60B2"/>
    <w:rsid w:val="005D7141"/>
    <w:rsid w:val="005E17A0"/>
    <w:rsid w:val="005E1EDD"/>
    <w:rsid w:val="005F00B3"/>
    <w:rsid w:val="005F14D8"/>
    <w:rsid w:val="005F1754"/>
    <w:rsid w:val="005F3F1B"/>
    <w:rsid w:val="005F4BAB"/>
    <w:rsid w:val="005F666F"/>
    <w:rsid w:val="00613340"/>
    <w:rsid w:val="0061345B"/>
    <w:rsid w:val="006152F6"/>
    <w:rsid w:val="00633042"/>
    <w:rsid w:val="00640BA0"/>
    <w:rsid w:val="006414A3"/>
    <w:rsid w:val="00650463"/>
    <w:rsid w:val="00650F9D"/>
    <w:rsid w:val="006741DF"/>
    <w:rsid w:val="006764C4"/>
    <w:rsid w:val="00690293"/>
    <w:rsid w:val="00693346"/>
    <w:rsid w:val="006A3123"/>
    <w:rsid w:val="006B1D9F"/>
    <w:rsid w:val="006C5FC6"/>
    <w:rsid w:val="006C62FC"/>
    <w:rsid w:val="006F5593"/>
    <w:rsid w:val="006F5A4A"/>
    <w:rsid w:val="00701DE4"/>
    <w:rsid w:val="007205FF"/>
    <w:rsid w:val="0072473A"/>
    <w:rsid w:val="00735B33"/>
    <w:rsid w:val="00737E26"/>
    <w:rsid w:val="00752333"/>
    <w:rsid w:val="00766850"/>
    <w:rsid w:val="00771F8A"/>
    <w:rsid w:val="00773F0D"/>
    <w:rsid w:val="007749EB"/>
    <w:rsid w:val="00774CAB"/>
    <w:rsid w:val="007821A2"/>
    <w:rsid w:val="00787B23"/>
    <w:rsid w:val="00787F73"/>
    <w:rsid w:val="007A1999"/>
    <w:rsid w:val="007B31C2"/>
    <w:rsid w:val="007C68BE"/>
    <w:rsid w:val="007D3CA7"/>
    <w:rsid w:val="007D3E59"/>
    <w:rsid w:val="007D4972"/>
    <w:rsid w:val="007D72E8"/>
    <w:rsid w:val="007D7DA6"/>
    <w:rsid w:val="007E0FC9"/>
    <w:rsid w:val="007E222C"/>
    <w:rsid w:val="007E2327"/>
    <w:rsid w:val="007E562D"/>
    <w:rsid w:val="007E7CA1"/>
    <w:rsid w:val="00800961"/>
    <w:rsid w:val="00821297"/>
    <w:rsid w:val="00821FB7"/>
    <w:rsid w:val="00826994"/>
    <w:rsid w:val="008277E6"/>
    <w:rsid w:val="00831247"/>
    <w:rsid w:val="00832FB4"/>
    <w:rsid w:val="00837A17"/>
    <w:rsid w:val="00842794"/>
    <w:rsid w:val="008434B2"/>
    <w:rsid w:val="0085157C"/>
    <w:rsid w:val="008521FD"/>
    <w:rsid w:val="00871D77"/>
    <w:rsid w:val="00873C18"/>
    <w:rsid w:val="0088016E"/>
    <w:rsid w:val="00881BB8"/>
    <w:rsid w:val="00886413"/>
    <w:rsid w:val="0089010F"/>
    <w:rsid w:val="008973FF"/>
    <w:rsid w:val="008B2222"/>
    <w:rsid w:val="008B5030"/>
    <w:rsid w:val="008C09BC"/>
    <w:rsid w:val="008C31BA"/>
    <w:rsid w:val="008C3643"/>
    <w:rsid w:val="008F401E"/>
    <w:rsid w:val="008F7AC2"/>
    <w:rsid w:val="009020E0"/>
    <w:rsid w:val="00904747"/>
    <w:rsid w:val="009057E3"/>
    <w:rsid w:val="00913996"/>
    <w:rsid w:val="00922613"/>
    <w:rsid w:val="00925B32"/>
    <w:rsid w:val="009271DA"/>
    <w:rsid w:val="00937C99"/>
    <w:rsid w:val="0094050F"/>
    <w:rsid w:val="00941717"/>
    <w:rsid w:val="00944F13"/>
    <w:rsid w:val="00945DFA"/>
    <w:rsid w:val="009648BC"/>
    <w:rsid w:val="00972329"/>
    <w:rsid w:val="00973078"/>
    <w:rsid w:val="00976AFD"/>
    <w:rsid w:val="00981E07"/>
    <w:rsid w:val="00983798"/>
    <w:rsid w:val="00983832"/>
    <w:rsid w:val="00987301"/>
    <w:rsid w:val="00987887"/>
    <w:rsid w:val="00990227"/>
    <w:rsid w:val="009952AA"/>
    <w:rsid w:val="009B27E7"/>
    <w:rsid w:val="009D22AD"/>
    <w:rsid w:val="009D2831"/>
    <w:rsid w:val="009D2F29"/>
    <w:rsid w:val="009D687D"/>
    <w:rsid w:val="009E179C"/>
    <w:rsid w:val="00A0087C"/>
    <w:rsid w:val="00A0787C"/>
    <w:rsid w:val="00A157CC"/>
    <w:rsid w:val="00A1699E"/>
    <w:rsid w:val="00A23FB4"/>
    <w:rsid w:val="00A2484B"/>
    <w:rsid w:val="00A35AB6"/>
    <w:rsid w:val="00A4152D"/>
    <w:rsid w:val="00A52375"/>
    <w:rsid w:val="00A52EAC"/>
    <w:rsid w:val="00A532F0"/>
    <w:rsid w:val="00A548BF"/>
    <w:rsid w:val="00A55ADB"/>
    <w:rsid w:val="00A84AAA"/>
    <w:rsid w:val="00AA64CC"/>
    <w:rsid w:val="00AB3B29"/>
    <w:rsid w:val="00AB6507"/>
    <w:rsid w:val="00AC09F4"/>
    <w:rsid w:val="00AC1724"/>
    <w:rsid w:val="00AC2587"/>
    <w:rsid w:val="00AD149C"/>
    <w:rsid w:val="00AD1D22"/>
    <w:rsid w:val="00AD6F93"/>
    <w:rsid w:val="00AE0C7F"/>
    <w:rsid w:val="00AE33FB"/>
    <w:rsid w:val="00AF027F"/>
    <w:rsid w:val="00AF6B21"/>
    <w:rsid w:val="00B15995"/>
    <w:rsid w:val="00B17D3C"/>
    <w:rsid w:val="00B23432"/>
    <w:rsid w:val="00B2347D"/>
    <w:rsid w:val="00B26EB5"/>
    <w:rsid w:val="00B35016"/>
    <w:rsid w:val="00B350B3"/>
    <w:rsid w:val="00B40306"/>
    <w:rsid w:val="00B431D2"/>
    <w:rsid w:val="00B4491B"/>
    <w:rsid w:val="00B45F90"/>
    <w:rsid w:val="00B52952"/>
    <w:rsid w:val="00B618CC"/>
    <w:rsid w:val="00B61C98"/>
    <w:rsid w:val="00B717FE"/>
    <w:rsid w:val="00B73310"/>
    <w:rsid w:val="00B808AD"/>
    <w:rsid w:val="00B92A5B"/>
    <w:rsid w:val="00B95954"/>
    <w:rsid w:val="00BC78E3"/>
    <w:rsid w:val="00BE146D"/>
    <w:rsid w:val="00BE1826"/>
    <w:rsid w:val="00BF520E"/>
    <w:rsid w:val="00C02AC9"/>
    <w:rsid w:val="00C039F4"/>
    <w:rsid w:val="00C21CCC"/>
    <w:rsid w:val="00C23495"/>
    <w:rsid w:val="00C23577"/>
    <w:rsid w:val="00C30FA4"/>
    <w:rsid w:val="00C3160B"/>
    <w:rsid w:val="00C35AEE"/>
    <w:rsid w:val="00C3779D"/>
    <w:rsid w:val="00C426AC"/>
    <w:rsid w:val="00C4449F"/>
    <w:rsid w:val="00C5018C"/>
    <w:rsid w:val="00C5684C"/>
    <w:rsid w:val="00C61ACD"/>
    <w:rsid w:val="00C67A58"/>
    <w:rsid w:val="00C72ADD"/>
    <w:rsid w:val="00C747BF"/>
    <w:rsid w:val="00C7740B"/>
    <w:rsid w:val="00C84A5A"/>
    <w:rsid w:val="00C90036"/>
    <w:rsid w:val="00C97428"/>
    <w:rsid w:val="00CA525D"/>
    <w:rsid w:val="00CA65BE"/>
    <w:rsid w:val="00CB5670"/>
    <w:rsid w:val="00CD4836"/>
    <w:rsid w:val="00CE036E"/>
    <w:rsid w:val="00CE6266"/>
    <w:rsid w:val="00CF5B41"/>
    <w:rsid w:val="00D068D9"/>
    <w:rsid w:val="00D149E9"/>
    <w:rsid w:val="00D14F0C"/>
    <w:rsid w:val="00D248B0"/>
    <w:rsid w:val="00D469F5"/>
    <w:rsid w:val="00D538B6"/>
    <w:rsid w:val="00D5791C"/>
    <w:rsid w:val="00D65857"/>
    <w:rsid w:val="00D65870"/>
    <w:rsid w:val="00D71608"/>
    <w:rsid w:val="00D80152"/>
    <w:rsid w:val="00D81352"/>
    <w:rsid w:val="00D81A5E"/>
    <w:rsid w:val="00D854BD"/>
    <w:rsid w:val="00D934E1"/>
    <w:rsid w:val="00D97882"/>
    <w:rsid w:val="00DA3322"/>
    <w:rsid w:val="00DA573E"/>
    <w:rsid w:val="00DB60FA"/>
    <w:rsid w:val="00DC776B"/>
    <w:rsid w:val="00DD0359"/>
    <w:rsid w:val="00DD5BDF"/>
    <w:rsid w:val="00DD6B44"/>
    <w:rsid w:val="00DD7BEC"/>
    <w:rsid w:val="00DE3898"/>
    <w:rsid w:val="00DF1425"/>
    <w:rsid w:val="00DF244C"/>
    <w:rsid w:val="00DF6EB0"/>
    <w:rsid w:val="00DF7004"/>
    <w:rsid w:val="00E005FD"/>
    <w:rsid w:val="00E00AF9"/>
    <w:rsid w:val="00E031AE"/>
    <w:rsid w:val="00E036DD"/>
    <w:rsid w:val="00E10E1C"/>
    <w:rsid w:val="00E21454"/>
    <w:rsid w:val="00E22545"/>
    <w:rsid w:val="00E23974"/>
    <w:rsid w:val="00E24C22"/>
    <w:rsid w:val="00E255D7"/>
    <w:rsid w:val="00E27D01"/>
    <w:rsid w:val="00E317A1"/>
    <w:rsid w:val="00E35E47"/>
    <w:rsid w:val="00E431E8"/>
    <w:rsid w:val="00E569A5"/>
    <w:rsid w:val="00E57AD2"/>
    <w:rsid w:val="00E66B79"/>
    <w:rsid w:val="00E706B1"/>
    <w:rsid w:val="00E726F1"/>
    <w:rsid w:val="00E83FC4"/>
    <w:rsid w:val="00E86D20"/>
    <w:rsid w:val="00EB2182"/>
    <w:rsid w:val="00EB4996"/>
    <w:rsid w:val="00EC52AE"/>
    <w:rsid w:val="00EC722E"/>
    <w:rsid w:val="00EE017D"/>
    <w:rsid w:val="00EE4739"/>
    <w:rsid w:val="00EF2731"/>
    <w:rsid w:val="00EF6FFE"/>
    <w:rsid w:val="00F05BB7"/>
    <w:rsid w:val="00F107CD"/>
    <w:rsid w:val="00F12187"/>
    <w:rsid w:val="00F14F40"/>
    <w:rsid w:val="00F200EC"/>
    <w:rsid w:val="00F23BAA"/>
    <w:rsid w:val="00F24A54"/>
    <w:rsid w:val="00F27555"/>
    <w:rsid w:val="00F32329"/>
    <w:rsid w:val="00F32939"/>
    <w:rsid w:val="00F43624"/>
    <w:rsid w:val="00F457C1"/>
    <w:rsid w:val="00F54731"/>
    <w:rsid w:val="00F72DA7"/>
    <w:rsid w:val="00F74101"/>
    <w:rsid w:val="00F759EA"/>
    <w:rsid w:val="00F80CBB"/>
    <w:rsid w:val="00F8175B"/>
    <w:rsid w:val="00FB59F8"/>
    <w:rsid w:val="00FC035B"/>
    <w:rsid w:val="00FC210D"/>
    <w:rsid w:val="00FC6C1E"/>
    <w:rsid w:val="00FD797B"/>
    <w:rsid w:val="00FE5CE0"/>
    <w:rsid w:val="00FE67F4"/>
    <w:rsid w:val="00FF1675"/>
    <w:rsid w:val="00FF5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0E"/>
  </w:style>
  <w:style w:type="paragraph" w:styleId="Heading1">
    <w:name w:val="heading 1"/>
    <w:basedOn w:val="Normal"/>
    <w:link w:val="Heading1Char"/>
    <w:uiPriority w:val="9"/>
    <w:qFormat/>
    <w:rsid w:val="001A2FAC"/>
    <w:pPr>
      <w:spacing w:before="240"/>
      <w:outlineLvl w:val="0"/>
    </w:pPr>
    <w:rPr>
      <w:rFonts w:ascii="Arial" w:eastAsia="Times New Roman" w:hAnsi="Arial" w:cs="Arial"/>
      <w:b/>
      <w:bCs/>
      <w:color w:val="000000"/>
      <w:kern w:val="36"/>
      <w:sz w:val="40"/>
      <w:szCs w:val="40"/>
      <w:lang w:eastAsia="en-CA"/>
    </w:rPr>
  </w:style>
  <w:style w:type="paragraph" w:styleId="Heading2">
    <w:name w:val="heading 2"/>
    <w:basedOn w:val="Normal"/>
    <w:link w:val="Heading2Char"/>
    <w:uiPriority w:val="9"/>
    <w:qFormat/>
    <w:rsid w:val="002E1BF1"/>
    <w:pPr>
      <w:spacing w:before="240" w:after="240" w:line="240" w:lineRule="auto"/>
      <w:outlineLvl w:val="1"/>
    </w:pPr>
    <w:rPr>
      <w:rFonts w:ascii="Arial" w:eastAsia="Times New Roman" w:hAnsi="Arial" w:cs="Arial"/>
      <w:b/>
      <w:bCs/>
      <w:color w:val="000000"/>
      <w:sz w:val="32"/>
      <w:szCs w:val="32"/>
      <w:lang w:eastAsia="en-CA"/>
    </w:rPr>
  </w:style>
  <w:style w:type="paragraph" w:styleId="Heading3">
    <w:name w:val="heading 3"/>
    <w:basedOn w:val="Normal"/>
    <w:link w:val="Heading3Char"/>
    <w:uiPriority w:val="9"/>
    <w:qFormat/>
    <w:rsid w:val="002E1BF1"/>
    <w:pPr>
      <w:spacing w:before="120" w:after="120" w:line="240" w:lineRule="auto"/>
      <w:outlineLvl w:val="2"/>
    </w:pPr>
    <w:rPr>
      <w:rFonts w:ascii="Arial" w:eastAsia="Times New Roman" w:hAnsi="Arial" w:cs="Arial"/>
      <w:b/>
      <w:bCs/>
      <w:color w:val="000000"/>
      <w:sz w:val="26"/>
      <w:szCs w:val="26"/>
      <w:lang w:eastAsia="en-CA"/>
    </w:rPr>
  </w:style>
  <w:style w:type="paragraph" w:styleId="Heading4">
    <w:name w:val="heading 4"/>
    <w:basedOn w:val="Normal"/>
    <w:next w:val="Normal"/>
    <w:link w:val="Heading4Char"/>
    <w:uiPriority w:val="9"/>
    <w:unhideWhenUsed/>
    <w:qFormat/>
    <w:rsid w:val="008C31BA"/>
    <w:pPr>
      <w:spacing w:before="120" w:after="120" w:line="240" w:lineRule="auto"/>
      <w:outlineLvl w:val="3"/>
    </w:pPr>
    <w:rPr>
      <w:rFonts w:ascii="Arial" w:eastAsia="Times New Roman" w:hAnsi="Arial" w:cs="Arial"/>
      <w:b/>
      <w:bCs/>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FAC"/>
    <w:rPr>
      <w:rFonts w:ascii="Arial" w:eastAsia="Times New Roman" w:hAnsi="Arial" w:cs="Arial"/>
      <w:b/>
      <w:bCs/>
      <w:color w:val="000000"/>
      <w:kern w:val="36"/>
      <w:sz w:val="40"/>
      <w:szCs w:val="40"/>
      <w:lang w:eastAsia="en-CA"/>
    </w:rPr>
  </w:style>
  <w:style w:type="character" w:customStyle="1" w:styleId="Heading2Char">
    <w:name w:val="Heading 2 Char"/>
    <w:basedOn w:val="DefaultParagraphFont"/>
    <w:link w:val="Heading2"/>
    <w:uiPriority w:val="9"/>
    <w:rsid w:val="002E1BF1"/>
    <w:rPr>
      <w:rFonts w:ascii="Arial" w:eastAsia="Times New Roman" w:hAnsi="Arial" w:cs="Arial"/>
      <w:b/>
      <w:bCs/>
      <w:color w:val="000000"/>
      <w:sz w:val="32"/>
      <w:szCs w:val="32"/>
      <w:lang w:eastAsia="en-CA"/>
    </w:rPr>
  </w:style>
  <w:style w:type="character" w:customStyle="1" w:styleId="Heading3Char">
    <w:name w:val="Heading 3 Char"/>
    <w:basedOn w:val="DefaultParagraphFont"/>
    <w:link w:val="Heading3"/>
    <w:uiPriority w:val="9"/>
    <w:rsid w:val="002E1BF1"/>
    <w:rPr>
      <w:rFonts w:ascii="Arial" w:eastAsia="Times New Roman" w:hAnsi="Arial" w:cs="Arial"/>
      <w:b/>
      <w:bCs/>
      <w:color w:val="000000"/>
      <w:sz w:val="26"/>
      <w:szCs w:val="26"/>
      <w:lang w:eastAsia="en-CA"/>
    </w:rPr>
  </w:style>
  <w:style w:type="numbering" w:customStyle="1" w:styleId="NoList1">
    <w:name w:val="No List1"/>
    <w:next w:val="NoList"/>
    <w:uiPriority w:val="99"/>
    <w:semiHidden/>
    <w:unhideWhenUsed/>
    <w:rsid w:val="0044251F"/>
  </w:style>
  <w:style w:type="paragraph" w:styleId="NormalWeb">
    <w:name w:val="Normal (Web)"/>
    <w:basedOn w:val="Normal"/>
    <w:uiPriority w:val="99"/>
    <w:unhideWhenUsed/>
    <w:rsid w:val="004425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4251F"/>
  </w:style>
  <w:style w:type="character" w:styleId="Hyperlink">
    <w:name w:val="Hyperlink"/>
    <w:basedOn w:val="DefaultParagraphFont"/>
    <w:uiPriority w:val="99"/>
    <w:unhideWhenUsed/>
    <w:rsid w:val="0044251F"/>
    <w:rPr>
      <w:color w:val="0000FF"/>
      <w:u w:val="single"/>
    </w:rPr>
  </w:style>
  <w:style w:type="character" w:styleId="FollowedHyperlink">
    <w:name w:val="FollowedHyperlink"/>
    <w:basedOn w:val="DefaultParagraphFont"/>
    <w:uiPriority w:val="99"/>
    <w:semiHidden/>
    <w:unhideWhenUsed/>
    <w:rsid w:val="0044251F"/>
    <w:rPr>
      <w:color w:val="800080"/>
      <w:u w:val="single"/>
    </w:rPr>
  </w:style>
  <w:style w:type="paragraph" w:styleId="Header">
    <w:name w:val="header"/>
    <w:basedOn w:val="Normal"/>
    <w:link w:val="HeaderChar"/>
    <w:uiPriority w:val="99"/>
    <w:unhideWhenUsed/>
    <w:rsid w:val="0054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82"/>
  </w:style>
  <w:style w:type="paragraph" w:styleId="Footer">
    <w:name w:val="footer"/>
    <w:basedOn w:val="Normal"/>
    <w:link w:val="FooterChar"/>
    <w:uiPriority w:val="99"/>
    <w:unhideWhenUsed/>
    <w:rsid w:val="0054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82"/>
  </w:style>
  <w:style w:type="paragraph" w:styleId="BalloonText">
    <w:name w:val="Balloon Text"/>
    <w:basedOn w:val="Normal"/>
    <w:link w:val="BalloonTextChar"/>
    <w:uiPriority w:val="99"/>
    <w:semiHidden/>
    <w:unhideWhenUsed/>
    <w:rsid w:val="00544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82"/>
    <w:rPr>
      <w:rFonts w:ascii="Tahoma" w:hAnsi="Tahoma" w:cs="Tahoma"/>
      <w:sz w:val="16"/>
      <w:szCs w:val="16"/>
    </w:rPr>
  </w:style>
  <w:style w:type="character" w:styleId="CommentReference">
    <w:name w:val="annotation reference"/>
    <w:basedOn w:val="DefaultParagraphFont"/>
    <w:uiPriority w:val="99"/>
    <w:semiHidden/>
    <w:unhideWhenUsed/>
    <w:rsid w:val="004F0914"/>
    <w:rPr>
      <w:sz w:val="16"/>
      <w:szCs w:val="16"/>
    </w:rPr>
  </w:style>
  <w:style w:type="paragraph" w:styleId="CommentText">
    <w:name w:val="annotation text"/>
    <w:basedOn w:val="Normal"/>
    <w:link w:val="CommentTextChar"/>
    <w:uiPriority w:val="99"/>
    <w:unhideWhenUsed/>
    <w:rsid w:val="004F0914"/>
    <w:pPr>
      <w:spacing w:line="240" w:lineRule="auto"/>
    </w:pPr>
    <w:rPr>
      <w:sz w:val="20"/>
      <w:szCs w:val="20"/>
    </w:rPr>
  </w:style>
  <w:style w:type="character" w:customStyle="1" w:styleId="CommentTextChar">
    <w:name w:val="Comment Text Char"/>
    <w:basedOn w:val="DefaultParagraphFont"/>
    <w:link w:val="CommentText"/>
    <w:uiPriority w:val="99"/>
    <w:rsid w:val="004F0914"/>
    <w:rPr>
      <w:sz w:val="20"/>
      <w:szCs w:val="20"/>
    </w:rPr>
  </w:style>
  <w:style w:type="paragraph" w:styleId="CommentSubject">
    <w:name w:val="annotation subject"/>
    <w:basedOn w:val="CommentText"/>
    <w:next w:val="CommentText"/>
    <w:link w:val="CommentSubjectChar"/>
    <w:uiPriority w:val="99"/>
    <w:semiHidden/>
    <w:unhideWhenUsed/>
    <w:rsid w:val="004F0914"/>
    <w:rPr>
      <w:b/>
      <w:bCs/>
    </w:rPr>
  </w:style>
  <w:style w:type="character" w:customStyle="1" w:styleId="CommentSubjectChar">
    <w:name w:val="Comment Subject Char"/>
    <w:basedOn w:val="CommentTextChar"/>
    <w:link w:val="CommentSubject"/>
    <w:uiPriority w:val="99"/>
    <w:semiHidden/>
    <w:rsid w:val="004F0914"/>
    <w:rPr>
      <w:b/>
      <w:bCs/>
      <w:sz w:val="20"/>
      <w:szCs w:val="20"/>
    </w:rPr>
  </w:style>
  <w:style w:type="paragraph" w:customStyle="1" w:styleId="Default">
    <w:name w:val="Default"/>
    <w:rsid w:val="00141586"/>
    <w:pPr>
      <w:autoSpaceDE w:val="0"/>
      <w:autoSpaceDN w:val="0"/>
      <w:adjustRightInd w:val="0"/>
      <w:spacing w:after="0" w:line="240" w:lineRule="auto"/>
    </w:pPr>
    <w:rPr>
      <w:rFonts w:ascii="Omnes Regular" w:hAnsi="Omnes Regular" w:cs="Omnes Regular"/>
      <w:color w:val="000000"/>
      <w:sz w:val="24"/>
      <w:szCs w:val="24"/>
      <w:lang w:val="en-US"/>
    </w:rPr>
  </w:style>
  <w:style w:type="paragraph" w:customStyle="1" w:styleId="Pa11">
    <w:name w:val="Pa11"/>
    <w:basedOn w:val="Default"/>
    <w:next w:val="Default"/>
    <w:uiPriority w:val="99"/>
    <w:rsid w:val="00141586"/>
    <w:pPr>
      <w:spacing w:line="241" w:lineRule="atLeast"/>
    </w:pPr>
    <w:rPr>
      <w:rFonts w:cstheme="minorBidi"/>
      <w:color w:val="auto"/>
    </w:rPr>
  </w:style>
  <w:style w:type="paragraph" w:customStyle="1" w:styleId="Pa12">
    <w:name w:val="Pa12"/>
    <w:basedOn w:val="Default"/>
    <w:next w:val="Default"/>
    <w:uiPriority w:val="99"/>
    <w:rsid w:val="00141586"/>
    <w:pPr>
      <w:spacing w:line="201" w:lineRule="atLeast"/>
    </w:pPr>
    <w:rPr>
      <w:rFonts w:cstheme="minorBidi"/>
      <w:color w:val="auto"/>
    </w:rPr>
  </w:style>
  <w:style w:type="character" w:customStyle="1" w:styleId="A1">
    <w:name w:val="A1"/>
    <w:uiPriority w:val="99"/>
    <w:rsid w:val="00141586"/>
    <w:rPr>
      <w:rFonts w:cs="Omnes Regular"/>
      <w:color w:val="000000"/>
    </w:rPr>
  </w:style>
  <w:style w:type="paragraph" w:styleId="Revision">
    <w:name w:val="Revision"/>
    <w:hidden/>
    <w:uiPriority w:val="99"/>
    <w:semiHidden/>
    <w:rsid w:val="004706B9"/>
    <w:pPr>
      <w:spacing w:after="0" w:line="240" w:lineRule="auto"/>
    </w:pPr>
  </w:style>
  <w:style w:type="paragraph" w:styleId="ListParagraph">
    <w:name w:val="List Paragraph"/>
    <w:basedOn w:val="Normal"/>
    <w:uiPriority w:val="34"/>
    <w:qFormat/>
    <w:rsid w:val="00390154"/>
    <w:pPr>
      <w:ind w:left="720"/>
      <w:contextualSpacing/>
    </w:pPr>
  </w:style>
  <w:style w:type="character" w:customStyle="1" w:styleId="Heading4Char">
    <w:name w:val="Heading 4 Char"/>
    <w:basedOn w:val="DefaultParagraphFont"/>
    <w:link w:val="Heading4"/>
    <w:uiPriority w:val="9"/>
    <w:rsid w:val="008C31BA"/>
    <w:rPr>
      <w:rFonts w:ascii="Arial" w:eastAsia="Times New Roman" w:hAnsi="Arial" w:cs="Arial"/>
      <w:b/>
      <w:bCs/>
      <w:color w:val="000000"/>
      <w:lang w:eastAsia="en-CA"/>
    </w:rPr>
  </w:style>
  <w:style w:type="paragraph" w:styleId="TOC1">
    <w:name w:val="toc 1"/>
    <w:basedOn w:val="Normal"/>
    <w:next w:val="Normal"/>
    <w:autoRedefine/>
    <w:uiPriority w:val="39"/>
    <w:unhideWhenUsed/>
    <w:rsid w:val="00FB59F8"/>
    <w:pPr>
      <w:tabs>
        <w:tab w:val="right" w:leader="dot" w:pos="9350"/>
      </w:tabs>
      <w:spacing w:after="0"/>
    </w:pPr>
    <w:rPr>
      <w:rFonts w:eastAsia="Arial" w:cs="Arial"/>
      <w:b/>
      <w:color w:val="000000"/>
      <w:sz w:val="24"/>
      <w:szCs w:val="24"/>
      <w:lang w:val="en-US"/>
    </w:rPr>
  </w:style>
  <w:style w:type="paragraph" w:styleId="TOC2">
    <w:name w:val="toc 2"/>
    <w:basedOn w:val="Normal"/>
    <w:next w:val="Normal"/>
    <w:autoRedefine/>
    <w:uiPriority w:val="39"/>
    <w:unhideWhenUsed/>
    <w:rsid w:val="00FB59F8"/>
    <w:pPr>
      <w:spacing w:after="0"/>
      <w:ind w:left="220"/>
    </w:pPr>
    <w:rPr>
      <w:rFonts w:eastAsia="Arial" w:cs="Arial"/>
      <w:b/>
      <w:color w:val="000000"/>
      <w:lang w:val="en-US"/>
    </w:rPr>
  </w:style>
  <w:style w:type="paragraph" w:styleId="TOC3">
    <w:name w:val="toc 3"/>
    <w:basedOn w:val="Normal"/>
    <w:next w:val="Normal"/>
    <w:autoRedefine/>
    <w:uiPriority w:val="39"/>
    <w:unhideWhenUsed/>
    <w:rsid w:val="00FB59F8"/>
    <w:pPr>
      <w:spacing w:after="0"/>
      <w:ind w:left="440"/>
    </w:pPr>
    <w:rPr>
      <w:rFonts w:eastAsia="Arial" w:cs="Arial"/>
      <w:color w:val="000000"/>
      <w:lang w:val="en-US"/>
    </w:rPr>
  </w:style>
  <w:style w:type="paragraph" w:styleId="TOCHeading">
    <w:name w:val="TOC Heading"/>
    <w:basedOn w:val="Heading1"/>
    <w:next w:val="Normal"/>
    <w:uiPriority w:val="39"/>
    <w:semiHidden/>
    <w:unhideWhenUsed/>
    <w:qFormat/>
    <w:rsid w:val="00FB59F8"/>
    <w:pPr>
      <w:keepNext/>
      <w:keepLines/>
      <w:spacing w:before="480" w:after="0"/>
      <w:outlineLvl w:val="9"/>
    </w:pPr>
    <w:rPr>
      <w:rFonts w:asciiTheme="majorHAnsi" w:eastAsiaTheme="majorEastAsia" w:hAnsiTheme="majorHAnsi" w:cstheme="majorBidi"/>
      <w:color w:val="7C9163" w:themeColor="accent1" w:themeShade="BF"/>
      <w:kern w:val="0"/>
      <w:sz w:val="28"/>
      <w:szCs w:val="28"/>
      <w:lang w:val="en-US" w:eastAsia="en-US"/>
    </w:rPr>
  </w:style>
  <w:style w:type="character" w:styleId="LineNumber">
    <w:name w:val="line number"/>
    <w:basedOn w:val="DefaultParagraphFont"/>
    <w:uiPriority w:val="99"/>
    <w:semiHidden/>
    <w:unhideWhenUsed/>
    <w:rsid w:val="00800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FAC"/>
    <w:pPr>
      <w:spacing w:before="240"/>
      <w:outlineLvl w:val="0"/>
    </w:pPr>
    <w:rPr>
      <w:rFonts w:ascii="Arial" w:eastAsia="Times New Roman" w:hAnsi="Arial" w:cs="Arial"/>
      <w:b/>
      <w:bCs/>
      <w:color w:val="000000"/>
      <w:kern w:val="36"/>
      <w:sz w:val="40"/>
      <w:szCs w:val="40"/>
      <w:lang w:eastAsia="en-CA"/>
    </w:rPr>
  </w:style>
  <w:style w:type="paragraph" w:styleId="Heading2">
    <w:name w:val="heading 2"/>
    <w:basedOn w:val="Normal"/>
    <w:link w:val="Heading2Char"/>
    <w:uiPriority w:val="9"/>
    <w:qFormat/>
    <w:rsid w:val="002E1BF1"/>
    <w:pPr>
      <w:spacing w:before="240" w:after="240" w:line="240" w:lineRule="auto"/>
      <w:outlineLvl w:val="1"/>
    </w:pPr>
    <w:rPr>
      <w:rFonts w:ascii="Arial" w:eastAsia="Times New Roman" w:hAnsi="Arial" w:cs="Arial"/>
      <w:b/>
      <w:bCs/>
      <w:color w:val="000000"/>
      <w:sz w:val="32"/>
      <w:szCs w:val="32"/>
      <w:lang w:eastAsia="en-CA"/>
    </w:rPr>
  </w:style>
  <w:style w:type="paragraph" w:styleId="Heading3">
    <w:name w:val="heading 3"/>
    <w:basedOn w:val="Normal"/>
    <w:link w:val="Heading3Char"/>
    <w:uiPriority w:val="9"/>
    <w:qFormat/>
    <w:rsid w:val="002E1BF1"/>
    <w:pPr>
      <w:spacing w:before="120" w:after="120" w:line="240" w:lineRule="auto"/>
      <w:outlineLvl w:val="2"/>
    </w:pPr>
    <w:rPr>
      <w:rFonts w:ascii="Arial" w:eastAsia="Times New Roman" w:hAnsi="Arial" w:cs="Arial"/>
      <w:b/>
      <w:bCs/>
      <w:color w:val="000000"/>
      <w:sz w:val="26"/>
      <w:szCs w:val="26"/>
      <w:lang w:eastAsia="en-CA"/>
    </w:rPr>
  </w:style>
  <w:style w:type="paragraph" w:styleId="Heading4">
    <w:name w:val="heading 4"/>
    <w:basedOn w:val="Normal"/>
    <w:next w:val="Normal"/>
    <w:link w:val="Heading4Char"/>
    <w:uiPriority w:val="9"/>
    <w:unhideWhenUsed/>
    <w:qFormat/>
    <w:rsid w:val="008C31BA"/>
    <w:pPr>
      <w:spacing w:before="120" w:after="120" w:line="240" w:lineRule="auto"/>
      <w:outlineLvl w:val="3"/>
    </w:pPr>
    <w:rPr>
      <w:rFonts w:ascii="Arial" w:eastAsia="Times New Roman" w:hAnsi="Arial" w:cs="Arial"/>
      <w:b/>
      <w:bCs/>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FAC"/>
    <w:rPr>
      <w:rFonts w:ascii="Arial" w:eastAsia="Times New Roman" w:hAnsi="Arial" w:cs="Arial"/>
      <w:b/>
      <w:bCs/>
      <w:color w:val="000000"/>
      <w:kern w:val="36"/>
      <w:sz w:val="40"/>
      <w:szCs w:val="40"/>
      <w:lang w:eastAsia="en-CA"/>
    </w:rPr>
  </w:style>
  <w:style w:type="character" w:customStyle="1" w:styleId="Heading2Char">
    <w:name w:val="Heading 2 Char"/>
    <w:basedOn w:val="DefaultParagraphFont"/>
    <w:link w:val="Heading2"/>
    <w:uiPriority w:val="9"/>
    <w:rsid w:val="002E1BF1"/>
    <w:rPr>
      <w:rFonts w:ascii="Arial" w:eastAsia="Times New Roman" w:hAnsi="Arial" w:cs="Arial"/>
      <w:b/>
      <w:bCs/>
      <w:color w:val="000000"/>
      <w:sz w:val="32"/>
      <w:szCs w:val="32"/>
      <w:lang w:eastAsia="en-CA"/>
    </w:rPr>
  </w:style>
  <w:style w:type="character" w:customStyle="1" w:styleId="Heading3Char">
    <w:name w:val="Heading 3 Char"/>
    <w:basedOn w:val="DefaultParagraphFont"/>
    <w:link w:val="Heading3"/>
    <w:uiPriority w:val="9"/>
    <w:rsid w:val="002E1BF1"/>
    <w:rPr>
      <w:rFonts w:ascii="Arial" w:eastAsia="Times New Roman" w:hAnsi="Arial" w:cs="Arial"/>
      <w:b/>
      <w:bCs/>
      <w:color w:val="000000"/>
      <w:sz w:val="26"/>
      <w:szCs w:val="26"/>
      <w:lang w:eastAsia="en-CA"/>
    </w:rPr>
  </w:style>
  <w:style w:type="numbering" w:customStyle="1" w:styleId="NoList1">
    <w:name w:val="No List1"/>
    <w:next w:val="NoList"/>
    <w:uiPriority w:val="99"/>
    <w:semiHidden/>
    <w:unhideWhenUsed/>
    <w:rsid w:val="0044251F"/>
  </w:style>
  <w:style w:type="paragraph" w:styleId="NormalWeb">
    <w:name w:val="Normal (Web)"/>
    <w:basedOn w:val="Normal"/>
    <w:uiPriority w:val="99"/>
    <w:unhideWhenUsed/>
    <w:rsid w:val="004425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4251F"/>
  </w:style>
  <w:style w:type="character" w:styleId="Hyperlink">
    <w:name w:val="Hyperlink"/>
    <w:basedOn w:val="DefaultParagraphFont"/>
    <w:uiPriority w:val="99"/>
    <w:unhideWhenUsed/>
    <w:rsid w:val="0044251F"/>
    <w:rPr>
      <w:color w:val="0000FF"/>
      <w:u w:val="single"/>
    </w:rPr>
  </w:style>
  <w:style w:type="character" w:styleId="FollowedHyperlink">
    <w:name w:val="FollowedHyperlink"/>
    <w:basedOn w:val="DefaultParagraphFont"/>
    <w:uiPriority w:val="99"/>
    <w:semiHidden/>
    <w:unhideWhenUsed/>
    <w:rsid w:val="0044251F"/>
    <w:rPr>
      <w:color w:val="800080"/>
      <w:u w:val="single"/>
    </w:rPr>
  </w:style>
  <w:style w:type="paragraph" w:styleId="Header">
    <w:name w:val="header"/>
    <w:basedOn w:val="Normal"/>
    <w:link w:val="HeaderChar"/>
    <w:uiPriority w:val="99"/>
    <w:unhideWhenUsed/>
    <w:rsid w:val="0054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82"/>
  </w:style>
  <w:style w:type="paragraph" w:styleId="Footer">
    <w:name w:val="footer"/>
    <w:basedOn w:val="Normal"/>
    <w:link w:val="FooterChar"/>
    <w:uiPriority w:val="99"/>
    <w:unhideWhenUsed/>
    <w:rsid w:val="0054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82"/>
  </w:style>
  <w:style w:type="paragraph" w:styleId="BalloonText">
    <w:name w:val="Balloon Text"/>
    <w:basedOn w:val="Normal"/>
    <w:link w:val="BalloonTextChar"/>
    <w:uiPriority w:val="99"/>
    <w:semiHidden/>
    <w:unhideWhenUsed/>
    <w:rsid w:val="00544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82"/>
    <w:rPr>
      <w:rFonts w:ascii="Tahoma" w:hAnsi="Tahoma" w:cs="Tahoma"/>
      <w:sz w:val="16"/>
      <w:szCs w:val="16"/>
    </w:rPr>
  </w:style>
  <w:style w:type="character" w:styleId="CommentReference">
    <w:name w:val="annotation reference"/>
    <w:basedOn w:val="DefaultParagraphFont"/>
    <w:uiPriority w:val="99"/>
    <w:semiHidden/>
    <w:unhideWhenUsed/>
    <w:rsid w:val="004F0914"/>
    <w:rPr>
      <w:sz w:val="16"/>
      <w:szCs w:val="16"/>
    </w:rPr>
  </w:style>
  <w:style w:type="paragraph" w:styleId="CommentText">
    <w:name w:val="annotation text"/>
    <w:basedOn w:val="Normal"/>
    <w:link w:val="CommentTextChar"/>
    <w:uiPriority w:val="99"/>
    <w:unhideWhenUsed/>
    <w:rsid w:val="004F0914"/>
    <w:pPr>
      <w:spacing w:line="240" w:lineRule="auto"/>
    </w:pPr>
    <w:rPr>
      <w:sz w:val="20"/>
      <w:szCs w:val="20"/>
    </w:rPr>
  </w:style>
  <w:style w:type="character" w:customStyle="1" w:styleId="CommentTextChar">
    <w:name w:val="Comment Text Char"/>
    <w:basedOn w:val="DefaultParagraphFont"/>
    <w:link w:val="CommentText"/>
    <w:uiPriority w:val="99"/>
    <w:rsid w:val="004F0914"/>
    <w:rPr>
      <w:sz w:val="20"/>
      <w:szCs w:val="20"/>
    </w:rPr>
  </w:style>
  <w:style w:type="paragraph" w:styleId="CommentSubject">
    <w:name w:val="annotation subject"/>
    <w:basedOn w:val="CommentText"/>
    <w:next w:val="CommentText"/>
    <w:link w:val="CommentSubjectChar"/>
    <w:uiPriority w:val="99"/>
    <w:semiHidden/>
    <w:unhideWhenUsed/>
    <w:rsid w:val="004F0914"/>
    <w:rPr>
      <w:b/>
      <w:bCs/>
    </w:rPr>
  </w:style>
  <w:style w:type="character" w:customStyle="1" w:styleId="CommentSubjectChar">
    <w:name w:val="Comment Subject Char"/>
    <w:basedOn w:val="CommentTextChar"/>
    <w:link w:val="CommentSubject"/>
    <w:uiPriority w:val="99"/>
    <w:semiHidden/>
    <w:rsid w:val="004F0914"/>
    <w:rPr>
      <w:b/>
      <w:bCs/>
      <w:sz w:val="20"/>
      <w:szCs w:val="20"/>
    </w:rPr>
  </w:style>
  <w:style w:type="paragraph" w:customStyle="1" w:styleId="Default">
    <w:name w:val="Default"/>
    <w:rsid w:val="00141586"/>
    <w:pPr>
      <w:autoSpaceDE w:val="0"/>
      <w:autoSpaceDN w:val="0"/>
      <w:adjustRightInd w:val="0"/>
      <w:spacing w:after="0" w:line="240" w:lineRule="auto"/>
    </w:pPr>
    <w:rPr>
      <w:rFonts w:ascii="Omnes Regular" w:hAnsi="Omnes Regular" w:cs="Omnes Regular"/>
      <w:color w:val="000000"/>
      <w:sz w:val="24"/>
      <w:szCs w:val="24"/>
      <w:lang w:val="en-US"/>
    </w:rPr>
  </w:style>
  <w:style w:type="paragraph" w:customStyle="1" w:styleId="Pa11">
    <w:name w:val="Pa11"/>
    <w:basedOn w:val="Default"/>
    <w:next w:val="Default"/>
    <w:uiPriority w:val="99"/>
    <w:rsid w:val="00141586"/>
    <w:pPr>
      <w:spacing w:line="241" w:lineRule="atLeast"/>
    </w:pPr>
    <w:rPr>
      <w:rFonts w:cstheme="minorBidi"/>
      <w:color w:val="auto"/>
    </w:rPr>
  </w:style>
  <w:style w:type="paragraph" w:customStyle="1" w:styleId="Pa12">
    <w:name w:val="Pa12"/>
    <w:basedOn w:val="Default"/>
    <w:next w:val="Default"/>
    <w:uiPriority w:val="99"/>
    <w:rsid w:val="00141586"/>
    <w:pPr>
      <w:spacing w:line="201" w:lineRule="atLeast"/>
    </w:pPr>
    <w:rPr>
      <w:rFonts w:cstheme="minorBidi"/>
      <w:color w:val="auto"/>
    </w:rPr>
  </w:style>
  <w:style w:type="character" w:customStyle="1" w:styleId="A1">
    <w:name w:val="A1"/>
    <w:uiPriority w:val="99"/>
    <w:rsid w:val="00141586"/>
    <w:rPr>
      <w:rFonts w:cs="Omnes Regular"/>
      <w:color w:val="000000"/>
    </w:rPr>
  </w:style>
  <w:style w:type="paragraph" w:styleId="Revision">
    <w:name w:val="Revision"/>
    <w:hidden/>
    <w:uiPriority w:val="99"/>
    <w:semiHidden/>
    <w:rsid w:val="004706B9"/>
    <w:pPr>
      <w:spacing w:after="0" w:line="240" w:lineRule="auto"/>
    </w:pPr>
  </w:style>
  <w:style w:type="paragraph" w:styleId="ListParagraph">
    <w:name w:val="List Paragraph"/>
    <w:basedOn w:val="Normal"/>
    <w:uiPriority w:val="34"/>
    <w:qFormat/>
    <w:rsid w:val="00390154"/>
    <w:pPr>
      <w:ind w:left="720"/>
      <w:contextualSpacing/>
    </w:pPr>
  </w:style>
  <w:style w:type="character" w:customStyle="1" w:styleId="Heading4Char">
    <w:name w:val="Heading 4 Char"/>
    <w:basedOn w:val="DefaultParagraphFont"/>
    <w:link w:val="Heading4"/>
    <w:uiPriority w:val="9"/>
    <w:rsid w:val="008C31BA"/>
    <w:rPr>
      <w:rFonts w:ascii="Arial" w:eastAsia="Times New Roman" w:hAnsi="Arial" w:cs="Arial"/>
      <w:b/>
      <w:bCs/>
      <w:color w:val="000000"/>
      <w:lang w:eastAsia="en-CA"/>
    </w:rPr>
  </w:style>
  <w:style w:type="paragraph" w:styleId="TOC1">
    <w:name w:val="toc 1"/>
    <w:basedOn w:val="Normal"/>
    <w:next w:val="Normal"/>
    <w:autoRedefine/>
    <w:uiPriority w:val="39"/>
    <w:semiHidden/>
    <w:unhideWhenUsed/>
    <w:rsid w:val="00FB59F8"/>
    <w:pPr>
      <w:tabs>
        <w:tab w:val="right" w:leader="dot" w:pos="9350"/>
      </w:tabs>
      <w:spacing w:after="0"/>
    </w:pPr>
    <w:rPr>
      <w:rFonts w:eastAsia="Arial" w:cs="Arial"/>
      <w:b/>
      <w:color w:val="000000"/>
      <w:sz w:val="24"/>
      <w:szCs w:val="24"/>
      <w:lang w:val="en-US"/>
    </w:rPr>
  </w:style>
  <w:style w:type="paragraph" w:styleId="TOC2">
    <w:name w:val="toc 2"/>
    <w:basedOn w:val="Normal"/>
    <w:next w:val="Normal"/>
    <w:autoRedefine/>
    <w:uiPriority w:val="39"/>
    <w:semiHidden/>
    <w:unhideWhenUsed/>
    <w:rsid w:val="00FB59F8"/>
    <w:pPr>
      <w:spacing w:after="0"/>
      <w:ind w:left="220"/>
    </w:pPr>
    <w:rPr>
      <w:rFonts w:eastAsia="Arial" w:cs="Arial"/>
      <w:b/>
      <w:color w:val="000000"/>
      <w:lang w:val="en-US"/>
    </w:rPr>
  </w:style>
  <w:style w:type="paragraph" w:styleId="TOC3">
    <w:name w:val="toc 3"/>
    <w:basedOn w:val="Normal"/>
    <w:next w:val="Normal"/>
    <w:autoRedefine/>
    <w:uiPriority w:val="39"/>
    <w:semiHidden/>
    <w:unhideWhenUsed/>
    <w:rsid w:val="00FB59F8"/>
    <w:pPr>
      <w:spacing w:after="0"/>
      <w:ind w:left="440"/>
    </w:pPr>
    <w:rPr>
      <w:rFonts w:eastAsia="Arial" w:cs="Arial"/>
      <w:color w:val="000000"/>
      <w:lang w:val="en-US"/>
    </w:rPr>
  </w:style>
  <w:style w:type="paragraph" w:styleId="TOCHeading">
    <w:name w:val="TOC Heading"/>
    <w:basedOn w:val="Heading1"/>
    <w:next w:val="Normal"/>
    <w:uiPriority w:val="39"/>
    <w:semiHidden/>
    <w:unhideWhenUsed/>
    <w:qFormat/>
    <w:rsid w:val="00FB59F8"/>
    <w:pPr>
      <w:keepNext/>
      <w:keepLines/>
      <w:spacing w:before="480" w:after="0"/>
      <w:outlineLvl w:val="9"/>
    </w:pPr>
    <w:rPr>
      <w:rFonts w:asciiTheme="majorHAnsi" w:eastAsiaTheme="majorEastAsia" w:hAnsiTheme="majorHAnsi" w:cstheme="majorBidi"/>
      <w:color w:val="7C9163" w:themeColor="accent1" w:themeShade="BF"/>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68058568">
      <w:bodyDiv w:val="1"/>
      <w:marLeft w:val="0"/>
      <w:marRight w:val="0"/>
      <w:marTop w:val="0"/>
      <w:marBottom w:val="0"/>
      <w:divBdr>
        <w:top w:val="none" w:sz="0" w:space="0" w:color="auto"/>
        <w:left w:val="none" w:sz="0" w:space="0" w:color="auto"/>
        <w:bottom w:val="none" w:sz="0" w:space="0" w:color="auto"/>
        <w:right w:val="none" w:sz="0" w:space="0" w:color="auto"/>
      </w:divBdr>
    </w:div>
    <w:div w:id="176509166">
      <w:bodyDiv w:val="1"/>
      <w:marLeft w:val="0"/>
      <w:marRight w:val="0"/>
      <w:marTop w:val="0"/>
      <w:marBottom w:val="0"/>
      <w:divBdr>
        <w:top w:val="none" w:sz="0" w:space="0" w:color="auto"/>
        <w:left w:val="none" w:sz="0" w:space="0" w:color="auto"/>
        <w:bottom w:val="none" w:sz="0" w:space="0" w:color="auto"/>
        <w:right w:val="none" w:sz="0" w:space="0" w:color="auto"/>
      </w:divBdr>
    </w:div>
    <w:div w:id="467866970">
      <w:bodyDiv w:val="1"/>
      <w:marLeft w:val="0"/>
      <w:marRight w:val="0"/>
      <w:marTop w:val="0"/>
      <w:marBottom w:val="0"/>
      <w:divBdr>
        <w:top w:val="none" w:sz="0" w:space="0" w:color="auto"/>
        <w:left w:val="none" w:sz="0" w:space="0" w:color="auto"/>
        <w:bottom w:val="none" w:sz="0" w:space="0" w:color="auto"/>
        <w:right w:val="none" w:sz="0" w:space="0" w:color="auto"/>
      </w:divBdr>
    </w:div>
    <w:div w:id="658584422">
      <w:bodyDiv w:val="1"/>
      <w:marLeft w:val="0"/>
      <w:marRight w:val="0"/>
      <w:marTop w:val="0"/>
      <w:marBottom w:val="0"/>
      <w:divBdr>
        <w:top w:val="none" w:sz="0" w:space="0" w:color="auto"/>
        <w:left w:val="none" w:sz="0" w:space="0" w:color="auto"/>
        <w:bottom w:val="none" w:sz="0" w:space="0" w:color="auto"/>
        <w:right w:val="none" w:sz="0" w:space="0" w:color="auto"/>
      </w:divBdr>
    </w:div>
    <w:div w:id="1274676592">
      <w:bodyDiv w:val="1"/>
      <w:marLeft w:val="0"/>
      <w:marRight w:val="0"/>
      <w:marTop w:val="0"/>
      <w:marBottom w:val="0"/>
      <w:divBdr>
        <w:top w:val="none" w:sz="0" w:space="0" w:color="auto"/>
        <w:left w:val="none" w:sz="0" w:space="0" w:color="auto"/>
        <w:bottom w:val="none" w:sz="0" w:space="0" w:color="auto"/>
        <w:right w:val="none" w:sz="0" w:space="0" w:color="auto"/>
      </w:divBdr>
      <w:divsChild>
        <w:div w:id="698622852">
          <w:marLeft w:val="0"/>
          <w:marRight w:val="0"/>
          <w:marTop w:val="0"/>
          <w:marBottom w:val="0"/>
          <w:divBdr>
            <w:top w:val="none" w:sz="0" w:space="0" w:color="auto"/>
            <w:left w:val="none" w:sz="0" w:space="0" w:color="auto"/>
            <w:bottom w:val="none" w:sz="0" w:space="0" w:color="auto"/>
            <w:right w:val="none" w:sz="0" w:space="0" w:color="auto"/>
          </w:divBdr>
        </w:div>
        <w:div w:id="90781645">
          <w:marLeft w:val="45"/>
          <w:marRight w:val="0"/>
          <w:marTop w:val="0"/>
          <w:marBottom w:val="0"/>
          <w:divBdr>
            <w:top w:val="none" w:sz="0" w:space="0" w:color="auto"/>
            <w:left w:val="none" w:sz="0" w:space="0" w:color="auto"/>
            <w:bottom w:val="none" w:sz="0" w:space="0" w:color="auto"/>
            <w:right w:val="none" w:sz="0" w:space="0" w:color="auto"/>
          </w:divBdr>
        </w:div>
        <w:div w:id="417555319">
          <w:marLeft w:val="0"/>
          <w:marRight w:val="0"/>
          <w:marTop w:val="0"/>
          <w:marBottom w:val="0"/>
          <w:divBdr>
            <w:top w:val="none" w:sz="0" w:space="0" w:color="auto"/>
            <w:left w:val="none" w:sz="0" w:space="0" w:color="auto"/>
            <w:bottom w:val="none" w:sz="0" w:space="0" w:color="auto"/>
            <w:right w:val="none" w:sz="0" w:space="0" w:color="auto"/>
          </w:divBdr>
        </w:div>
        <w:div w:id="1688481017">
          <w:marLeft w:val="0"/>
          <w:marRight w:val="0"/>
          <w:marTop w:val="0"/>
          <w:marBottom w:val="0"/>
          <w:divBdr>
            <w:top w:val="none" w:sz="0" w:space="0" w:color="auto"/>
            <w:left w:val="none" w:sz="0" w:space="0" w:color="auto"/>
            <w:bottom w:val="none" w:sz="0" w:space="0" w:color="auto"/>
            <w:right w:val="none" w:sz="0" w:space="0" w:color="auto"/>
          </w:divBdr>
        </w:div>
        <w:div w:id="1038359838">
          <w:marLeft w:val="0"/>
          <w:marRight w:val="0"/>
          <w:marTop w:val="0"/>
          <w:marBottom w:val="0"/>
          <w:divBdr>
            <w:top w:val="none" w:sz="0" w:space="0" w:color="auto"/>
            <w:left w:val="none" w:sz="0" w:space="0" w:color="auto"/>
            <w:bottom w:val="none" w:sz="0" w:space="0" w:color="auto"/>
            <w:right w:val="none" w:sz="0" w:space="0" w:color="auto"/>
          </w:divBdr>
        </w:div>
        <w:div w:id="421226199">
          <w:marLeft w:val="0"/>
          <w:marRight w:val="0"/>
          <w:marTop w:val="0"/>
          <w:marBottom w:val="0"/>
          <w:divBdr>
            <w:top w:val="none" w:sz="0" w:space="0" w:color="auto"/>
            <w:left w:val="none" w:sz="0" w:space="0" w:color="auto"/>
            <w:bottom w:val="none" w:sz="0" w:space="0" w:color="auto"/>
            <w:right w:val="none" w:sz="0" w:space="0" w:color="auto"/>
          </w:divBdr>
        </w:div>
        <w:div w:id="472793804">
          <w:marLeft w:val="0"/>
          <w:marRight w:val="0"/>
          <w:marTop w:val="0"/>
          <w:marBottom w:val="0"/>
          <w:divBdr>
            <w:top w:val="none" w:sz="0" w:space="0" w:color="auto"/>
            <w:left w:val="none" w:sz="0" w:space="0" w:color="auto"/>
            <w:bottom w:val="none" w:sz="0" w:space="0" w:color="auto"/>
            <w:right w:val="none" w:sz="0" w:space="0" w:color="auto"/>
          </w:divBdr>
        </w:div>
        <w:div w:id="155534829">
          <w:marLeft w:val="0"/>
          <w:marRight w:val="0"/>
          <w:marTop w:val="0"/>
          <w:marBottom w:val="0"/>
          <w:divBdr>
            <w:top w:val="none" w:sz="0" w:space="0" w:color="auto"/>
            <w:left w:val="none" w:sz="0" w:space="0" w:color="auto"/>
            <w:bottom w:val="none" w:sz="0" w:space="0" w:color="auto"/>
            <w:right w:val="none" w:sz="0" w:space="0" w:color="auto"/>
          </w:divBdr>
        </w:div>
        <w:div w:id="323437264">
          <w:marLeft w:val="0"/>
          <w:marRight w:val="0"/>
          <w:marTop w:val="0"/>
          <w:marBottom w:val="0"/>
          <w:divBdr>
            <w:top w:val="none" w:sz="0" w:space="0" w:color="auto"/>
            <w:left w:val="none" w:sz="0" w:space="0" w:color="auto"/>
            <w:bottom w:val="none" w:sz="0" w:space="0" w:color="auto"/>
            <w:right w:val="none" w:sz="0" w:space="0" w:color="auto"/>
          </w:divBdr>
        </w:div>
      </w:divsChild>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570575208">
      <w:bodyDiv w:val="1"/>
      <w:marLeft w:val="0"/>
      <w:marRight w:val="0"/>
      <w:marTop w:val="0"/>
      <w:marBottom w:val="0"/>
      <w:divBdr>
        <w:top w:val="none" w:sz="0" w:space="0" w:color="auto"/>
        <w:left w:val="none" w:sz="0" w:space="0" w:color="auto"/>
        <w:bottom w:val="none" w:sz="0" w:space="0" w:color="auto"/>
        <w:right w:val="none" w:sz="0" w:space="0" w:color="auto"/>
      </w:divBdr>
    </w:div>
    <w:div w:id="1870290933">
      <w:bodyDiv w:val="1"/>
      <w:marLeft w:val="0"/>
      <w:marRight w:val="0"/>
      <w:marTop w:val="0"/>
      <w:marBottom w:val="0"/>
      <w:divBdr>
        <w:top w:val="none" w:sz="0" w:space="0" w:color="auto"/>
        <w:left w:val="none" w:sz="0" w:space="0" w:color="auto"/>
        <w:bottom w:val="none" w:sz="0" w:space="0" w:color="auto"/>
        <w:right w:val="none" w:sz="0" w:space="0" w:color="auto"/>
      </w:divBdr>
      <w:divsChild>
        <w:div w:id="1696030479">
          <w:marLeft w:val="0"/>
          <w:marRight w:val="0"/>
          <w:marTop w:val="0"/>
          <w:marBottom w:val="0"/>
          <w:divBdr>
            <w:top w:val="none" w:sz="0" w:space="0" w:color="auto"/>
            <w:left w:val="none" w:sz="0" w:space="0" w:color="auto"/>
            <w:bottom w:val="none" w:sz="0" w:space="0" w:color="auto"/>
            <w:right w:val="none" w:sz="0" w:space="0" w:color="auto"/>
          </w:divBdr>
          <w:divsChild>
            <w:div w:id="384062472">
              <w:marLeft w:val="0"/>
              <w:marRight w:val="0"/>
              <w:marTop w:val="0"/>
              <w:marBottom w:val="0"/>
              <w:divBdr>
                <w:top w:val="none" w:sz="0" w:space="0" w:color="auto"/>
                <w:left w:val="none" w:sz="0" w:space="0" w:color="auto"/>
                <w:bottom w:val="none" w:sz="0" w:space="0" w:color="auto"/>
                <w:right w:val="none" w:sz="0" w:space="0" w:color="auto"/>
              </w:divBdr>
              <w:divsChild>
                <w:div w:id="1342439895">
                  <w:marLeft w:val="0"/>
                  <w:marRight w:val="0"/>
                  <w:marTop w:val="0"/>
                  <w:marBottom w:val="0"/>
                  <w:divBdr>
                    <w:top w:val="none" w:sz="0" w:space="0" w:color="auto"/>
                    <w:left w:val="none" w:sz="0" w:space="0" w:color="auto"/>
                    <w:bottom w:val="none" w:sz="0" w:space="0" w:color="auto"/>
                    <w:right w:val="none" w:sz="0" w:space="0" w:color="auto"/>
                  </w:divBdr>
                  <w:divsChild>
                    <w:div w:id="89592325">
                      <w:marLeft w:val="675"/>
                      <w:marRight w:val="675"/>
                      <w:marTop w:val="0"/>
                      <w:marBottom w:val="0"/>
                      <w:divBdr>
                        <w:top w:val="none" w:sz="0" w:space="0" w:color="auto"/>
                        <w:left w:val="none" w:sz="0" w:space="0" w:color="auto"/>
                        <w:bottom w:val="none" w:sz="0" w:space="0" w:color="auto"/>
                        <w:right w:val="none" w:sz="0" w:space="0" w:color="auto"/>
                      </w:divBdr>
                      <w:divsChild>
                        <w:div w:id="720518579">
                          <w:marLeft w:val="0"/>
                          <w:marRight w:val="0"/>
                          <w:marTop w:val="0"/>
                          <w:marBottom w:val="0"/>
                          <w:divBdr>
                            <w:top w:val="none" w:sz="0" w:space="0" w:color="auto"/>
                            <w:left w:val="none" w:sz="0" w:space="0" w:color="auto"/>
                            <w:bottom w:val="none" w:sz="0" w:space="0" w:color="auto"/>
                            <w:right w:val="none" w:sz="0" w:space="0" w:color="auto"/>
                          </w:divBdr>
                          <w:divsChild>
                            <w:div w:id="1160343180">
                              <w:marLeft w:val="0"/>
                              <w:marRight w:val="0"/>
                              <w:marTop w:val="0"/>
                              <w:marBottom w:val="0"/>
                              <w:divBdr>
                                <w:top w:val="none" w:sz="0" w:space="0" w:color="auto"/>
                                <w:left w:val="none" w:sz="0" w:space="0" w:color="auto"/>
                                <w:bottom w:val="none" w:sz="0" w:space="0" w:color="auto"/>
                                <w:right w:val="none" w:sz="0" w:space="0" w:color="auto"/>
                              </w:divBdr>
                              <w:divsChild>
                                <w:div w:id="19531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539473">
      <w:bodyDiv w:val="1"/>
      <w:marLeft w:val="0"/>
      <w:marRight w:val="0"/>
      <w:marTop w:val="0"/>
      <w:marBottom w:val="0"/>
      <w:divBdr>
        <w:top w:val="none" w:sz="0" w:space="0" w:color="auto"/>
        <w:left w:val="none" w:sz="0" w:space="0" w:color="auto"/>
        <w:bottom w:val="none" w:sz="0" w:space="0" w:color="auto"/>
        <w:right w:val="none" w:sz="0" w:space="0" w:color="auto"/>
      </w:divBdr>
    </w:div>
    <w:div w:id="2101827777">
      <w:bodyDiv w:val="1"/>
      <w:marLeft w:val="0"/>
      <w:marRight w:val="0"/>
      <w:marTop w:val="0"/>
      <w:marBottom w:val="0"/>
      <w:divBdr>
        <w:top w:val="none" w:sz="0" w:space="0" w:color="auto"/>
        <w:left w:val="none" w:sz="0" w:space="0" w:color="auto"/>
        <w:bottom w:val="none" w:sz="0" w:space="0" w:color="auto"/>
        <w:right w:val="none" w:sz="0" w:space="0" w:color="auto"/>
      </w:divBdr>
    </w:div>
    <w:div w:id="21150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ianaudiology.ca/professional-resources/scope-of-practice/" TargetMode="External"/><Relationship Id="rId18" Type="http://schemas.openxmlformats.org/officeDocument/2006/relationships/hyperlink" Target="http://vestibular.org/resources-professionals/build-your-practice" TargetMode="External"/><Relationship Id="rId26" Type="http://schemas.openxmlformats.org/officeDocument/2006/relationships/hyperlink" Target="http://www.thebsa.org.uk/wp-content/uploads/2015/12/Positioning-Tests-Recommended-Procedure-09.12.2015.pdf" TargetMode="External"/><Relationship Id="rId39" Type="http://schemas.openxmlformats.org/officeDocument/2006/relationships/hyperlink" Target="http://www.ncbi.nlm.nih.gov/pubmed/18209133" TargetMode="External"/><Relationship Id="rId21" Type="http://schemas.openxmlformats.org/officeDocument/2006/relationships/hyperlink" Target="http://www.audiologyonline.com/articles/common-errors-in-eng-vng-978" TargetMode="External"/><Relationship Id="rId34" Type="http://schemas.openxmlformats.org/officeDocument/2006/relationships/hyperlink" Target="http://www.cshhpbc.org/advancedcompetency.htm" TargetMode="External"/><Relationship Id="rId42" Type="http://schemas.openxmlformats.org/officeDocument/2006/relationships/hyperlink" Target="http://sma.org/smj-home/" TargetMode="External"/><Relationship Id="rId47" Type="http://schemas.openxmlformats.org/officeDocument/2006/relationships/hyperlink" Target="http://aaa.publisher.ingentaconnect.com/content/aaa/jaaa" TargetMode="External"/><Relationship Id="rId50" Type="http://schemas.openxmlformats.org/officeDocument/2006/relationships/hyperlink" Target="http://www.sac-oac.ca/sites/default/files/resources/scope_of_practice_audiology_en.pdf?_ga=1.182846885.2084794186.1403892485"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anadianaudiology.ca/professional-resources/scope-of-practice/" TargetMode="External"/><Relationship Id="rId17" Type="http://schemas.openxmlformats.org/officeDocument/2006/relationships/hyperlink" Target="http://dizzy.com/education_foundation.htm" TargetMode="External"/><Relationship Id="rId25" Type="http://schemas.openxmlformats.org/officeDocument/2006/relationships/hyperlink" Target="http://www.thebsa.org.uk/wp-content/uploads/2014/04/%20Recommended-procedure-for-the-Caloric-test.pdf" TargetMode="External"/><Relationship Id="rId33" Type="http://schemas.openxmlformats.org/officeDocument/2006/relationships/hyperlink" Target="http://dx.doi.org/10.1097/01.mlg.0000231291.44818.be" TargetMode="External"/><Relationship Id="rId38" Type="http://schemas.openxmlformats.org/officeDocument/2006/relationships/hyperlink" Target="http://www.canadianaudiologist.ca/" TargetMode="External"/><Relationship Id="rId46" Type="http://schemas.openxmlformats.org/officeDocument/2006/relationships/hyperlink" Target="http://www.nidcd.nih.gov/Static%20Resources/about/plans/strategic/strategic06-08.pdf%23sthash.WpFV7MP2.dpuf"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balanceandmobility.com/for-clinicians/computerized-dynamic-posturography/validity-and-efficacy-studies/" TargetMode="External"/><Relationship Id="rId20" Type="http://schemas.openxmlformats.org/officeDocument/2006/relationships/hyperlink" Target="http://dizzy.com/files/syllabus-vam.pdf" TargetMode="External"/><Relationship Id="rId29" Type="http://schemas.openxmlformats.org/officeDocument/2006/relationships/hyperlink" Target="http://www.demandaplan.ca/recommendations_for_action" TargetMode="External"/><Relationship Id="rId41" Type="http://schemas.openxmlformats.org/officeDocument/2006/relationships/hyperlink" Target="http://journals.lww.com/otology-neurotology/Pages/default.aspx" TargetMode="External"/><Relationship Id="rId54" Type="http://schemas.openxmlformats.org/officeDocument/2006/relationships/footer" Target="foot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hhpbc.org/docs/cshhpbcbylaws.pdf" TargetMode="External"/><Relationship Id="rId24" Type="http://schemas.openxmlformats.org/officeDocument/2006/relationships/hyperlink" Target="http://www.thebsa.org.uk/wp-content/uploads/2014/%2004/HM.pdf" TargetMode="External"/><Relationship Id="rId32" Type="http://schemas.openxmlformats.org/officeDocument/2006/relationships/hyperlink" Target="http://www.ncbi.nlm.nih.gov/pubmed/17003735" TargetMode="External"/><Relationship Id="rId37" Type="http://schemas.openxmlformats.org/officeDocument/2006/relationships/hyperlink" Target="http://www.actaitalica.it/" TargetMode="External"/><Relationship Id="rId40" Type="http://schemas.openxmlformats.org/officeDocument/2006/relationships/hyperlink" Target="http://www.rehabmed.emory.edu/pt/ce/info/Vestibular2016_MoreInformation_PlanningOnly_2-11-2015.pdf" TargetMode="External"/><Relationship Id="rId45" Type="http://schemas.openxmlformats.org/officeDocument/2006/relationships/hyperlink" Target="http://dx.doi.org/10.1111/j.1742-1241.2006.01091.x"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lanceandmobility.com/for-clinicians/" TargetMode="External"/><Relationship Id="rId23" Type="http://schemas.openxmlformats.org/officeDocument/2006/relationships/hyperlink" Target="http://journals.lww.com/otology-neurotology/Pages/default.aspx" TargetMode="External"/><Relationship Id="rId28" Type="http://schemas.openxmlformats.org/officeDocument/2006/relationships/hyperlink" Target="http://sacoac.ca/%20sites/default/files/resources/Infection_prevention_control_Guidelines_Audiology.pdf" TargetMode="External"/><Relationship Id="rId36" Type="http://schemas.openxmlformats.org/officeDocument/2006/relationships/hyperlink" Target="http://www.actaitalica.it/" TargetMode="External"/><Relationship Id="rId49" Type="http://schemas.openxmlformats.org/officeDocument/2006/relationships/hyperlink" Target="http://www.sac-oac.ca/sites/default/files/resources/2016_sac_Code_of_Ethics_en.pdf" TargetMode="External"/><Relationship Id="rId57" Type="http://schemas.openxmlformats.org/officeDocument/2006/relationships/theme" Target="theme/theme1.xml"/><Relationship Id="rId90" Type="http://schemas.microsoft.com/office/2011/relationships/commentsExtended" Target="commentsExtended.xml"/><Relationship Id="rId10" Type="http://schemas.openxmlformats.org/officeDocument/2006/relationships/hyperlink" Target="http://www.cshhpbc.org/docs/cshhpbcbylaws.pdf" TargetMode="External"/><Relationship Id="rId19" Type="http://schemas.openxmlformats.org/officeDocument/2006/relationships/hyperlink" Target="https://accreditation.ca/sites/default/files/%20falls-joint-report-2014-en.pdf" TargetMode="External"/><Relationship Id="rId31" Type="http://schemas.openxmlformats.org/officeDocument/2006/relationships/hyperlink" Target="https://www.google.ca/url?sa=t&amp;rct=j&amp;q=&amp;esrc=s&amp;source=web&amp;cd=1&amp;cad=rja&amp;uact=8&amp;ved=0ahUKEwjz0szYkM7OAhVRgx4KHa6jDHQQFgggMAA&amp;url=http%3A%2F%2Fwww.otometrics.com%2FKnowledge%2520center%2F%2F~%2Fmedia%2FDownloadLibrary%2FOtometrics%2FPDFs%2FKnowledge%2C-sp-%2Ccenter%2C-sp-%2Ccontent%2FBalance%2C-sp-%2Ccontent%2FENG%2C-sp-%2CReports%2Fmedications_their_effects_on_vest_func_noc_1993.ashx&amp;usg=AFQjCNHY-Hsjn6b0TmCCMzbQst1nM3XJIA&amp;sig2=MDlO0HwPG1DXy08nx_gp1Q&amp;bvm=bv.129759880,d.dmo." TargetMode="External"/><Relationship Id="rId44" Type="http://schemas.openxmlformats.org/officeDocument/2006/relationships/hyperlink" Target="http://journals.lww.com/co-neurology/Pages/default.asp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c-oac.ca/sites/default/files/resources/scope_of_practice_audiology_en.pdf?_ga=1.239600256.2084794186.1403892485" TargetMode="External"/><Relationship Id="rId22" Type="http://schemas.openxmlformats.org/officeDocument/2006/relationships/hyperlink" Target="http://www.ohioslha.org/pdf/Convention/2011%20Handouts/MS24AudiologyBarin.pdf" TargetMode="External"/><Relationship Id="rId27" Type="http://schemas.openxmlformats.org/officeDocument/2006/relationships/hyperlink" Target="https://canadianaudiology.ca/professional-resources/scope-of-practice/" TargetMode="External"/><Relationship Id="rId30" Type="http://schemas.openxmlformats.org/officeDocument/2006/relationships/hyperlink" Target="http://www.choosingwiselycanada.org/recommendations/otolaryngology-head-neck-surgery/" TargetMode="External"/><Relationship Id="rId35" Type="http://schemas.openxmlformats.org/officeDocument/2006/relationships/hyperlink" Target="http://www.mvrc.pitt.edu/files/svv-bucket-how-to.pdf" TargetMode="External"/><Relationship Id="rId43" Type="http://schemas.openxmlformats.org/officeDocument/2006/relationships/hyperlink" Target="http://canadianaudiologist.ca/" TargetMode="External"/><Relationship Id="rId48" Type="http://schemas.openxmlformats.org/officeDocument/2006/relationships/hyperlink" Target="http://www.phac-aspc.gc.ca/seniors-aines/publications/public/index-%20eng.php"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tatcan.gc.ca/pub/91-520-x/91-520-x2010001%20-eng.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B8F7-A6BE-4980-A5F7-F209A84F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23485</Words>
  <Characters>133869</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CASLPA</Company>
  <LinksUpToDate>false</LinksUpToDate>
  <CharactersWithSpaces>157040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Janine Verge</cp:lastModifiedBy>
  <cp:revision>2</cp:revision>
  <cp:lastPrinted>2016-08-30T23:58:00Z</cp:lastPrinted>
  <dcterms:created xsi:type="dcterms:W3CDTF">2016-09-06T15:14:00Z</dcterms:created>
  <dcterms:modified xsi:type="dcterms:W3CDTF">2016-09-06T15:14:00Z</dcterms:modified>
</cp:coreProperties>
</file>